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5" w:rsidRDefault="00B33335" w:rsidP="00B33335">
      <w:pPr>
        <w:pStyle w:val="Heading1"/>
        <w:rPr>
          <w:noProof/>
        </w:rPr>
      </w:pPr>
      <w:bookmarkStart w:id="0" w:name="_Toc309726120"/>
      <w:bookmarkStart w:id="1" w:name="_Ref312841227"/>
      <w:bookmarkStart w:id="2" w:name="_Ref312841231"/>
      <w:bookmarkStart w:id="3" w:name="_Ref312841365"/>
      <w:bookmarkStart w:id="4" w:name="_Toc344312885"/>
      <w:bookmarkStart w:id="5" w:name="_Toc351404379"/>
      <w:bookmarkStart w:id="6" w:name="_Toc359764336"/>
      <w:bookmarkStart w:id="7" w:name="_Toc365454853"/>
    </w:p>
    <w:bookmarkEnd w:id="0"/>
    <w:bookmarkEnd w:id="1"/>
    <w:bookmarkEnd w:id="2"/>
    <w:bookmarkEnd w:id="3"/>
    <w:bookmarkEnd w:id="4"/>
    <w:bookmarkEnd w:id="5"/>
    <w:bookmarkEnd w:id="6"/>
    <w:bookmarkEnd w:id="7"/>
    <w:p w:rsidR="00FB6003" w:rsidRPr="00B33335" w:rsidRDefault="00FB6003" w:rsidP="00B33335">
      <w:pPr>
        <w:pStyle w:val="Heading2"/>
        <w:numPr>
          <w:ilvl w:val="1"/>
          <w:numId w:val="109"/>
        </w:numPr>
        <w:rPr>
          <w:rFonts w:eastAsia="MS Mincho"/>
          <w:noProof/>
        </w:rPr>
      </w:pPr>
    </w:p>
    <w:p w:rsidR="00FB6003" w:rsidRPr="00FD5D37" w:rsidRDefault="00FB6003" w:rsidP="00FB6003">
      <w:pPr>
        <w:pStyle w:val="Heading3"/>
        <w:rPr>
          <w:rFonts w:eastAsia="MS Mincho"/>
          <w:noProof/>
        </w:rPr>
      </w:pPr>
    </w:p>
    <w:p w:rsidR="009602C7" w:rsidRDefault="009602C7" w:rsidP="00FB6003">
      <w:pPr>
        <w:pStyle w:val="Heading3"/>
        <w:rPr>
          <w:rFonts w:eastAsia="MS Mincho"/>
          <w:noProof/>
        </w:rPr>
      </w:pPr>
      <w:bookmarkStart w:id="8" w:name="_Toc346653830"/>
      <w:bookmarkStart w:id="9" w:name="_Toc346657531"/>
      <w:bookmarkStart w:id="10" w:name="_Toc309726131"/>
      <w:bookmarkStart w:id="11" w:name="_Ref312783650"/>
      <w:bookmarkStart w:id="12" w:name="_Toc344312896"/>
      <w:bookmarkStart w:id="13" w:name="_Toc351404390"/>
      <w:bookmarkStart w:id="14" w:name="_Toc359764347"/>
      <w:bookmarkStart w:id="15" w:name="_Toc365454864"/>
      <w:bookmarkEnd w:id="8"/>
      <w:bookmarkEnd w:id="9"/>
    </w:p>
    <w:p w:rsidR="00FB6003" w:rsidRPr="00FD5D37" w:rsidRDefault="00FB6003" w:rsidP="00FB6003">
      <w:pPr>
        <w:pStyle w:val="Heading3"/>
        <w:rPr>
          <w:rFonts w:eastAsia="MS Mincho"/>
          <w:noProof/>
        </w:rPr>
      </w:pPr>
      <w:r w:rsidRPr="00FD5D37">
        <w:rPr>
          <w:rFonts w:eastAsia="MS Mincho"/>
          <w:noProof/>
        </w:rPr>
        <w:t>Branch 0xD7 “</w:t>
      </w:r>
      <w:r w:rsidR="004E79D7">
        <w:rPr>
          <w:rFonts w:eastAsia="MS Mincho"/>
          <w:noProof/>
        </w:rPr>
        <w:t>e</w:t>
      </w:r>
      <w:r w:rsidRPr="00FD5D37">
        <w:rPr>
          <w:rFonts w:eastAsia="MS Mincho"/>
          <w:noProof/>
        </w:rPr>
        <w:t xml:space="preserve">xtended </w:t>
      </w:r>
      <w:r w:rsidR="004E79D7">
        <w:rPr>
          <w:rFonts w:eastAsia="MS Mincho"/>
          <w:noProof/>
        </w:rPr>
        <w:t>a</w:t>
      </w:r>
      <w:r w:rsidRPr="00FD5D37">
        <w:rPr>
          <w:rFonts w:eastAsia="MS Mincho"/>
          <w:noProof/>
        </w:rPr>
        <w:t>ttributes</w:t>
      </w:r>
      <w:bookmarkEnd w:id="10"/>
      <w:bookmarkEnd w:id="11"/>
      <w:bookmarkEnd w:id="12"/>
      <w:r w:rsidRPr="00FD5D37">
        <w:rPr>
          <w:rFonts w:eastAsia="MS Mincho"/>
          <w:noProof/>
        </w:rPr>
        <w:t>”</w:t>
      </w:r>
      <w:bookmarkEnd w:id="13"/>
      <w:bookmarkEnd w:id="14"/>
      <w:bookmarkEnd w:id="15"/>
    </w:p>
    <w:p w:rsidR="00FB6003" w:rsidRPr="00FD5D37" w:rsidRDefault="00FB6003" w:rsidP="008618F5">
      <w:pPr>
        <w:numPr>
          <w:ilvl w:val="0"/>
          <w:numId w:val="59"/>
        </w:numPr>
        <w:rPr>
          <w:rFonts w:eastAsiaTheme="minorEastAsia"/>
          <w:noProof/>
        </w:rPr>
      </w:pPr>
      <w:r w:rsidRPr="00FD5D37">
        <w:rPr>
          <w:noProof/>
        </w:rPr>
        <w:t xml:space="preserve">This subclause lists extended management attributes, which are not part of the </w:t>
      </w:r>
      <w:r w:rsidR="004E79D7">
        <w:rPr>
          <w:noProof/>
        </w:rPr>
        <w:t xml:space="preserve">definitions in </w:t>
      </w:r>
      <w:r w:rsidRPr="00FD5D37">
        <w:rPr>
          <w:noProof/>
        </w:rPr>
        <w:t>IEEE Std 802.3, Clause 30.</w:t>
      </w:r>
      <w:r w:rsidRPr="00FD5D37">
        <w:rPr>
          <w:rFonts w:eastAsiaTheme="minorEastAsia"/>
          <w:noProof/>
        </w:rPr>
        <w:t xml:space="preserve"> The extended attributes shown in </w:t>
      </w:r>
      <w:r w:rsidRPr="00FD5D37">
        <w:rPr>
          <w:rFonts w:eastAsiaTheme="minorEastAsia"/>
          <w:noProof/>
        </w:rPr>
        <w:fldChar w:fldCharType="begin" w:fldLock="1"/>
      </w:r>
      <w:r w:rsidRPr="00FD5D37">
        <w:rPr>
          <w:rFonts w:eastAsiaTheme="minorEastAsia"/>
          <w:noProof/>
        </w:rPr>
        <w:instrText xml:space="preserve"> REF _Ref312788087 \h </w:instrText>
      </w:r>
      <w:r w:rsidRPr="00FD5D37">
        <w:rPr>
          <w:rFonts w:eastAsiaTheme="minorEastAsia"/>
          <w:noProof/>
        </w:rPr>
      </w:r>
      <w:r w:rsidRPr="00FD5D37">
        <w:rPr>
          <w:rFonts w:eastAsiaTheme="minorEastAsia"/>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132</w:t>
      </w:r>
      <w:r w:rsidRPr="00FD5D37">
        <w:rPr>
          <w:rFonts w:eastAsiaTheme="minorEastAsia"/>
          <w:noProof/>
        </w:rPr>
        <w:fldChar w:fldCharType="end"/>
      </w:r>
      <w:r w:rsidRPr="00FD5D37">
        <w:rPr>
          <w:rFonts w:eastAsiaTheme="minorEastAsia"/>
          <w:noProof/>
        </w:rPr>
        <w:t xml:space="preserve"> shall be supported.</w:t>
      </w:r>
    </w:p>
    <w:p w:rsidR="00FB6003" w:rsidRPr="00FD5D37" w:rsidRDefault="00FB6003" w:rsidP="008618F5">
      <w:pPr>
        <w:numPr>
          <w:ilvl w:val="0"/>
          <w:numId w:val="59"/>
        </w:numPr>
        <w:rPr>
          <w:rFonts w:eastAsia="MS Mincho"/>
          <w:noProof/>
        </w:rPr>
      </w:pPr>
      <w:r w:rsidRPr="00FD5D37">
        <w:rPr>
          <w:noProof/>
        </w:rPr>
        <w:t xml:space="preserve">The extended attributes can be part of </w:t>
      </w:r>
      <w:r w:rsidRPr="00FD5D37">
        <w:rPr>
          <w:i/>
          <w:noProof/>
        </w:rPr>
        <w:t>eOAM_Get_Request</w:t>
      </w:r>
      <w:r w:rsidRPr="00FD5D37">
        <w:rPr>
          <w:noProof/>
        </w:rPr>
        <w:t xml:space="preserve">, </w:t>
      </w:r>
      <w:r w:rsidRPr="00FD5D37">
        <w:rPr>
          <w:i/>
          <w:noProof/>
        </w:rPr>
        <w:t>eOAM_Get_Response</w:t>
      </w:r>
      <w:r w:rsidRPr="00FD5D37">
        <w:rPr>
          <w:noProof/>
        </w:rPr>
        <w:t xml:space="preserve">, </w:t>
      </w:r>
      <w:r w:rsidRPr="00FD5D37">
        <w:rPr>
          <w:i/>
          <w:noProof/>
        </w:rPr>
        <w:t>eOAM_Set_Request</w:t>
      </w:r>
      <w:r w:rsidR="007A348E" w:rsidRPr="00FD5D37">
        <w:rPr>
          <w:noProof/>
        </w:rPr>
        <w:t>,</w:t>
      </w:r>
      <w:r w:rsidRPr="00FD5D37">
        <w:rPr>
          <w:noProof/>
        </w:rPr>
        <w:t xml:space="preserve"> and </w:t>
      </w:r>
      <w:r w:rsidRPr="00FD5D37">
        <w:rPr>
          <w:i/>
          <w:noProof/>
        </w:rPr>
        <w:t>eOAM_Set_Response</w:t>
      </w:r>
      <w:r w:rsidRPr="00FD5D37">
        <w:rPr>
          <w:noProof/>
        </w:rPr>
        <w:t xml:space="preserve"> eOAMPDUs.</w:t>
      </w:r>
    </w:p>
    <w:p w:rsidR="00FB6003" w:rsidRPr="00FD5D37" w:rsidRDefault="00FB6003" w:rsidP="00FB6003">
      <w:pPr>
        <w:pStyle w:val="Caption"/>
        <w:keepNext/>
        <w:ind w:left="562" w:right="562"/>
        <w:rPr>
          <w:noProof/>
        </w:rPr>
      </w:pPr>
      <w:bookmarkStart w:id="16" w:name="_Ref31278808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132</w:t>
      </w:r>
      <w:r w:rsidR="00B35ED0" w:rsidRPr="00FD5D37">
        <w:rPr>
          <w:noProof/>
        </w:rPr>
        <w:fldChar w:fldCharType="end"/>
      </w:r>
      <w:bookmarkEnd w:id="16"/>
      <w:r w:rsidRPr="00FD5D37">
        <w:rPr>
          <w:noProof/>
        </w:rPr>
        <w:t xml:space="preserve">—Extended attributes </w:t>
      </w:r>
      <w:r w:rsidRPr="00FD5D37">
        <w:rPr>
          <w:rFonts w:eastAsia="MS Mincho"/>
          <w:noProof/>
        </w:rPr>
        <w:t xml:space="preserve">defined </w:t>
      </w:r>
      <w:r w:rsidRPr="00FD5D37">
        <w:rPr>
          <w:noProof/>
        </w:rPr>
        <w:t>in branch 0xD7</w:t>
      </w:r>
    </w:p>
    <w:tbl>
      <w:tblPr>
        <w:tblW w:w="32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
        <w:gridCol w:w="3393"/>
        <w:gridCol w:w="1326"/>
      </w:tblGrid>
      <w:tr w:rsidR="00FB6003" w:rsidRPr="00FD5D37" w:rsidTr="00745764">
        <w:trPr>
          <w:cantSplit/>
          <w:tblHeader/>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003" w:rsidRPr="00FD5D37" w:rsidRDefault="00FB6003" w:rsidP="008618F5">
            <w:pPr>
              <w:pStyle w:val="BodyTableHeadCenter"/>
              <w:keepLines/>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Leaf</w:t>
            </w:r>
          </w:p>
        </w:tc>
        <w:tc>
          <w:tcPr>
            <w:tcW w:w="2986"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B6003" w:rsidRPr="00FD5D37" w:rsidRDefault="00FB6003" w:rsidP="008618F5">
            <w:pPr>
              <w:pStyle w:val="BodyTableHeadCenter"/>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Attribute</w:t>
            </w: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003" w:rsidRPr="00FD5D37" w:rsidRDefault="00FB6003" w:rsidP="008618F5">
            <w:pPr>
              <w:pStyle w:val="BodyTableHeadCenter"/>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 xml:space="preserve">Defined in </w:t>
            </w:r>
          </w:p>
        </w:tc>
      </w:tr>
      <w:tr w:rsidR="00FB6003" w:rsidRPr="00FD5D37" w:rsidTr="00745764">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 ONU management</w:t>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hideMark/>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0x00-02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745764">
            <w:pPr>
              <w:pStyle w:val="BodyTableText"/>
              <w:keepLines/>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aOnuId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_Ref309393733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14.4.3.1.2</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hideMark/>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0x00-03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rFonts w:eastAsia="MS Mincho"/>
                <w:noProof/>
              </w:rPr>
            </w:pPr>
            <w:r w:rsidRPr="00FD5D37">
              <w:rPr>
                <w:rFonts w:eastAsia="MS Mincho" w:cs="Arial"/>
                <w:noProof/>
              </w:rPr>
              <w:t>aOnuFwVersion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_Ref309393736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14.4.3.1.3</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0x00-04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rFonts w:eastAsia="MS Mincho"/>
                <w:noProof/>
              </w:rPr>
            </w:pPr>
            <w:r w:rsidRPr="00FD5D37">
              <w:rPr>
                <w:rFonts w:eastAsia="MS Mincho" w:cs="Arial"/>
                <w:noProof/>
              </w:rPr>
              <w:t>aOnuInfoChipset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_Ref309393743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14.4.3.1.4</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hideMark/>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0x00-05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rFonts w:eastAsia="MS Mincho"/>
                <w:noProof/>
              </w:rPr>
            </w:pPr>
            <w:r w:rsidRPr="00FD5D37">
              <w:rPr>
                <w:rFonts w:eastAsia="MS Mincho" w:cs="Arial"/>
                <w:noProof/>
              </w:rPr>
              <w:t>aOnuInfoDateManufacture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_Ref309393745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14.4.3.1.5</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0x00-06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rFonts w:eastAsia="MS Mincho"/>
                <w:noProof/>
              </w:rPr>
            </w:pPr>
            <w:r w:rsidRPr="00FD5D37">
              <w:rPr>
                <w:rFonts w:eastAsia="MS Mincho" w:cs="Arial"/>
                <w:noProof/>
              </w:rPr>
              <w:t>aOnuInfoManufacturer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_Ref309393746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14.4.3.1.6</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0x00-07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rFonts w:eastAsia="MS Mincho"/>
                <w:noProof/>
              </w:rPr>
            </w:pPr>
            <w:r w:rsidRPr="00FD5D37">
              <w:rPr>
                <w:rFonts w:eastAsia="MS Mincho" w:cs="Arial"/>
                <w:noProof/>
              </w:rPr>
              <w:t>aOnuLlidCount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_Ref309393747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14.4.3.1.7</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0x00-08</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rFonts w:eastAsia="MS Mincho"/>
                <w:noProof/>
              </w:rPr>
            </w:pPr>
            <w:r w:rsidRPr="00FD5D37">
              <w:rPr>
                <w:rFonts w:eastAsia="MS Mincho" w:cs="Arial"/>
                <w:noProof/>
              </w:rPr>
              <w:t>aOnuPonPortCount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_Ref309393748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14.4.3.1.8</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0x00-09</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rFonts w:eastAsia="MS Mincho"/>
                <w:noProof/>
              </w:rPr>
            </w:pPr>
            <w:r w:rsidRPr="00FD5D37">
              <w:rPr>
                <w:rFonts w:eastAsia="MS Mincho" w:cs="Arial"/>
                <w:noProof/>
              </w:rPr>
              <w:t>aOnuUniPortCount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_Ref309393752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14.4.3.1.9</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0x00-0A</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aOnuInfoPacketBuffer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_Ref309393753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14.4.3.1.10</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0x00-0B</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rFonts w:eastAsia="MS Mincho"/>
                <w:noProof/>
              </w:rPr>
            </w:pPr>
            <w:r w:rsidRPr="00FD5D37">
              <w:rPr>
                <w:rFonts w:eastAsia="MS Mincho" w:cs="Arial"/>
                <w:noProof/>
              </w:rPr>
              <w:t>aLlidReportThresholds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_Ref309393754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14.4.3.1.11</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0x00-0C</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aLlidForwardState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_Ref309393758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14.4.3.1.12</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0x00-0D</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aLlidOamFrameRate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_Ref309393760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14.4.3.1.13</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0x00-0E</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rFonts w:eastAsia="SimSun" w:cs="Arial"/>
                <w:noProof/>
                <w:lang w:eastAsia="zh-CN"/>
              </w:rPr>
            </w:pPr>
            <w:r w:rsidRPr="00FD5D37">
              <w:rPr>
                <w:noProof/>
                <w:lang w:eastAsia="zh-CN"/>
              </w:rPr>
              <w:t>aOnuManOrgName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_Ref339290271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14.4.3.1.14</w:t>
            </w:r>
            <w:r w:rsidRPr="00FD5D37">
              <w:rPr>
                <w:rFonts w:ascii="Times New Roman" w:eastAsia="MS Mincho" w:hAnsi="Times New Roman"/>
                <w:noProof/>
                <w:sz w:val="20"/>
                <w:szCs w:val="20"/>
                <w:lang w:eastAsia="ja-JP"/>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0x00-0F</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rFonts w:eastAsia="SimSun" w:cs="Arial"/>
                <w:noProof/>
                <w:lang w:eastAsia="zh-CN"/>
              </w:rPr>
            </w:pPr>
            <w:r w:rsidRPr="00FD5D37">
              <w:rPr>
                <w:noProof/>
                <w:lang w:eastAsia="zh-CN"/>
              </w:rPr>
              <w:t>aOnuCvcCvsValidity</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_Ref339290276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14.4.3.1.15</w:t>
            </w:r>
            <w:r w:rsidRPr="00FD5D37">
              <w:rPr>
                <w:rFonts w:ascii="Times New Roman" w:eastAsia="MS Mincho" w:hAnsi="Times New Roman"/>
                <w:noProof/>
                <w:sz w:val="20"/>
                <w:szCs w:val="20"/>
                <w:lang w:eastAsia="ja-JP"/>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0x00-10</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rFonts w:eastAsia="SimSun" w:cs="Arial"/>
                <w:noProof/>
                <w:lang w:eastAsia="zh-CN"/>
              </w:rPr>
            </w:pPr>
            <w:r w:rsidRPr="00FD5D37">
              <w:rPr>
                <w:noProof/>
                <w:lang w:eastAsia="zh-CN"/>
              </w:rPr>
              <w:t>aOnuUniPortType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_Ref339290281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14.4.3.1.16</w:t>
            </w:r>
            <w:r w:rsidRPr="00FD5D37">
              <w:rPr>
                <w:rFonts w:ascii="Times New Roman" w:eastAsia="MS Mincho" w:hAnsi="Times New Roman"/>
                <w:noProof/>
                <w:sz w:val="20"/>
                <w:szCs w:val="20"/>
                <w:lang w:eastAsia="ja-JP"/>
              </w:rPr>
              <w:fldChar w:fldCharType="end"/>
            </w:r>
          </w:p>
        </w:tc>
      </w:tr>
      <w:tr w:rsidR="00045142" w:rsidRPr="00FD5D37" w:rsidTr="00745764">
        <w:trPr>
          <w:cantSplit/>
          <w:jc w:val="center"/>
          <w:ins w:id="17" w:author="Marek Hajduczenia" w:date="2014-09-15T15:10:00Z"/>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45142" w:rsidRPr="00FD5D37" w:rsidRDefault="00045142" w:rsidP="008618F5">
            <w:pPr>
              <w:pStyle w:val="BodyTableTextCenter"/>
              <w:numPr>
                <w:ilvl w:val="0"/>
                <w:numId w:val="59"/>
              </w:numPr>
              <w:spacing w:before="0" w:after="0"/>
              <w:rPr>
                <w:ins w:id="18" w:author="Marek Hajduczenia" w:date="2014-09-15T15:10:00Z"/>
                <w:rFonts w:ascii="Times New Roman" w:eastAsia="MS Mincho" w:hAnsi="Times New Roman"/>
                <w:noProof/>
                <w:sz w:val="20"/>
                <w:szCs w:val="20"/>
                <w:lang w:eastAsia="ja-JP"/>
              </w:rPr>
            </w:pPr>
            <w:ins w:id="19" w:author="Marek Hajduczenia" w:date="2014-09-15T15:10:00Z">
              <w:r>
                <w:rPr>
                  <w:rFonts w:ascii="Times New Roman" w:eastAsia="MS Mincho" w:hAnsi="Times New Roman"/>
                  <w:noProof/>
                  <w:sz w:val="20"/>
                  <w:szCs w:val="20"/>
                  <w:lang w:eastAsia="ja-JP"/>
                </w:rPr>
                <w:t>0x00-11</w:t>
              </w:r>
            </w:ins>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045142" w:rsidRPr="00FD5D37" w:rsidRDefault="00045142" w:rsidP="008618F5">
            <w:pPr>
              <w:keepLines/>
              <w:numPr>
                <w:ilvl w:val="0"/>
                <w:numId w:val="59"/>
              </w:numPr>
              <w:spacing w:before="0"/>
              <w:rPr>
                <w:ins w:id="20" w:author="Marek Hajduczenia" w:date="2014-09-15T15:10:00Z"/>
                <w:noProof/>
                <w:lang w:eastAsia="zh-CN"/>
              </w:rPr>
            </w:pPr>
            <w:ins w:id="21" w:author="Marek Hajduczenia" w:date="2014-09-15T15:10:00Z">
              <w:r>
                <w:rPr>
                  <w:noProof/>
                  <w:lang w:eastAsia="zh-CN"/>
                </w:rPr>
                <w:t>aVendorName</w:t>
              </w:r>
            </w:ins>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045142" w:rsidRPr="00FD5D37" w:rsidRDefault="00C0228C" w:rsidP="008618F5">
            <w:pPr>
              <w:pStyle w:val="BodyTableText"/>
              <w:keepLines/>
              <w:numPr>
                <w:ilvl w:val="0"/>
                <w:numId w:val="59"/>
              </w:numPr>
              <w:spacing w:before="0" w:after="0"/>
              <w:rPr>
                <w:ins w:id="22" w:author="Marek Hajduczenia" w:date="2014-09-15T15:10:00Z"/>
                <w:rFonts w:ascii="Times New Roman" w:eastAsia="MS Mincho" w:hAnsi="Times New Roman"/>
                <w:noProof/>
                <w:sz w:val="20"/>
                <w:szCs w:val="20"/>
                <w:lang w:eastAsia="ja-JP"/>
              </w:rPr>
            </w:pPr>
            <w:ins w:id="23" w:author="Marek Hajduczenia" w:date="2014-09-15T16:37:00Z">
              <w:r>
                <w:rPr>
                  <w:rFonts w:ascii="Times New Roman" w:eastAsia="MS Mincho" w:hAnsi="Times New Roman"/>
                  <w:noProof/>
                  <w:sz w:val="20"/>
                  <w:szCs w:val="20"/>
                  <w:lang w:eastAsia="ja-JP"/>
                </w:rPr>
                <w:t>[live link]</w:t>
              </w:r>
            </w:ins>
          </w:p>
        </w:tc>
      </w:tr>
      <w:tr w:rsidR="00045142" w:rsidRPr="00FD5D37" w:rsidTr="00745764">
        <w:trPr>
          <w:cantSplit/>
          <w:jc w:val="center"/>
          <w:ins w:id="24" w:author="Marek Hajduczenia" w:date="2014-09-15T15:10:00Z"/>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45142" w:rsidRDefault="00045142" w:rsidP="008618F5">
            <w:pPr>
              <w:pStyle w:val="BodyTableTextCenter"/>
              <w:numPr>
                <w:ilvl w:val="0"/>
                <w:numId w:val="59"/>
              </w:numPr>
              <w:spacing w:before="0" w:after="0"/>
              <w:rPr>
                <w:ins w:id="25" w:author="Marek Hajduczenia" w:date="2014-09-15T15:10:00Z"/>
                <w:rFonts w:ascii="Times New Roman" w:eastAsia="MS Mincho" w:hAnsi="Times New Roman"/>
                <w:noProof/>
                <w:sz w:val="20"/>
                <w:szCs w:val="20"/>
                <w:lang w:eastAsia="ja-JP"/>
              </w:rPr>
            </w:pPr>
            <w:ins w:id="26" w:author="Marek Hajduczenia" w:date="2014-09-15T15:10:00Z">
              <w:r>
                <w:rPr>
                  <w:rFonts w:ascii="Times New Roman" w:eastAsia="MS Mincho" w:hAnsi="Times New Roman"/>
                  <w:noProof/>
                  <w:sz w:val="20"/>
                  <w:szCs w:val="20"/>
                  <w:lang w:eastAsia="ja-JP"/>
                </w:rPr>
                <w:t>0x00-12</w:t>
              </w:r>
            </w:ins>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045142" w:rsidRDefault="00E15089" w:rsidP="008618F5">
            <w:pPr>
              <w:keepLines/>
              <w:numPr>
                <w:ilvl w:val="0"/>
                <w:numId w:val="59"/>
              </w:numPr>
              <w:spacing w:before="0"/>
              <w:rPr>
                <w:ins w:id="27" w:author="Marek Hajduczenia" w:date="2014-09-15T15:10:00Z"/>
                <w:noProof/>
                <w:lang w:eastAsia="zh-CN"/>
              </w:rPr>
            </w:pPr>
            <w:ins w:id="28" w:author="Marek Hajduczenia" w:date="2015-04-02T11:16:00Z">
              <w:r>
                <w:rPr>
                  <w:noProof/>
                  <w:lang w:eastAsia="zh-CN"/>
                </w:rPr>
                <w:t>aModelNumber</w:t>
              </w:r>
            </w:ins>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045142" w:rsidRPr="00FD5D37" w:rsidRDefault="00C0228C" w:rsidP="008618F5">
            <w:pPr>
              <w:pStyle w:val="BodyTableText"/>
              <w:keepLines/>
              <w:numPr>
                <w:ilvl w:val="0"/>
                <w:numId w:val="59"/>
              </w:numPr>
              <w:spacing w:before="0" w:after="0"/>
              <w:rPr>
                <w:ins w:id="29" w:author="Marek Hajduczenia" w:date="2014-09-15T15:10:00Z"/>
                <w:rFonts w:ascii="Times New Roman" w:eastAsia="MS Mincho" w:hAnsi="Times New Roman"/>
                <w:noProof/>
                <w:sz w:val="20"/>
                <w:szCs w:val="20"/>
                <w:lang w:eastAsia="ja-JP"/>
              </w:rPr>
            </w:pPr>
            <w:ins w:id="30" w:author="Marek Hajduczenia" w:date="2014-09-15T16:37:00Z">
              <w:r>
                <w:rPr>
                  <w:rFonts w:ascii="Times New Roman" w:eastAsia="MS Mincho" w:hAnsi="Times New Roman"/>
                  <w:noProof/>
                  <w:sz w:val="20"/>
                  <w:szCs w:val="20"/>
                  <w:lang w:eastAsia="ja-JP"/>
                </w:rPr>
                <w:t>[live link]</w:t>
              </w:r>
            </w:ins>
          </w:p>
        </w:tc>
      </w:tr>
      <w:tr w:rsidR="00045142" w:rsidRPr="00FD5D37" w:rsidTr="00745764">
        <w:trPr>
          <w:cantSplit/>
          <w:jc w:val="center"/>
          <w:ins w:id="31" w:author="Marek Hajduczenia" w:date="2014-09-15T15:10:00Z"/>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45142" w:rsidRDefault="00045142" w:rsidP="008618F5">
            <w:pPr>
              <w:pStyle w:val="BodyTableTextCenter"/>
              <w:numPr>
                <w:ilvl w:val="0"/>
                <w:numId w:val="59"/>
              </w:numPr>
              <w:spacing w:before="0" w:after="0"/>
              <w:rPr>
                <w:ins w:id="32" w:author="Marek Hajduczenia" w:date="2014-09-15T15:10:00Z"/>
                <w:rFonts w:ascii="Times New Roman" w:eastAsia="MS Mincho" w:hAnsi="Times New Roman"/>
                <w:noProof/>
                <w:sz w:val="20"/>
                <w:szCs w:val="20"/>
                <w:lang w:eastAsia="ja-JP"/>
              </w:rPr>
            </w:pPr>
            <w:ins w:id="33" w:author="Marek Hajduczenia" w:date="2014-09-15T15:10:00Z">
              <w:r>
                <w:rPr>
                  <w:rFonts w:ascii="Times New Roman" w:eastAsia="MS Mincho" w:hAnsi="Times New Roman"/>
                  <w:noProof/>
                  <w:sz w:val="20"/>
                  <w:szCs w:val="20"/>
                  <w:lang w:eastAsia="ja-JP"/>
                </w:rPr>
                <w:t>0x00-13</w:t>
              </w:r>
            </w:ins>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045142" w:rsidRDefault="00045142" w:rsidP="008618F5">
            <w:pPr>
              <w:keepLines/>
              <w:numPr>
                <w:ilvl w:val="0"/>
                <w:numId w:val="59"/>
              </w:numPr>
              <w:spacing w:before="0"/>
              <w:rPr>
                <w:ins w:id="34" w:author="Marek Hajduczenia" w:date="2014-09-15T15:10:00Z"/>
                <w:noProof/>
                <w:lang w:eastAsia="zh-CN"/>
              </w:rPr>
            </w:pPr>
            <w:ins w:id="35" w:author="Marek Hajduczenia" w:date="2014-09-15T15:10:00Z">
              <w:r>
                <w:rPr>
                  <w:noProof/>
                  <w:lang w:eastAsia="zh-CN"/>
                </w:rPr>
                <w:t>aHardwareVersion</w:t>
              </w:r>
            </w:ins>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045142" w:rsidRPr="00FD5D37" w:rsidRDefault="00C0228C" w:rsidP="008618F5">
            <w:pPr>
              <w:pStyle w:val="BodyTableText"/>
              <w:keepLines/>
              <w:numPr>
                <w:ilvl w:val="0"/>
                <w:numId w:val="59"/>
              </w:numPr>
              <w:spacing w:before="0" w:after="0"/>
              <w:rPr>
                <w:ins w:id="36" w:author="Marek Hajduczenia" w:date="2014-09-15T15:10:00Z"/>
                <w:rFonts w:ascii="Times New Roman" w:eastAsia="MS Mincho" w:hAnsi="Times New Roman"/>
                <w:noProof/>
                <w:sz w:val="20"/>
                <w:szCs w:val="20"/>
                <w:lang w:eastAsia="ja-JP"/>
              </w:rPr>
            </w:pPr>
            <w:ins w:id="37" w:author="Marek Hajduczenia" w:date="2014-09-15T16:37:00Z">
              <w:r>
                <w:rPr>
                  <w:rFonts w:ascii="Times New Roman" w:eastAsia="MS Mincho" w:hAnsi="Times New Roman"/>
                  <w:noProof/>
                  <w:sz w:val="20"/>
                  <w:szCs w:val="20"/>
                  <w:lang w:eastAsia="ja-JP"/>
                </w:rPr>
                <w:t>[live link]</w:t>
              </w:r>
            </w:ins>
          </w:p>
        </w:tc>
      </w:tr>
      <w:tr w:rsidR="00045142" w:rsidRPr="00FD5D37" w:rsidTr="00745764">
        <w:trPr>
          <w:cantSplit/>
          <w:jc w:val="center"/>
          <w:ins w:id="38" w:author="Marek Hajduczenia" w:date="2014-09-15T15:10:00Z"/>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45142" w:rsidRDefault="00045142" w:rsidP="008618F5">
            <w:pPr>
              <w:pStyle w:val="BodyTableTextCenter"/>
              <w:numPr>
                <w:ilvl w:val="0"/>
                <w:numId w:val="59"/>
              </w:numPr>
              <w:spacing w:before="0" w:after="0"/>
              <w:rPr>
                <w:ins w:id="39" w:author="Marek Hajduczenia" w:date="2014-09-15T15:10:00Z"/>
                <w:rFonts w:ascii="Times New Roman" w:eastAsia="MS Mincho" w:hAnsi="Times New Roman"/>
                <w:noProof/>
                <w:sz w:val="20"/>
                <w:szCs w:val="20"/>
                <w:lang w:eastAsia="ja-JP"/>
              </w:rPr>
            </w:pPr>
            <w:ins w:id="40" w:author="Marek Hajduczenia" w:date="2014-09-15T15:10:00Z">
              <w:r>
                <w:rPr>
                  <w:rFonts w:ascii="Times New Roman" w:eastAsia="MS Mincho" w:hAnsi="Times New Roman"/>
                  <w:noProof/>
                  <w:sz w:val="20"/>
                  <w:szCs w:val="20"/>
                  <w:lang w:eastAsia="ja-JP"/>
                </w:rPr>
                <w:t>0x00-14</w:t>
              </w:r>
            </w:ins>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045142" w:rsidRDefault="001B3082" w:rsidP="00045142">
            <w:pPr>
              <w:keepLines/>
              <w:numPr>
                <w:ilvl w:val="0"/>
                <w:numId w:val="59"/>
              </w:numPr>
              <w:spacing w:before="0"/>
              <w:rPr>
                <w:ins w:id="41" w:author="Marek Hajduczenia" w:date="2014-09-15T15:10:00Z"/>
                <w:noProof/>
                <w:lang w:eastAsia="zh-CN"/>
              </w:rPr>
            </w:pPr>
            <w:ins w:id="42" w:author="Marek Hajduczenia" w:date="2015-04-01T18:07:00Z">
              <w:r>
                <w:rPr>
                  <w:noProof/>
                  <w:lang w:eastAsia="zh-CN"/>
                </w:rPr>
                <w:t>aLineRateMode</w:t>
              </w:r>
            </w:ins>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045142" w:rsidRPr="00FD5D37" w:rsidRDefault="00C0228C" w:rsidP="008618F5">
            <w:pPr>
              <w:pStyle w:val="BodyTableText"/>
              <w:keepLines/>
              <w:numPr>
                <w:ilvl w:val="0"/>
                <w:numId w:val="59"/>
              </w:numPr>
              <w:spacing w:before="0" w:after="0"/>
              <w:rPr>
                <w:ins w:id="43" w:author="Marek Hajduczenia" w:date="2014-09-15T15:10:00Z"/>
                <w:rFonts w:ascii="Times New Roman" w:eastAsia="MS Mincho" w:hAnsi="Times New Roman"/>
                <w:noProof/>
                <w:sz w:val="20"/>
                <w:szCs w:val="20"/>
                <w:lang w:eastAsia="ja-JP"/>
              </w:rPr>
            </w:pPr>
            <w:ins w:id="44" w:author="Marek Hajduczenia" w:date="2014-09-15T16:37:00Z">
              <w:r>
                <w:rPr>
                  <w:rFonts w:ascii="Times New Roman" w:eastAsia="MS Mincho" w:hAnsi="Times New Roman"/>
                  <w:noProof/>
                  <w:sz w:val="20"/>
                  <w:szCs w:val="20"/>
                  <w:lang w:eastAsia="ja-JP"/>
                </w:rPr>
                <w:t>[live link]</w:t>
              </w:r>
            </w:ins>
          </w:p>
        </w:tc>
      </w:tr>
      <w:tr w:rsidR="00FB6003" w:rsidRPr="00FD5D37" w:rsidTr="00745764">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 Bridging</w:t>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noProof/>
                <w:szCs w:val="18"/>
                <w:lang w:eastAsia="zh-CN"/>
              </w:rPr>
            </w:pPr>
            <w:r w:rsidRPr="00FD5D37">
              <w:rPr>
                <w:rFonts w:eastAsia="SimSun"/>
                <w:noProof/>
                <w:szCs w:val="18"/>
                <w:lang w:eastAsia="zh-CN"/>
              </w:rPr>
              <w:t>aUniDynMacTableSize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_Ref309393906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14.4.3.2.1</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aUniDynMacAgeLimit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_Ref309393908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14.4.3.2.2</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aUniDynMacTable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_Ref309393910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14.4.3.2.3</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aUniStatMacTable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_Ref309393914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14.4.3.2.4</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745764">
            <w:pPr>
              <w:pStyle w:val="BodyTableText"/>
              <w:keepLines/>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aUniPortAutoNeg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_Ref309393917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14.4.3.2.5</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745764">
            <w:pPr>
              <w:pStyle w:val="BodyTableText"/>
              <w:keepLines/>
              <w:spacing w:before="0" w:after="0"/>
              <w:rPr>
                <w:rFonts w:ascii="Times New Roman" w:hAnsi="Times New Roman" w:cs="Times New Roman"/>
                <w:noProof/>
                <w:sz w:val="20"/>
                <w:szCs w:val="18"/>
              </w:rPr>
            </w:pPr>
            <w:r w:rsidRPr="00FD5D37">
              <w:rPr>
                <w:rFonts w:ascii="Times New Roman" w:hAnsi="Times New Roman" w:cs="Times New Roman"/>
                <w:noProof/>
                <w:sz w:val="20"/>
                <w:szCs w:val="18"/>
              </w:rPr>
              <w:t>aUniAdmissionControl</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_Ref323488862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14.4.3.2.6</w:t>
            </w:r>
            <w:r w:rsidRPr="00FD5D37">
              <w:rPr>
                <w:rFonts w:ascii="Times New Roman" w:eastAsia="MS Mincho" w:hAnsi="Times New Roman"/>
                <w:noProof/>
                <w:sz w:val="20"/>
                <w:szCs w:val="20"/>
                <w:lang w:eastAsia="ja-JP"/>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rFonts w:eastAsia="SimSun"/>
                <w:noProof/>
                <w:szCs w:val="18"/>
                <w:lang w:eastAsia="zh-CN"/>
              </w:rPr>
            </w:pPr>
            <w:r w:rsidRPr="00FD5D37">
              <w:rPr>
                <w:rFonts w:eastAsia="SimSun"/>
                <w:noProof/>
                <w:szCs w:val="18"/>
                <w:lang w:eastAsia="zh-CN"/>
              </w:rPr>
              <w:t>aUniMinLearnMacCount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_Ref309393919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14.4.3.2.7</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0x01-08</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aUniMaxLearnMacCount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_Ref309393921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14.4.3.2.8</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0x01-09</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aOnuMaxLearnMacCount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_Ref309393923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14.4.3.2.9</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0x01-0A</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aUniLengthDiscard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_Ref309393926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14.4.3.2.10</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0x01-0B</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aUniFloodUnknown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_Ref309393928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14.4.3.2.11</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0x01-0C</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aUniLocalSwitching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_Ref309393930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14.4.3.2.12</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0x01-0D</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18"/>
                <w:lang w:eastAsia="ja-JP"/>
              </w:rPr>
            </w:pPr>
            <w:r w:rsidRPr="00FD5D37">
              <w:rPr>
                <w:rFonts w:ascii="Times New Roman" w:hAnsi="Times New Roman" w:cs="Times New Roman"/>
                <w:noProof/>
                <w:sz w:val="20"/>
                <w:szCs w:val="18"/>
              </w:rPr>
              <w:t>aOnuLlidQueueConfig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_Ref309393932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14.4.3.2.13</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0x01-0E</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cs="Times New Roman"/>
                <w:noProof/>
                <w:sz w:val="20"/>
                <w:szCs w:val="18"/>
                <w:lang w:eastAsia="zh-CN"/>
              </w:rPr>
            </w:pPr>
            <w:r w:rsidRPr="00FD5D37">
              <w:rPr>
                <w:rFonts w:ascii="Times New Roman" w:hAnsi="Times New Roman" w:cs="Times New Roman"/>
                <w:noProof/>
                <w:sz w:val="20"/>
                <w:szCs w:val="18"/>
              </w:rPr>
              <w:t>aOnuFwFileName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_Ref317674761 \r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14.4.3.2.14</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lastRenderedPageBreak/>
              <w:t>0x01-0F</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noProof/>
                <w:szCs w:val="18"/>
                <w:lang w:eastAsia="zh-CN"/>
              </w:rPr>
            </w:pPr>
            <w:r w:rsidRPr="00FD5D37">
              <w:rPr>
                <w:rFonts w:eastAsia="SimSun"/>
                <w:noProof/>
                <w:szCs w:val="18"/>
                <w:lang w:eastAsia="zh-CN"/>
              </w:rPr>
              <w:t>aUniMacTableFull</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_Ref339354144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14.4.3.2.15</w:t>
            </w:r>
            <w:r w:rsidRPr="00FD5D37">
              <w:rPr>
                <w:rFonts w:ascii="Times New Roman" w:eastAsia="MS Mincho" w:hAnsi="Times New Roman"/>
                <w:noProof/>
                <w:sz w:val="20"/>
                <w:szCs w:val="20"/>
                <w:lang w:eastAsia="ja-JP"/>
              </w:rPr>
              <w:fldChar w:fldCharType="end"/>
            </w:r>
          </w:p>
        </w:tc>
      </w:tr>
      <w:tr w:rsidR="00FB6003" w:rsidRPr="00FD5D37" w:rsidTr="00745764">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992274">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 xml:space="preserve">Object group: Statistics and </w:t>
            </w:r>
            <w:r w:rsidR="00992274">
              <w:rPr>
                <w:rFonts w:ascii="Times New Roman" w:eastAsia="MS Mincho" w:hAnsi="Times New Roman"/>
                <w:noProof/>
                <w:sz w:val="20"/>
                <w:szCs w:val="20"/>
                <w:lang w:eastAsia="ja-JP"/>
              </w:rPr>
              <w:t>c</w:t>
            </w:r>
            <w:r w:rsidRPr="00FD5D37">
              <w:rPr>
                <w:rFonts w:ascii="Times New Roman" w:eastAsia="MS Mincho" w:hAnsi="Times New Roman"/>
                <w:noProof/>
                <w:sz w:val="20"/>
                <w:szCs w:val="20"/>
                <w:lang w:eastAsia="ja-JP"/>
              </w:rPr>
              <w:t>ounters</w:t>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aCountRxFramesGreen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_Ref309394212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14.4.3.3.1</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aCountTxFramesGreen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_Ref309394213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14.4.3.3.2</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aCountRxFrames2Short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_Ref309394243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14.4.3.3.3</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aCountRxFrames64</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_Ref309394244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14.4.3.3.4</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aCountRxFrames65to127</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_Ref309394245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14.4.3.3.5</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aCountRxFrames128to255</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_Ref309394247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14.4.3.3.6</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aCountRxFrames256to511</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_Ref309394266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14.4.3.3.7</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b/>
                <w:noProof/>
                <w:sz w:val="20"/>
                <w:szCs w:val="20"/>
                <w:lang w:eastAsia="ja-JP"/>
              </w:rPr>
            </w:pPr>
            <w:r w:rsidRPr="00FD5D37">
              <w:rPr>
                <w:rFonts w:ascii="Times New Roman" w:eastAsia="MS Mincho" w:hAnsi="Times New Roman"/>
                <w:noProof/>
                <w:sz w:val="20"/>
                <w:szCs w:val="20"/>
                <w:lang w:eastAsia="ja-JP"/>
              </w:rPr>
              <w:t>0x02-08</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aCountRxFrames512to1023</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_Ref309394268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14.4.3.3.8</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0x02-09</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aCountRxFrames1024to1518</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_Ref309394269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14.4.3.3.9</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0x02-0A</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aCountRxFrames1519</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_Ref309394271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14.4.3.3.10</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0x02-0B</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aCountTxFrames64</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_Ref309394277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14.4.3.3.11</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0x02-0C</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aCountTxFrames65to127</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_Ref309394278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14.4.3.3.12</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0x02-0D</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aCountTxFrames128to255</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_Ref309394280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14.4.3.3.13</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0x02-0E</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aCountTxFrames256to511</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_Ref309394281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14.4.3.3.14</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0x02-0F</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aCountTxFrames512to1023</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_Ref309394283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14.4.3.3.15</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0x02-10</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aCountTxFrames1024to1518</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_Ref309394285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14.4.3.3.16</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0x02-11</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aCountTxFrames1519</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rFonts w:ascii="Times New Roman" w:hAnsi="Times New Roman" w:cs="Times New Roman"/>
                <w:noProof/>
                <w:sz w:val="20"/>
                <w:szCs w:val="20"/>
              </w:rPr>
              <w:fldChar w:fldCharType="begin" w:fldLock="1"/>
            </w:r>
            <w:r w:rsidRPr="00FD5D37">
              <w:rPr>
                <w:rFonts w:ascii="Times New Roman" w:eastAsia="MS Mincho" w:hAnsi="Times New Roman" w:cs="Times New Roman"/>
                <w:noProof/>
                <w:sz w:val="20"/>
                <w:szCs w:val="20"/>
                <w:lang w:eastAsia="ja-JP"/>
              </w:rPr>
              <w:instrText xml:space="preserve"> REF _Ref343626864 \r \h </w:instrText>
            </w:r>
            <w:r w:rsidRPr="00FD5D37">
              <w:rPr>
                <w:rFonts w:ascii="Times New Roman" w:hAnsi="Times New Roman" w:cs="Times New Roman"/>
                <w:noProof/>
                <w:sz w:val="20"/>
                <w:szCs w:val="20"/>
              </w:rPr>
            </w:r>
            <w:r w:rsidRPr="00FD5D37">
              <w:rPr>
                <w:rFonts w:ascii="Times New Roman" w:hAnsi="Times New Roman" w:cs="Times New Roman"/>
                <w:noProof/>
                <w:sz w:val="20"/>
                <w:szCs w:val="20"/>
              </w:rPr>
              <w:fldChar w:fldCharType="separate"/>
            </w:r>
            <w:r w:rsidR="00515044">
              <w:rPr>
                <w:rFonts w:ascii="Times New Roman" w:eastAsia="MS Mincho" w:hAnsi="Times New Roman" w:cs="Times New Roman"/>
                <w:noProof/>
                <w:sz w:val="20"/>
                <w:szCs w:val="20"/>
                <w:lang w:eastAsia="ja-JP"/>
              </w:rPr>
              <w:t>14.4.3.3.17</w:t>
            </w:r>
            <w:r w:rsidRPr="00FD5D37">
              <w:rPr>
                <w:rFonts w:ascii="Times New Roman" w:hAnsi="Times New Roman" w:cs="Times New Roman"/>
                <w:noProof/>
                <w:sz w:val="20"/>
                <w:szCs w:val="20"/>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aQueueDelayThr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_Ref309394291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14.4.3.3.18</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aQueueDelayValue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_Ref309394293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14.4.3.3.19</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aCountFramesDropped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_Ref309394295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14.4.3.3.20</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aCountOctetsDropped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_Ref309394296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14.4.3.3.21</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aCountOctetsDelayed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_Ref309394298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14.4.3.3.22</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aCountUsOctetsUnused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_Ref309394299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14.4.3.3.23</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0x02-1D</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aPonOptMonitTemp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_Ref309394311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14.4.3.3.24</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0x02-1E</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aPonOptMonitVcc</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_Ref309394316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14.4.3.3.25</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0x02-1F</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aPonOptMonitBias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_Ref309394318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14.4.3.3.26</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0x02-20</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aPonOptMonitTxPower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_Ref309394323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14.4.3.3.27</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0x02-21</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aPonOptMonitRxPower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_Ref309394325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14.4.3.3.28</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aCounterRxFramesY</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_Ref309394327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14.4.3.3.29</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aCounterTxFramesY</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_Ref309394328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14.4.3.3.30</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aCounterTxOctetsG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_Ref309394329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14.4.3.3.31</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aCounterRxOctetsY</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_Ref309394331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14.4.3.3.32</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aCounterRxOctetsG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_Ref309394332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14.4.3.3.33</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aCounterTxOctetsY</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_Ref309394333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14.4.3.3.34</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0x02-28</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aCounterTxFramesL2Unicast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_Ref309394334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14.4.3.3.35</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0x02-29</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aCounterTxFramesL2Multicast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_Ref309394340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14.4.3.3.36</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0x02-2A</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aCounterTxFramesL2Broadcast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_Ref309394342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14.4.3.3.37</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0x02-2B</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aCounterRxFramesL2Unicast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_Ref309394343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14.4.3.3.38</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0x02-2C</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aCounterRxFramesL2Multicast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_Ref309394345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14.4.3.3.39</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0x02-2D</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aCounterRxFramesL2Broadcast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_Ref309394346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14.4.3.3.40</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0x02-2E</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aOnuCounterNumber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_Ref309394349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14.4.3.3.41</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0x02-2F</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aCounterRxFramesL2CP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_Ref309394350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14.4.3.3.42</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0x02-30</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aCounterRxOctetsL2CP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_Ref309394352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14.4.3.3.43</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0x02-31</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aCounterTxFramesL2CP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_Ref309394353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14.4.3.3.44</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aCounterTxOctetsL2CP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_Ref309394354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14.4.3.3.45</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aCounterDiscardFramesL2CP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_Ref309394355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14.4.3.3.46</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0x02-34</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aCounterDiscardOctetsL2CP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_Ref309394359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14.4.3.3.47</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0x02-35</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aCounterL2TxErrors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_Ref309394361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14.4.3.3.48</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0x02-36</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aCounterL2RxErrors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cs="Times New Roman"/>
                <w:noProof/>
                <w:sz w:val="20"/>
                <w:szCs w:val="20"/>
                <w:lang w:eastAsia="ja-JP"/>
              </w:rPr>
            </w:pPr>
            <w:r w:rsidRPr="00FD5D37">
              <w:rPr>
                <w:noProof/>
              </w:rPr>
              <w:fldChar w:fldCharType="begin" w:fldLock="1"/>
            </w:r>
            <w:r w:rsidRPr="00FD5D37">
              <w:rPr>
                <w:noProof/>
              </w:rPr>
              <w:instrText xml:space="preserve"> REF _Ref309394362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14.4.3.3.49</w:t>
            </w:r>
            <w:r w:rsidRPr="00FD5D37">
              <w:rPr>
                <w:noProof/>
              </w:rPr>
              <w:fldChar w:fldCharType="end"/>
            </w:r>
          </w:p>
        </w:tc>
      </w:tr>
      <w:tr w:rsidR="00FB6003" w:rsidRPr="00FD5D37" w:rsidTr="00745764">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
              <w:keepLines/>
              <w:numPr>
                <w:ilvl w:val="0"/>
                <w:numId w:val="59"/>
              </w:numPr>
              <w:spacing w:before="0" w:after="0"/>
              <w:rPr>
                <w:rFonts w:ascii="Times New Roman" w:hAnsi="Times New Roman" w:cs="Times New Roman"/>
                <w:noProof/>
                <w:sz w:val="20"/>
                <w:szCs w:val="20"/>
              </w:rPr>
            </w:pPr>
            <w:r w:rsidRPr="00FD5D37">
              <w:rPr>
                <w:rFonts w:ascii="Times New Roman" w:eastAsia="MS Mincho" w:hAnsi="Times New Roman"/>
                <w:noProof/>
                <w:sz w:val="20"/>
                <w:szCs w:val="20"/>
                <w:lang w:eastAsia="ja-JP"/>
              </w:rPr>
              <w:t>Object group: Alarms</w:t>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0x03-01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aAlarmPortStatThr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cs="Times New Roman"/>
                <w:noProof/>
                <w:sz w:val="20"/>
                <w:szCs w:val="20"/>
              </w:rPr>
            </w:pPr>
            <w:r w:rsidRPr="00FD5D37">
              <w:rPr>
                <w:noProof/>
              </w:rPr>
              <w:fldChar w:fldCharType="begin" w:fldLock="1"/>
            </w:r>
            <w:r w:rsidRPr="00FD5D37">
              <w:rPr>
                <w:noProof/>
              </w:rPr>
              <w:instrText xml:space="preserve"> REF _Ref309644104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14.4.3.4.1</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0x03-02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aAlarmLlidStatThr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cs="Times New Roman"/>
                <w:noProof/>
                <w:sz w:val="20"/>
                <w:szCs w:val="20"/>
              </w:rPr>
            </w:pPr>
            <w:r w:rsidRPr="00FD5D37">
              <w:rPr>
                <w:noProof/>
              </w:rPr>
              <w:fldChar w:fldCharType="begin" w:fldLock="1"/>
            </w:r>
            <w:r w:rsidRPr="00FD5D37">
              <w:rPr>
                <w:noProof/>
              </w:rPr>
              <w:instrText xml:space="preserve"> REF _Ref309644105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14.4.3.4.2</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0x03-03</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aAlarmStatusControl</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cs="Times New Roman"/>
                <w:noProof/>
                <w:sz w:val="20"/>
                <w:szCs w:val="20"/>
              </w:rPr>
            </w:pPr>
            <w:r w:rsidRPr="00FD5D37">
              <w:rPr>
                <w:noProof/>
              </w:rPr>
              <w:fldChar w:fldCharType="begin" w:fldLock="1"/>
            </w:r>
            <w:r w:rsidRPr="00FD5D37">
              <w:rPr>
                <w:noProof/>
              </w:rPr>
              <w:instrText xml:space="preserve"> REF _Ref309644106 \w \h  \* MERGEFORMAT </w:instrText>
            </w:r>
            <w:r w:rsidRPr="00FD5D37">
              <w:rPr>
                <w:noProof/>
              </w:rPr>
            </w:r>
            <w:r w:rsidRPr="00FD5D37">
              <w:rPr>
                <w:noProof/>
              </w:rPr>
              <w:fldChar w:fldCharType="separate"/>
            </w:r>
            <w:r w:rsidR="00515044" w:rsidRPr="00515044">
              <w:rPr>
                <w:rFonts w:ascii="Times New Roman" w:hAnsi="Times New Roman" w:cs="Times New Roman"/>
                <w:noProof/>
                <w:sz w:val="20"/>
                <w:szCs w:val="20"/>
              </w:rPr>
              <w:t>14.4.3.4.3</w:t>
            </w:r>
            <w:r w:rsidRPr="00FD5D37">
              <w:rPr>
                <w:noProof/>
              </w:rPr>
              <w:fldChar w:fldCharType="end"/>
            </w:r>
          </w:p>
        </w:tc>
      </w:tr>
      <w:tr w:rsidR="00FB6003" w:rsidRPr="00FD5D37" w:rsidTr="00745764">
        <w:trPr>
          <w:cantSplit/>
          <w:jc w:val="center"/>
        </w:trPr>
        <w:tc>
          <w:tcPr>
            <w:tcW w:w="383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 Encryption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0x04-01</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aEncryptionKeyExpiration</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_Ref309394769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14.4.3.5.1</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0x04-02</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aEncryptionMode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_Ref309394772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14.4.3.5.2</w:t>
            </w:r>
            <w:r w:rsidRPr="00FD5D37">
              <w:rPr>
                <w:noProof/>
              </w:rPr>
              <w:fldChar w:fldCharType="end"/>
            </w:r>
          </w:p>
        </w:tc>
      </w:tr>
      <w:tr w:rsidR="00FB6003" w:rsidRPr="00FD5D37" w:rsidTr="00745764">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992274">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w:t>
            </w:r>
            <w:r w:rsidRPr="00FD5D37">
              <w:rPr>
                <w:noProof/>
                <w:sz w:val="20"/>
                <w:szCs w:val="20"/>
              </w:rPr>
              <w:t xml:space="preserve"> </w:t>
            </w:r>
            <w:r w:rsidRPr="00FD5D37">
              <w:rPr>
                <w:rFonts w:ascii="Times New Roman" w:eastAsia="MS Mincho" w:hAnsi="Times New Roman"/>
                <w:noProof/>
                <w:sz w:val="20"/>
                <w:szCs w:val="20"/>
                <w:lang w:eastAsia="ja-JP"/>
              </w:rPr>
              <w:t xml:space="preserve">Frame </w:t>
            </w:r>
            <w:r w:rsidR="00992274">
              <w:rPr>
                <w:rFonts w:ascii="Times New Roman" w:eastAsia="MS Mincho" w:hAnsi="Times New Roman"/>
                <w:noProof/>
                <w:sz w:val="20"/>
                <w:szCs w:val="20"/>
                <w:lang w:eastAsia="ja-JP"/>
              </w:rPr>
              <w:t>p</w:t>
            </w:r>
            <w:r w:rsidRPr="00FD5D37">
              <w:rPr>
                <w:rFonts w:ascii="Times New Roman" w:eastAsia="MS Mincho" w:hAnsi="Times New Roman"/>
                <w:noProof/>
                <w:sz w:val="20"/>
                <w:szCs w:val="20"/>
                <w:lang w:eastAsia="ja-JP"/>
              </w:rPr>
              <w:t>rocessing</w:t>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aRuleSetConfig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_Ref343626901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14.4.3.6.1</w:t>
            </w:r>
            <w:r w:rsidRPr="00FD5D37">
              <w:rPr>
                <w:rFonts w:ascii="Times New Roman" w:eastAsia="MS Mincho" w:hAnsi="Times New Roman"/>
                <w:noProof/>
                <w:sz w:val="20"/>
                <w:szCs w:val="20"/>
                <w:lang w:eastAsia="ja-JP"/>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0x05-02</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aRuleCustomField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_Ref343626894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14.4.3.6.2</w:t>
            </w:r>
            <w:r w:rsidRPr="00FD5D37">
              <w:rPr>
                <w:rFonts w:ascii="Times New Roman" w:eastAsia="MS Mincho" w:hAnsi="Times New Roman"/>
                <w:noProof/>
                <w:sz w:val="20"/>
                <w:szCs w:val="20"/>
                <w:lang w:eastAsia="ja-JP"/>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0x05-03</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aRuleTpidCAlter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_Ref309394798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14.4.3.6.3</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0x05-04</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aRuleTpidSAlter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_Ref309394802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14.4.3.6.4</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0x05-05</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aRuleIpmcFwrConfig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_Ref339354489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14.4.3.6.5</w:t>
            </w:r>
            <w:r w:rsidRPr="00FD5D37">
              <w:rPr>
                <w:rFonts w:ascii="Times New Roman" w:eastAsia="MS Mincho" w:hAnsi="Times New Roman"/>
                <w:noProof/>
                <w:sz w:val="20"/>
                <w:szCs w:val="20"/>
                <w:lang w:eastAsia="ja-JP"/>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0x05-06</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aRuleTpidIAlter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_Ref339354496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14.4.3.6.6</w:t>
            </w:r>
            <w:r w:rsidRPr="00FD5D37">
              <w:rPr>
                <w:rFonts w:ascii="Times New Roman" w:eastAsia="MS Mincho" w:hAnsi="Times New Roman"/>
                <w:noProof/>
                <w:sz w:val="20"/>
                <w:szCs w:val="20"/>
                <w:lang w:eastAsia="ja-JP"/>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0x05-07</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aRuleTpidBAlter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_Ref339354510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14.4.3.6.7</w:t>
            </w:r>
            <w:r w:rsidRPr="00FD5D37">
              <w:rPr>
                <w:rFonts w:ascii="Times New Roman" w:eastAsia="MS Mincho" w:hAnsi="Times New Roman"/>
                <w:noProof/>
                <w:sz w:val="20"/>
                <w:szCs w:val="20"/>
                <w:lang w:eastAsia="ja-JP"/>
              </w:rPr>
              <w:fldChar w:fldCharType="end"/>
            </w:r>
          </w:p>
        </w:tc>
      </w:tr>
      <w:tr w:rsidR="00FB6003" w:rsidRPr="00FD5D37" w:rsidTr="00745764">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992274">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 Service</w:t>
            </w:r>
            <w:r w:rsidR="00992274">
              <w:rPr>
                <w:rFonts w:ascii="Times New Roman" w:eastAsia="MS Mincho" w:hAnsi="Times New Roman"/>
                <w:noProof/>
                <w:sz w:val="20"/>
                <w:szCs w:val="20"/>
                <w:lang w:eastAsia="ja-JP"/>
              </w:rPr>
              <w:t>-l</w:t>
            </w:r>
            <w:r w:rsidRPr="00FD5D37">
              <w:rPr>
                <w:rFonts w:ascii="Times New Roman" w:eastAsia="MS Mincho" w:hAnsi="Times New Roman"/>
                <w:noProof/>
                <w:sz w:val="20"/>
                <w:szCs w:val="20"/>
                <w:lang w:eastAsia="ja-JP"/>
              </w:rPr>
              <w:t xml:space="preserve">evel </w:t>
            </w:r>
            <w:r w:rsidR="00992274">
              <w:rPr>
                <w:rFonts w:ascii="Times New Roman" w:eastAsia="MS Mincho" w:hAnsi="Times New Roman"/>
                <w:noProof/>
                <w:sz w:val="20"/>
                <w:szCs w:val="20"/>
                <w:lang w:eastAsia="ja-JP"/>
              </w:rPr>
              <w:t>a</w:t>
            </w:r>
            <w:r w:rsidRPr="00FD5D37">
              <w:rPr>
                <w:rFonts w:ascii="Times New Roman" w:eastAsia="MS Mincho" w:hAnsi="Times New Roman"/>
                <w:noProof/>
                <w:sz w:val="20"/>
                <w:szCs w:val="20"/>
                <w:lang w:eastAsia="ja-JP"/>
              </w:rPr>
              <w:t>greements</w:t>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A241CB">
            <w:pPr>
              <w:keepLines/>
              <w:numPr>
                <w:ilvl w:val="0"/>
                <w:numId w:val="59"/>
              </w:numPr>
              <w:spacing w:before="0"/>
              <w:rPr>
                <w:noProof/>
                <w:lang w:eastAsia="zh-CN"/>
              </w:rPr>
            </w:pPr>
            <w:r w:rsidRPr="00FD5D37">
              <w:rPr>
                <w:rFonts w:eastAsia="SimSun" w:cs="Arial"/>
                <w:noProof/>
                <w:lang w:eastAsia="zh-CN"/>
              </w:rPr>
              <w:t>aRateLimitBro</w:t>
            </w:r>
            <w:r w:rsidR="00A241CB">
              <w:rPr>
                <w:rFonts w:eastAsia="SimSun" w:cs="Arial"/>
                <w:noProof/>
                <w:lang w:eastAsia="zh-CN"/>
              </w:rPr>
              <w:t>a</w:t>
            </w:r>
            <w:r w:rsidRPr="00FD5D37">
              <w:rPr>
                <w:rFonts w:eastAsia="SimSun" w:cs="Arial"/>
                <w:noProof/>
                <w:lang w:eastAsia="zh-CN"/>
              </w:rPr>
              <w:t>dcast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_Ref309394817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14.4.3.7.1</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0x06-04</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aQueueCIR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_Ref309394820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14.4.3.7.2</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0x06-05</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aFecMode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_Ref309394823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14.4.3.7.3</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0x06-06</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aQueueEIR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_Ref309394828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14.4.3.7.4</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0x06-07</w:t>
            </w:r>
          </w:p>
        </w:tc>
        <w:tc>
          <w:tcPr>
            <w:tcW w:w="2986"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aQueueColorMarking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_Ref309394831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14.4.3.7.5</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0x06-08</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aQueueRateLimiterCap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_Ref309394834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14.4.3.7.6</w:t>
            </w:r>
            <w:r w:rsidRPr="00FD5D37">
              <w:rPr>
                <w:noProof/>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0x06-09</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aCouplingFlag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_Ref309394840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14.4.3.7.7</w:t>
            </w:r>
            <w:r w:rsidRPr="00FD5D37">
              <w:rPr>
                <w:noProof/>
              </w:rPr>
              <w:fldChar w:fldCharType="end"/>
            </w:r>
          </w:p>
        </w:tc>
      </w:tr>
      <w:tr w:rsidR="00FB6003" w:rsidRPr="00FD5D37" w:rsidTr="00745764">
        <w:trPr>
          <w:cantSplit/>
          <w:jc w:val="center"/>
        </w:trPr>
        <w:tc>
          <w:tcPr>
            <w:tcW w:w="5000" w:type="pct"/>
            <w:gridSpan w:val="3"/>
            <w:tcBorders>
              <w:top w:val="single" w:sz="4" w:space="0" w:color="000000"/>
              <w:left w:val="single" w:sz="4" w:space="0" w:color="000000"/>
              <w:bottom w:val="single" w:sz="4" w:space="0" w:color="000000"/>
            </w:tcBorders>
            <w:shd w:val="clear" w:color="auto" w:fill="auto"/>
            <w:vAlign w:val="center"/>
          </w:tcPr>
          <w:p w:rsidR="00FB6003" w:rsidRPr="00FD5D37" w:rsidRDefault="00FB6003" w:rsidP="00992274">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 xml:space="preserve">Object group: Clock </w:t>
            </w:r>
            <w:r w:rsidR="00992274">
              <w:rPr>
                <w:rFonts w:ascii="Times New Roman" w:eastAsia="MS Mincho" w:hAnsi="Times New Roman"/>
                <w:noProof/>
                <w:sz w:val="20"/>
                <w:szCs w:val="20"/>
                <w:lang w:eastAsia="ja-JP"/>
              </w:rPr>
              <w:t>t</w:t>
            </w:r>
            <w:r w:rsidRPr="00FD5D37">
              <w:rPr>
                <w:rFonts w:ascii="Times New Roman" w:eastAsia="MS Mincho" w:hAnsi="Times New Roman"/>
                <w:noProof/>
                <w:sz w:val="20"/>
                <w:szCs w:val="20"/>
                <w:lang w:eastAsia="ja-JP"/>
              </w:rPr>
              <w:t>ransport</w:t>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0x07-01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aClockTranspCapab</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_Ref339354527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14.4.3.9.1</w:t>
            </w:r>
            <w:r w:rsidRPr="00FD5D37">
              <w:rPr>
                <w:rFonts w:ascii="Times New Roman" w:eastAsia="MS Mincho" w:hAnsi="Times New Roman"/>
                <w:noProof/>
                <w:sz w:val="20"/>
                <w:szCs w:val="20"/>
                <w:lang w:eastAsia="ja-JP"/>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0x07-02</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aClockTranspStatus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_Ref339354534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14.4.3.9.2</w:t>
            </w:r>
            <w:r w:rsidRPr="00FD5D37">
              <w:rPr>
                <w:rFonts w:ascii="Times New Roman" w:eastAsia="MS Mincho" w:hAnsi="Times New Roman"/>
                <w:noProof/>
                <w:sz w:val="20"/>
                <w:szCs w:val="20"/>
                <w:lang w:eastAsia="ja-JP"/>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0x07-03</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aClockTranspTransfer</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_Ref339354539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14.4.3.9.3</w:t>
            </w:r>
            <w:r w:rsidRPr="00FD5D37">
              <w:rPr>
                <w:rFonts w:ascii="Times New Roman" w:eastAsia="MS Mincho" w:hAnsi="Times New Roman"/>
                <w:noProof/>
                <w:sz w:val="20"/>
                <w:szCs w:val="20"/>
                <w:lang w:eastAsia="ja-JP"/>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0x07-04</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aClockTranspPropagParam</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_Ref339354568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14.4.3.9.4</w:t>
            </w:r>
            <w:r w:rsidRPr="00FD5D37">
              <w:rPr>
                <w:rFonts w:ascii="Times New Roman" w:eastAsia="MS Mincho" w:hAnsi="Times New Roman"/>
                <w:noProof/>
                <w:sz w:val="20"/>
                <w:szCs w:val="20"/>
                <w:lang w:eastAsia="ja-JP"/>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0x07-05</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aClockTranspRtt</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_Ref339354573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14.4.3.9.5</w:t>
            </w:r>
            <w:r w:rsidRPr="00FD5D37">
              <w:rPr>
                <w:rFonts w:ascii="Times New Roman" w:eastAsia="MS Mincho" w:hAnsi="Times New Roman"/>
                <w:noProof/>
                <w:sz w:val="20"/>
                <w:szCs w:val="20"/>
                <w:lang w:eastAsia="ja-JP"/>
              </w:rPr>
              <w:fldChar w:fldCharType="end"/>
            </w:r>
          </w:p>
        </w:tc>
      </w:tr>
      <w:tr w:rsidR="00FB6003" w:rsidRPr="00FD5D37" w:rsidTr="00745764">
        <w:trPr>
          <w:cantSplit/>
          <w:jc w:val="center"/>
        </w:trPr>
        <w:tc>
          <w:tcPr>
            <w:tcW w:w="5000" w:type="pct"/>
            <w:gridSpan w:val="3"/>
            <w:tcBorders>
              <w:top w:val="single" w:sz="4" w:space="0" w:color="000000"/>
              <w:left w:val="single" w:sz="4" w:space="0" w:color="000000"/>
              <w:bottom w:val="single" w:sz="4" w:space="0" w:color="000000"/>
            </w:tcBorders>
            <w:shd w:val="clear" w:color="auto" w:fill="auto"/>
            <w:vAlign w:val="center"/>
          </w:tcPr>
          <w:p w:rsidR="00FB6003" w:rsidRPr="00FD5D37" w:rsidRDefault="00FB6003" w:rsidP="00992274">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 xml:space="preserve">Object group: Demarc </w:t>
            </w:r>
            <w:r w:rsidR="00992274">
              <w:rPr>
                <w:rFonts w:ascii="Times New Roman" w:eastAsia="MS Mincho" w:hAnsi="Times New Roman"/>
                <w:noProof/>
                <w:sz w:val="20"/>
                <w:szCs w:val="20"/>
                <w:lang w:eastAsia="ja-JP"/>
              </w:rPr>
              <w:t>a</w:t>
            </w:r>
            <w:r w:rsidRPr="00FD5D37">
              <w:rPr>
                <w:rFonts w:ascii="Times New Roman" w:eastAsia="MS Mincho" w:hAnsi="Times New Roman"/>
                <w:noProof/>
                <w:sz w:val="20"/>
                <w:szCs w:val="20"/>
                <w:lang w:eastAsia="ja-JP"/>
              </w:rPr>
              <w:t>uto</w:t>
            </w:r>
            <w:r w:rsidR="00992274">
              <w:rPr>
                <w:rFonts w:ascii="Times New Roman" w:eastAsia="MS Mincho" w:hAnsi="Times New Roman"/>
                <w:noProof/>
                <w:sz w:val="20"/>
                <w:szCs w:val="20"/>
                <w:lang w:eastAsia="ja-JP"/>
              </w:rPr>
              <w:t>-c</w:t>
            </w:r>
            <w:r w:rsidRPr="00FD5D37">
              <w:rPr>
                <w:rFonts w:ascii="Times New Roman" w:eastAsia="MS Mincho" w:hAnsi="Times New Roman"/>
                <w:noProof/>
                <w:sz w:val="20"/>
                <w:szCs w:val="20"/>
                <w:lang w:eastAsia="ja-JP"/>
              </w:rPr>
              <w:t>onfiguration</w:t>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0x08-00</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aDacConfig</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_Ref339354589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14.4.3.10.1</w:t>
            </w:r>
            <w:r w:rsidRPr="00FD5D37">
              <w:rPr>
                <w:rFonts w:ascii="Times New Roman" w:eastAsia="MS Mincho" w:hAnsi="Times New Roman"/>
                <w:noProof/>
                <w:sz w:val="20"/>
                <w:szCs w:val="20"/>
                <w:lang w:eastAsia="ja-JP"/>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0x08-01</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aDacConfigFlags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_Ref339354597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14.4.3.10.2</w:t>
            </w:r>
            <w:r w:rsidRPr="00FD5D37">
              <w:rPr>
                <w:rFonts w:ascii="Times New Roman" w:eastAsia="MS Mincho" w:hAnsi="Times New Roman"/>
                <w:noProof/>
                <w:sz w:val="20"/>
                <w:szCs w:val="20"/>
                <w:lang w:eastAsia="ja-JP"/>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0x08-02</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aDacPassChallenge</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_Ref339354606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14.4.3.10.3</w:t>
            </w:r>
            <w:r w:rsidRPr="00FD5D37">
              <w:rPr>
                <w:rFonts w:ascii="Times New Roman" w:eastAsia="MS Mincho" w:hAnsi="Times New Roman"/>
                <w:noProof/>
                <w:sz w:val="20"/>
                <w:szCs w:val="20"/>
                <w:lang w:eastAsia="ja-JP"/>
              </w:rPr>
              <w:fldChar w:fldCharType="end"/>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0x08-03</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pStyle w:val="BodyTableText"/>
              <w:keepLines/>
              <w:numPr>
                <w:ilvl w:val="0"/>
                <w:numId w:val="59"/>
              </w:numPr>
              <w:spacing w:before="0" w:after="0"/>
              <w:rPr>
                <w:rFonts w:ascii="Times New Roman" w:hAnsi="Times New Roman"/>
                <w:noProof/>
                <w:sz w:val="20"/>
                <w:szCs w:val="20"/>
                <w:lang w:eastAsia="zh-CN"/>
              </w:rPr>
            </w:pPr>
            <w:r w:rsidRPr="00FD5D37">
              <w:rPr>
                <w:rFonts w:ascii="Times New Roman" w:hAnsi="Times New Roman"/>
                <w:noProof/>
                <w:sz w:val="20"/>
                <w:szCs w:val="20"/>
                <w:lang w:eastAsia="zh-CN"/>
              </w:rPr>
              <w:t>aDacStatus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fldChar w:fldCharType="begin" w:fldLock="1"/>
            </w:r>
            <w:r w:rsidRPr="00FD5D37">
              <w:rPr>
                <w:rFonts w:ascii="Times New Roman" w:eastAsia="MS Mincho" w:hAnsi="Times New Roman"/>
                <w:noProof/>
                <w:sz w:val="20"/>
                <w:szCs w:val="20"/>
                <w:lang w:eastAsia="ja-JP"/>
              </w:rPr>
              <w:instrText xml:space="preserve"> REF _Ref339354611 \r \h </w:instrText>
            </w:r>
            <w:r w:rsidRPr="00FD5D37">
              <w:rPr>
                <w:rFonts w:ascii="Times New Roman" w:eastAsia="MS Mincho" w:hAnsi="Times New Roman"/>
                <w:noProof/>
                <w:sz w:val="20"/>
                <w:szCs w:val="20"/>
                <w:lang w:eastAsia="ja-JP"/>
              </w:rPr>
            </w:r>
            <w:r w:rsidRPr="00FD5D37">
              <w:rPr>
                <w:rFonts w:ascii="Times New Roman" w:eastAsia="MS Mincho" w:hAnsi="Times New Roman"/>
                <w:noProof/>
                <w:sz w:val="20"/>
                <w:szCs w:val="20"/>
                <w:lang w:eastAsia="ja-JP"/>
              </w:rPr>
              <w:fldChar w:fldCharType="separate"/>
            </w:r>
            <w:r w:rsidR="00515044">
              <w:rPr>
                <w:rFonts w:ascii="Times New Roman" w:eastAsia="MS Mincho" w:hAnsi="Times New Roman"/>
                <w:noProof/>
                <w:sz w:val="20"/>
                <w:szCs w:val="20"/>
                <w:lang w:eastAsia="ja-JP"/>
              </w:rPr>
              <w:t>14.4.3.10.4</w:t>
            </w:r>
            <w:r w:rsidRPr="00FD5D37">
              <w:rPr>
                <w:rFonts w:ascii="Times New Roman" w:eastAsia="MS Mincho" w:hAnsi="Times New Roman"/>
                <w:noProof/>
                <w:sz w:val="20"/>
                <w:szCs w:val="20"/>
                <w:lang w:eastAsia="ja-JP"/>
              </w:rPr>
              <w:fldChar w:fldCharType="end"/>
            </w:r>
          </w:p>
        </w:tc>
      </w:tr>
      <w:tr w:rsidR="00C0228C" w:rsidRPr="00FD5D37" w:rsidTr="00C0228C">
        <w:trPr>
          <w:cantSplit/>
          <w:jc w:val="center"/>
          <w:ins w:id="45" w:author="Marek Hajduczenia" w:date="2014-09-15T16:36:00Z"/>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228C" w:rsidRPr="00FD5D37" w:rsidRDefault="00C0228C">
            <w:pPr>
              <w:pStyle w:val="BodyTableText"/>
              <w:keepLines/>
              <w:numPr>
                <w:ilvl w:val="0"/>
                <w:numId w:val="59"/>
              </w:numPr>
              <w:spacing w:before="0" w:after="0"/>
              <w:jc w:val="left"/>
              <w:rPr>
                <w:ins w:id="46" w:author="Marek Hajduczenia" w:date="2014-09-15T16:36:00Z"/>
                <w:rFonts w:ascii="Times New Roman" w:eastAsia="MS Mincho" w:hAnsi="Times New Roman"/>
                <w:noProof/>
                <w:sz w:val="20"/>
                <w:szCs w:val="20"/>
                <w:lang w:eastAsia="ja-JP"/>
              </w:rPr>
              <w:pPrChange w:id="47" w:author="Marek Hajduczenia" w:date="2014-09-15T16:36:00Z">
                <w:pPr>
                  <w:pStyle w:val="BodyTableText"/>
                  <w:keepLines/>
                  <w:numPr>
                    <w:numId w:val="59"/>
                  </w:numPr>
                  <w:spacing w:before="0" w:after="0"/>
                </w:pPr>
              </w:pPrChange>
            </w:pPr>
            <w:ins w:id="48" w:author="Marek Hajduczenia" w:date="2014-09-15T16:36:00Z">
              <w:r>
                <w:rPr>
                  <w:rFonts w:ascii="Times New Roman" w:eastAsia="MS Mincho" w:hAnsi="Times New Roman"/>
                  <w:noProof/>
                  <w:sz w:val="20"/>
                  <w:szCs w:val="20"/>
                  <w:lang w:eastAsia="ja-JP"/>
                </w:rPr>
                <w:t>Object group: UNI management</w:t>
              </w:r>
            </w:ins>
          </w:p>
        </w:tc>
      </w:tr>
      <w:tr w:rsidR="00C0228C" w:rsidRPr="00FD5D37" w:rsidTr="00745764">
        <w:trPr>
          <w:cantSplit/>
          <w:jc w:val="center"/>
          <w:ins w:id="49" w:author="Marek Hajduczenia" w:date="2014-09-15T16:36:00Z"/>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28C" w:rsidRPr="00FD5D37" w:rsidRDefault="00C0228C" w:rsidP="008618F5">
            <w:pPr>
              <w:pStyle w:val="BodyTableTextCenter"/>
              <w:numPr>
                <w:ilvl w:val="0"/>
                <w:numId w:val="59"/>
              </w:numPr>
              <w:spacing w:before="0" w:after="0"/>
              <w:rPr>
                <w:ins w:id="50" w:author="Marek Hajduczenia" w:date="2014-09-15T16:36:00Z"/>
                <w:rFonts w:ascii="Times New Roman" w:eastAsia="MS Mincho" w:hAnsi="Times New Roman"/>
                <w:noProof/>
                <w:sz w:val="20"/>
                <w:szCs w:val="20"/>
                <w:lang w:eastAsia="ja-JP"/>
              </w:rPr>
            </w:pPr>
            <w:ins w:id="51" w:author="Marek Hajduczenia" w:date="2014-09-15T16:36:00Z">
              <w:r>
                <w:rPr>
                  <w:rFonts w:ascii="Times New Roman" w:eastAsia="MS Mincho" w:hAnsi="Times New Roman"/>
                  <w:noProof/>
                  <w:sz w:val="20"/>
                  <w:szCs w:val="20"/>
                  <w:lang w:eastAsia="ja-JP"/>
                </w:rPr>
                <w:t>0x08-20</w:t>
              </w:r>
            </w:ins>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C0228C" w:rsidRPr="00FD5D37" w:rsidRDefault="00C0228C" w:rsidP="008618F5">
            <w:pPr>
              <w:pStyle w:val="BodyTableText"/>
              <w:keepLines/>
              <w:numPr>
                <w:ilvl w:val="0"/>
                <w:numId w:val="59"/>
              </w:numPr>
              <w:spacing w:before="0" w:after="0"/>
              <w:rPr>
                <w:ins w:id="52" w:author="Marek Hajduczenia" w:date="2014-09-15T16:36:00Z"/>
                <w:rFonts w:ascii="Times New Roman" w:hAnsi="Times New Roman"/>
                <w:noProof/>
                <w:sz w:val="20"/>
                <w:szCs w:val="20"/>
                <w:lang w:eastAsia="zh-CN"/>
              </w:rPr>
            </w:pPr>
            <w:ins w:id="53" w:author="Marek Hajduczenia" w:date="2014-09-15T16:37:00Z">
              <w:r>
                <w:rPr>
                  <w:rFonts w:ascii="Times New Roman" w:hAnsi="Times New Roman"/>
                  <w:noProof/>
                  <w:sz w:val="20"/>
                  <w:szCs w:val="20"/>
                  <w:lang w:eastAsia="zh-CN"/>
                </w:rPr>
                <w:t>aEeeStatus</w:t>
              </w:r>
            </w:ins>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C0228C" w:rsidRPr="00FD5D37" w:rsidRDefault="00C0228C" w:rsidP="008618F5">
            <w:pPr>
              <w:pStyle w:val="BodyTableText"/>
              <w:keepLines/>
              <w:numPr>
                <w:ilvl w:val="0"/>
                <w:numId w:val="59"/>
              </w:numPr>
              <w:spacing w:before="0" w:after="0"/>
              <w:rPr>
                <w:ins w:id="54" w:author="Marek Hajduczenia" w:date="2014-09-15T16:36:00Z"/>
                <w:rFonts w:ascii="Times New Roman" w:eastAsia="MS Mincho" w:hAnsi="Times New Roman"/>
                <w:noProof/>
                <w:sz w:val="20"/>
                <w:szCs w:val="20"/>
                <w:lang w:eastAsia="ja-JP"/>
              </w:rPr>
            </w:pPr>
            <w:ins w:id="55" w:author="Marek Hajduczenia" w:date="2014-09-15T16:37:00Z">
              <w:r>
                <w:rPr>
                  <w:rFonts w:ascii="Times New Roman" w:eastAsia="MS Mincho" w:hAnsi="Times New Roman"/>
                  <w:noProof/>
                  <w:sz w:val="20"/>
                  <w:szCs w:val="20"/>
                  <w:lang w:eastAsia="ja-JP"/>
                </w:rPr>
                <w:t>[live link]</w:t>
              </w:r>
            </w:ins>
          </w:p>
        </w:tc>
      </w:tr>
      <w:tr w:rsidR="00C0228C" w:rsidRPr="00FD5D37" w:rsidTr="00745764">
        <w:trPr>
          <w:cantSplit/>
          <w:jc w:val="center"/>
          <w:ins w:id="56" w:author="Marek Hajduczenia" w:date="2014-09-15T16:36:00Z"/>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28C" w:rsidRPr="00FD5D37" w:rsidRDefault="00C0228C" w:rsidP="008618F5">
            <w:pPr>
              <w:pStyle w:val="BodyTableTextCenter"/>
              <w:numPr>
                <w:ilvl w:val="0"/>
                <w:numId w:val="59"/>
              </w:numPr>
              <w:spacing w:before="0" w:after="0"/>
              <w:rPr>
                <w:ins w:id="57" w:author="Marek Hajduczenia" w:date="2014-09-15T16:36:00Z"/>
                <w:rFonts w:ascii="Times New Roman" w:eastAsia="MS Mincho" w:hAnsi="Times New Roman"/>
                <w:noProof/>
                <w:sz w:val="20"/>
                <w:szCs w:val="20"/>
                <w:lang w:eastAsia="ja-JP"/>
              </w:rPr>
            </w:pPr>
            <w:ins w:id="58" w:author="Marek Hajduczenia" w:date="2014-09-15T16:36:00Z">
              <w:r>
                <w:rPr>
                  <w:rFonts w:ascii="Times New Roman" w:eastAsia="MS Mincho" w:hAnsi="Times New Roman"/>
                  <w:noProof/>
                  <w:sz w:val="20"/>
                  <w:szCs w:val="20"/>
                  <w:lang w:eastAsia="ja-JP"/>
                </w:rPr>
                <w:t>0x08-21</w:t>
              </w:r>
            </w:ins>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C0228C" w:rsidRPr="00FD5D37" w:rsidRDefault="00C0228C" w:rsidP="008618F5">
            <w:pPr>
              <w:pStyle w:val="BodyTableText"/>
              <w:keepLines/>
              <w:numPr>
                <w:ilvl w:val="0"/>
                <w:numId w:val="59"/>
              </w:numPr>
              <w:spacing w:before="0" w:after="0"/>
              <w:rPr>
                <w:ins w:id="59" w:author="Marek Hajduczenia" w:date="2014-09-15T16:36:00Z"/>
                <w:rFonts w:ascii="Times New Roman" w:hAnsi="Times New Roman"/>
                <w:noProof/>
                <w:sz w:val="20"/>
                <w:szCs w:val="20"/>
                <w:lang w:eastAsia="zh-CN"/>
              </w:rPr>
            </w:pPr>
            <w:ins w:id="60" w:author="Marek Hajduczenia" w:date="2014-09-15T16:37:00Z">
              <w:r>
                <w:rPr>
                  <w:rFonts w:ascii="Times New Roman" w:hAnsi="Times New Roman"/>
                  <w:noProof/>
                  <w:sz w:val="20"/>
                  <w:szCs w:val="20"/>
                  <w:lang w:eastAsia="zh-CN"/>
                </w:rPr>
                <w:t>aPoeStatus</w:t>
              </w:r>
            </w:ins>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C0228C" w:rsidRPr="00FD5D37" w:rsidRDefault="00C0228C" w:rsidP="008618F5">
            <w:pPr>
              <w:pStyle w:val="BodyTableText"/>
              <w:keepLines/>
              <w:numPr>
                <w:ilvl w:val="0"/>
                <w:numId w:val="59"/>
              </w:numPr>
              <w:spacing w:before="0" w:after="0"/>
              <w:rPr>
                <w:ins w:id="61" w:author="Marek Hajduczenia" w:date="2014-09-15T16:36:00Z"/>
                <w:rFonts w:ascii="Times New Roman" w:eastAsia="MS Mincho" w:hAnsi="Times New Roman"/>
                <w:noProof/>
                <w:sz w:val="20"/>
                <w:szCs w:val="20"/>
                <w:lang w:eastAsia="ja-JP"/>
              </w:rPr>
            </w:pPr>
            <w:ins w:id="62" w:author="Marek Hajduczenia" w:date="2014-09-15T16:37:00Z">
              <w:r>
                <w:rPr>
                  <w:rFonts w:ascii="Times New Roman" w:eastAsia="MS Mincho" w:hAnsi="Times New Roman"/>
                  <w:noProof/>
                  <w:sz w:val="20"/>
                  <w:szCs w:val="20"/>
                  <w:lang w:eastAsia="ja-JP"/>
                </w:rPr>
                <w:t>[live link]</w:t>
              </w:r>
            </w:ins>
          </w:p>
        </w:tc>
      </w:tr>
      <w:tr w:rsidR="00C0228C" w:rsidRPr="00FD5D37" w:rsidTr="00745764">
        <w:trPr>
          <w:cantSplit/>
          <w:jc w:val="center"/>
          <w:ins w:id="63" w:author="Marek Hajduczenia" w:date="2014-09-15T16:36:00Z"/>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28C" w:rsidRPr="00FD5D37" w:rsidRDefault="00C0228C" w:rsidP="008618F5">
            <w:pPr>
              <w:pStyle w:val="BodyTableTextCenter"/>
              <w:numPr>
                <w:ilvl w:val="0"/>
                <w:numId w:val="59"/>
              </w:numPr>
              <w:spacing w:before="0" w:after="0"/>
              <w:rPr>
                <w:ins w:id="64" w:author="Marek Hajduczenia" w:date="2014-09-15T16:36:00Z"/>
                <w:rFonts w:ascii="Times New Roman" w:eastAsia="MS Mincho" w:hAnsi="Times New Roman"/>
                <w:noProof/>
                <w:sz w:val="20"/>
                <w:szCs w:val="20"/>
                <w:lang w:eastAsia="ja-JP"/>
              </w:rPr>
            </w:pPr>
            <w:ins w:id="65" w:author="Marek Hajduczenia" w:date="2014-09-15T16:36:00Z">
              <w:r>
                <w:rPr>
                  <w:rFonts w:ascii="Times New Roman" w:eastAsia="MS Mincho" w:hAnsi="Times New Roman"/>
                  <w:noProof/>
                  <w:sz w:val="20"/>
                  <w:szCs w:val="20"/>
                  <w:lang w:eastAsia="ja-JP"/>
                </w:rPr>
                <w:t>0x08-22</w:t>
              </w:r>
            </w:ins>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C0228C" w:rsidRPr="00FD5D37" w:rsidRDefault="00C0228C" w:rsidP="008618F5">
            <w:pPr>
              <w:pStyle w:val="BodyTableText"/>
              <w:keepLines/>
              <w:numPr>
                <w:ilvl w:val="0"/>
                <w:numId w:val="59"/>
              </w:numPr>
              <w:spacing w:before="0" w:after="0"/>
              <w:rPr>
                <w:ins w:id="66" w:author="Marek Hajduczenia" w:date="2014-09-15T16:36:00Z"/>
                <w:rFonts w:ascii="Times New Roman" w:hAnsi="Times New Roman"/>
                <w:noProof/>
                <w:sz w:val="20"/>
                <w:szCs w:val="20"/>
                <w:lang w:eastAsia="zh-CN"/>
              </w:rPr>
            </w:pPr>
            <w:ins w:id="67" w:author="Marek Hajduczenia" w:date="2014-09-15T16:37:00Z">
              <w:r>
                <w:rPr>
                  <w:rFonts w:ascii="Times New Roman" w:hAnsi="Times New Roman"/>
                  <w:noProof/>
                  <w:sz w:val="20"/>
                  <w:szCs w:val="20"/>
                  <w:lang w:eastAsia="zh-CN"/>
                </w:rPr>
                <w:t>aMediaType</w:t>
              </w:r>
            </w:ins>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C0228C" w:rsidRPr="00FD5D37" w:rsidRDefault="00C0228C" w:rsidP="008618F5">
            <w:pPr>
              <w:pStyle w:val="BodyTableText"/>
              <w:keepLines/>
              <w:numPr>
                <w:ilvl w:val="0"/>
                <w:numId w:val="59"/>
              </w:numPr>
              <w:spacing w:before="0" w:after="0"/>
              <w:rPr>
                <w:ins w:id="68" w:author="Marek Hajduczenia" w:date="2014-09-15T16:36:00Z"/>
                <w:rFonts w:ascii="Times New Roman" w:eastAsia="MS Mincho" w:hAnsi="Times New Roman"/>
                <w:noProof/>
                <w:sz w:val="20"/>
                <w:szCs w:val="20"/>
                <w:lang w:eastAsia="ja-JP"/>
              </w:rPr>
            </w:pPr>
            <w:ins w:id="69" w:author="Marek Hajduczenia" w:date="2014-09-15T16:37:00Z">
              <w:r>
                <w:rPr>
                  <w:rFonts w:ascii="Times New Roman" w:eastAsia="MS Mincho" w:hAnsi="Times New Roman"/>
                  <w:noProof/>
                  <w:sz w:val="20"/>
                  <w:szCs w:val="20"/>
                  <w:lang w:eastAsia="ja-JP"/>
                </w:rPr>
                <w:t>[live link]</w:t>
              </w:r>
            </w:ins>
          </w:p>
        </w:tc>
      </w:tr>
      <w:tr w:rsidR="00FB6003" w:rsidRPr="00FD5D37" w:rsidTr="00745764">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 Power saving</w:t>
            </w:r>
          </w:p>
        </w:tc>
      </w:tr>
      <w:tr w:rsidR="00FB6003" w:rsidRPr="00FD5D37" w:rsidTr="00745764">
        <w:trPr>
          <w:cantSplit/>
          <w:jc w:val="center"/>
        </w:trPr>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0xFF-FF</w:t>
            </w:r>
          </w:p>
        </w:tc>
        <w:tc>
          <w:tcPr>
            <w:tcW w:w="2986" w:type="pct"/>
            <w:tcBorders>
              <w:top w:val="single" w:sz="4" w:space="0" w:color="000000"/>
              <w:left w:val="single" w:sz="4" w:space="0" w:color="000000"/>
              <w:bottom w:val="single" w:sz="4" w:space="0" w:color="000000"/>
              <w:right w:val="single" w:sz="4" w:space="0" w:color="auto"/>
            </w:tcBorders>
            <w:shd w:val="clear" w:color="auto" w:fill="auto"/>
          </w:tcPr>
          <w:p w:rsidR="00FB6003" w:rsidRPr="00FD5D37" w:rsidRDefault="00FB6003" w:rsidP="008618F5">
            <w:pPr>
              <w:keepLines/>
              <w:numPr>
                <w:ilvl w:val="0"/>
                <w:numId w:val="59"/>
              </w:numPr>
              <w:spacing w:before="0"/>
              <w:rPr>
                <w:noProof/>
                <w:lang w:eastAsia="zh-CN"/>
              </w:rPr>
            </w:pPr>
            <w:r w:rsidRPr="00FD5D37">
              <w:rPr>
                <w:rFonts w:eastAsia="SimSun" w:cs="Arial"/>
                <w:noProof/>
                <w:lang w:eastAsia="zh-CN"/>
              </w:rPr>
              <w:t>aOnuPwrSavingCap</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_Ref309648595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14.4.3.8.1</w:t>
            </w:r>
            <w:r w:rsidRPr="00FD5D37">
              <w:rPr>
                <w:noProof/>
              </w:rPr>
              <w:fldChar w:fldCharType="end"/>
            </w:r>
          </w:p>
        </w:tc>
      </w:tr>
    </w:tbl>
    <w:p w:rsidR="00FB6003" w:rsidRPr="00FD5D37" w:rsidRDefault="00FB6003" w:rsidP="008618F5">
      <w:pPr>
        <w:numPr>
          <w:ilvl w:val="0"/>
          <w:numId w:val="59"/>
        </w:numPr>
        <w:rPr>
          <w:rFonts w:eastAsia="MS Mincho"/>
          <w:noProof/>
        </w:rPr>
      </w:pPr>
      <w:r w:rsidRPr="00FD5D37">
        <w:rPr>
          <w:rFonts w:eastAsia="MS Mincho"/>
          <w:noProof/>
        </w:rPr>
        <w:t xml:space="preserve">All other </w:t>
      </w:r>
      <w:r w:rsidRPr="00FD5D37">
        <w:rPr>
          <w:rFonts w:ascii="Courier New" w:eastAsia="MS Mincho" w:hAnsi="Courier New" w:cs="Courier New"/>
          <w:noProof/>
        </w:rPr>
        <w:t>Leaf</w:t>
      </w:r>
      <w:r w:rsidRPr="00FD5D37">
        <w:rPr>
          <w:rFonts w:eastAsia="MS Mincho"/>
          <w:noProof/>
        </w:rPr>
        <w:t xml:space="preserve"> values are reserved and ignored on reception.</w:t>
      </w:r>
    </w:p>
    <w:p w:rsidR="00FB6003" w:rsidRPr="00FD5D37" w:rsidRDefault="00FB6003" w:rsidP="00FB6003">
      <w:pPr>
        <w:pStyle w:val="Heading4"/>
        <w:rPr>
          <w:rFonts w:eastAsia="MS Mincho"/>
          <w:noProof/>
        </w:rPr>
      </w:pPr>
      <w:bookmarkStart w:id="70" w:name="_Toc309726132"/>
      <w:bookmarkStart w:id="71" w:name="_Toc344312897"/>
      <w:bookmarkStart w:id="72" w:name="_Toc351404391"/>
      <w:bookmarkStart w:id="73" w:name="_Toc359764348"/>
      <w:bookmarkStart w:id="74" w:name="_Toc365454865"/>
      <w:r w:rsidRPr="00FD5D37">
        <w:rPr>
          <w:rFonts w:eastAsia="MS Mincho"/>
          <w:noProof/>
        </w:rPr>
        <w:t>ONU management</w:t>
      </w:r>
      <w:bookmarkEnd w:id="70"/>
      <w:bookmarkEnd w:id="71"/>
      <w:bookmarkEnd w:id="72"/>
      <w:bookmarkEnd w:id="73"/>
      <w:bookmarkEnd w:id="74"/>
    </w:p>
    <w:p w:rsidR="00FB6003" w:rsidRPr="00FD5D37" w:rsidRDefault="00FB6003" w:rsidP="00FB6003">
      <w:pPr>
        <w:pStyle w:val="Heading5"/>
        <w:rPr>
          <w:rFonts w:eastAsia="MS Mincho"/>
          <w:noProof/>
        </w:rPr>
      </w:pPr>
      <w:bookmarkStart w:id="75" w:name="_Ref343541845"/>
      <w:bookmarkStart w:id="76" w:name="_Toc344312898"/>
      <w:bookmarkStart w:id="77" w:name="_Toc351404392"/>
      <w:bookmarkStart w:id="78" w:name="_Toc359764349"/>
      <w:bookmarkStart w:id="79" w:name="_Toc365454866"/>
      <w:r w:rsidRPr="00FD5D37">
        <w:rPr>
          <w:i/>
          <w:noProof/>
        </w:rPr>
        <w:t xml:space="preserve">Sequence </w:t>
      </w:r>
      <w:r w:rsidRPr="00FD5D37">
        <w:rPr>
          <w:rFonts w:eastAsia="MS Mincho"/>
          <w:noProof/>
        </w:rPr>
        <w:t>TLV</w:t>
      </w:r>
      <w:r w:rsidRPr="00FD5D37" w:rsidDel="00921F0B">
        <w:rPr>
          <w:rFonts w:eastAsia="MS Mincho"/>
          <w:noProof/>
        </w:rPr>
        <w:t xml:space="preserve"> </w:t>
      </w:r>
      <w:r w:rsidRPr="00FD5D37">
        <w:rPr>
          <w:rFonts w:ascii="Calibri" w:eastAsia="MS Mincho" w:hAnsi="Calibri" w:cs="Calibri"/>
          <w:noProof/>
        </w:rPr>
        <w:t>(</w:t>
      </w:r>
      <w:r w:rsidRPr="00FD5D37">
        <w:rPr>
          <w:rFonts w:eastAsia="MS Mincho"/>
          <w:noProof/>
        </w:rPr>
        <w:t>0xD7/0x00-01)</w:t>
      </w:r>
      <w:bookmarkEnd w:id="75"/>
      <w:bookmarkEnd w:id="76"/>
      <w:bookmarkEnd w:id="77"/>
      <w:bookmarkEnd w:id="78"/>
      <w:bookmarkEnd w:id="79"/>
    </w:p>
    <w:p w:rsidR="00FB6003" w:rsidRPr="00FD5D37" w:rsidRDefault="00FB6003" w:rsidP="008618F5">
      <w:pPr>
        <w:numPr>
          <w:ilvl w:val="0"/>
          <w:numId w:val="67"/>
        </w:numPr>
        <w:rPr>
          <w:rFonts w:eastAsia="MS Mincho"/>
          <w:noProof/>
        </w:rPr>
      </w:pPr>
      <w:r w:rsidRPr="00FD5D37">
        <w:rPr>
          <w:rFonts w:eastAsia="MS Mincho"/>
          <w:noProof/>
        </w:rPr>
        <w:t xml:space="preserve">The </w:t>
      </w:r>
      <w:r w:rsidRPr="00FD5D37">
        <w:rPr>
          <w:rFonts w:eastAsia="MS Mincho"/>
          <w:i/>
          <w:noProof/>
        </w:rPr>
        <w:t>Sequence</w:t>
      </w:r>
      <w:r w:rsidRPr="00FD5D37">
        <w:rPr>
          <w:rFonts w:eastAsia="MS Mincho"/>
          <w:noProof/>
        </w:rPr>
        <w:t xml:space="preserve"> TLV is used by the source OAM Client to indicate that the given eOAMPDU is part of a multipart eOAMPDU sequence, as defined in </w:t>
      </w:r>
      <w:r w:rsidRPr="00FD5D37">
        <w:rPr>
          <w:rFonts w:eastAsia="MS Mincho"/>
          <w:noProof/>
        </w:rPr>
        <w:fldChar w:fldCharType="begin" w:fldLock="1"/>
      </w:r>
      <w:r w:rsidRPr="00FD5D37">
        <w:rPr>
          <w:rFonts w:eastAsia="MS Mincho"/>
          <w:noProof/>
        </w:rPr>
        <w:instrText xml:space="preserve"> REF _Ref344125899 \r \h </w:instrText>
      </w:r>
      <w:r w:rsidRPr="00FD5D37">
        <w:rPr>
          <w:rFonts w:eastAsia="MS Mincho"/>
          <w:noProof/>
        </w:rPr>
      </w:r>
      <w:r w:rsidRPr="00FD5D37">
        <w:rPr>
          <w:rFonts w:eastAsia="MS Mincho"/>
          <w:noProof/>
        </w:rPr>
        <w:fldChar w:fldCharType="separate"/>
      </w:r>
      <w:r w:rsidR="00515044">
        <w:rPr>
          <w:rFonts w:eastAsia="MS Mincho"/>
          <w:noProof/>
        </w:rPr>
        <w:t>13.4.1.4</w:t>
      </w:r>
      <w:r w:rsidRPr="00FD5D37">
        <w:rPr>
          <w:rFonts w:eastAsia="MS Mincho"/>
          <w:noProof/>
        </w:rPr>
        <w:fldChar w:fldCharType="end"/>
      </w:r>
      <w:r w:rsidRPr="00FD5D37">
        <w:rPr>
          <w:rFonts w:eastAsia="MS Mincho"/>
          <w:noProof/>
        </w:rPr>
        <w:t>.</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i/>
          <w:noProof/>
        </w:rPr>
        <w:t>Sequence</w:t>
      </w:r>
      <w:r w:rsidRPr="00FD5D37">
        <w:rPr>
          <w:noProof/>
        </w:rPr>
        <w:t xml:space="preserve"> TLV</w:t>
      </w:r>
      <w:r w:rsidRPr="00FD5D37">
        <w:rPr>
          <w:rFonts w:eastAsia="MS Mincho"/>
          <w:noProof/>
        </w:rPr>
        <w:t xml:space="preserv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Sequence</w:t>
      </w:r>
      <w:r w:rsidRPr="00FD5D37">
        <w:rPr>
          <w:noProof/>
        </w:rPr>
        <w:t xml:space="preserve"> TLV</w:t>
      </w:r>
      <w:r w:rsidRPr="00FD5D37">
        <w:rPr>
          <w:rFonts w:eastAsia="MS Mincho"/>
          <w:noProof/>
        </w:rPr>
        <w:t xml:space="preserve"> shall be as specified in </w:t>
      </w:r>
      <w:r w:rsidRPr="00FD5D37">
        <w:rPr>
          <w:noProof/>
        </w:rPr>
        <w:fldChar w:fldCharType="begin" w:fldLock="1"/>
      </w:r>
      <w:r w:rsidRPr="00FD5D37">
        <w:rPr>
          <w:noProof/>
        </w:rPr>
        <w:instrText xml:space="preserve"> REF _Ref312070587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133</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80" w:name="_Ref31207058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133</w:t>
      </w:r>
      <w:r w:rsidR="00B35ED0" w:rsidRPr="00FD5D37">
        <w:rPr>
          <w:noProof/>
        </w:rPr>
        <w:fldChar w:fldCharType="end"/>
      </w:r>
      <w:bookmarkEnd w:id="80"/>
      <w:r w:rsidRPr="00FD5D37">
        <w:rPr>
          <w:noProof/>
        </w:rPr>
        <w:t>—</w:t>
      </w:r>
      <w:r w:rsidRPr="00FD5D37">
        <w:rPr>
          <w:i/>
          <w:noProof/>
        </w:rPr>
        <w:t xml:space="preserve">Sequence </w:t>
      </w:r>
      <w:r w:rsidRPr="00FD5D37">
        <w:rPr>
          <w:rFonts w:eastAsia="MS Mincho"/>
          <w:noProof/>
        </w:rPr>
        <w:t>TLV</w:t>
      </w:r>
      <w:r w:rsidRPr="00FD5D37">
        <w:rPr>
          <w:noProof/>
        </w:rPr>
        <w:t xml:space="preserve"> </w:t>
      </w:r>
      <w:r w:rsidRPr="00FD5D37">
        <w:rPr>
          <w:rFonts w:eastAsia="MS Mincho"/>
          <w:noProof/>
        </w:rPr>
        <w:t>(</w:t>
      </w:r>
      <w:r w:rsidRPr="00FD5D37">
        <w:rPr>
          <w:noProof/>
        </w:rPr>
        <w:t>0x</w:t>
      </w:r>
      <w:r w:rsidRPr="00FD5D37">
        <w:rPr>
          <w:rFonts w:eastAsia="MS Mincho"/>
          <w:noProof/>
        </w:rPr>
        <w:t>D</w:t>
      </w:r>
      <w:r w:rsidRPr="00FD5D37">
        <w:rPr>
          <w:noProof/>
        </w:rPr>
        <w:t>7/0x00-01</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1"/>
        <w:gridCol w:w="3010"/>
        <w:gridCol w:w="936"/>
        <w:gridCol w:w="3888"/>
      </w:tblGrid>
      <w:tr w:rsidR="00FB6003" w:rsidRPr="00FD5D37" w:rsidTr="006A5285">
        <w:trPr>
          <w:cantSplit/>
          <w:tblHeader/>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(bits)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8</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r w:rsidR="007A348E">
              <w:rPr>
                <w:noProof/>
                <w:szCs w:val="18"/>
              </w:rPr>
              <w:t>.</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16</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0x00-01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r w:rsidR="007A348E">
              <w:rPr>
                <w:noProof/>
                <w:szCs w:val="18"/>
              </w:rPr>
              <w:t>.</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0x02</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r w:rsidR="007A348E">
              <w:rPr>
                <w:noProof/>
              </w:rPr>
              <w:t>.</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15</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SequenceNumber</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rPr>
            </w:pPr>
            <w:r w:rsidRPr="00FD5D37">
              <w:rPr>
                <w:noProof/>
              </w:rPr>
              <w:t xml:space="preserve">This field represents </w:t>
            </w:r>
            <w:r w:rsidRPr="00FD5D37">
              <w:rPr>
                <w:rFonts w:eastAsia="MS Mincho"/>
                <w:noProof/>
              </w:rPr>
              <w:t>a 15-bit wide sequence number.</w:t>
            </w:r>
          </w:p>
        </w:tc>
      </w:tr>
      <w:tr w:rsidR="00FB6003" w:rsidRPr="00FD5D37" w:rsidTr="006A5285">
        <w:trPr>
          <w:cantSplit/>
          <w:trHeight w:val="153"/>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LastResponse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rFonts w:eastAsia="MS Mincho"/>
                <w:noProof/>
              </w:rPr>
              <w:t xml:space="preserve">When set to 1, this eOAMPDU carries the last part of the given sequence. Otherwise, it is set to 0. </w:t>
            </w:r>
          </w:p>
        </w:tc>
      </w:tr>
    </w:tbl>
    <w:p w:rsidR="00FB6003" w:rsidRPr="00FD5D37" w:rsidRDefault="00FB6003" w:rsidP="00FB6003">
      <w:pPr>
        <w:pStyle w:val="Heading5"/>
        <w:rPr>
          <w:rFonts w:eastAsia="MS Mincho"/>
          <w:noProof/>
        </w:rPr>
      </w:pPr>
      <w:bookmarkStart w:id="81" w:name="_Toc346653835"/>
      <w:bookmarkStart w:id="82" w:name="_Toc346657536"/>
      <w:bookmarkStart w:id="83" w:name="_Ref309393733"/>
      <w:bookmarkStart w:id="84" w:name="_Toc309726134"/>
      <w:bookmarkStart w:id="85" w:name="_Toc344312899"/>
      <w:bookmarkStart w:id="86" w:name="_Toc351404393"/>
      <w:bookmarkStart w:id="87" w:name="_Toc359764350"/>
      <w:bookmarkStart w:id="88" w:name="_Toc365454867"/>
      <w:bookmarkEnd w:id="81"/>
      <w:bookmarkEnd w:id="82"/>
      <w:r w:rsidRPr="00FD5D37">
        <w:rPr>
          <w:noProof/>
        </w:rPr>
        <w:t xml:space="preserve">Attribute </w:t>
      </w:r>
      <w:r w:rsidRPr="00FD5D37">
        <w:rPr>
          <w:i/>
          <w:noProof/>
        </w:rPr>
        <w:t>aOnuId</w:t>
      </w:r>
      <w:r w:rsidRPr="00FD5D37">
        <w:rPr>
          <w:rFonts w:ascii="Calibri" w:eastAsia="MS Mincho" w:hAnsi="Calibri" w:cs="Calibri"/>
          <w:noProof/>
        </w:rPr>
        <w:t xml:space="preserve"> (</w:t>
      </w:r>
      <w:r w:rsidRPr="00FD5D37">
        <w:rPr>
          <w:rFonts w:eastAsia="MS Mincho"/>
          <w:noProof/>
        </w:rPr>
        <w:t>0xD7/0x00-02)</w:t>
      </w:r>
      <w:bookmarkEnd w:id="83"/>
      <w:bookmarkEnd w:id="84"/>
      <w:bookmarkEnd w:id="85"/>
      <w:bookmarkEnd w:id="86"/>
      <w:bookmarkEnd w:id="87"/>
      <w:bookmarkEnd w:id="88"/>
    </w:p>
    <w:p w:rsidR="00FB6003" w:rsidRPr="00FD5D37" w:rsidRDefault="00FB6003" w:rsidP="008618F5">
      <w:pPr>
        <w:numPr>
          <w:ilvl w:val="0"/>
          <w:numId w:val="67"/>
        </w:numPr>
        <w:rPr>
          <w:rFonts w:eastAsia="MS Mincho"/>
          <w:noProof/>
        </w:rPr>
      </w:pPr>
      <w:r w:rsidRPr="00FD5D37">
        <w:rPr>
          <w:noProof/>
        </w:rPr>
        <w:t>This attribute represents the ONU identification number.</w:t>
      </w:r>
    </w:p>
    <w:p w:rsidR="00FB6003" w:rsidRPr="00FD5D37" w:rsidRDefault="00FB6003" w:rsidP="008618F5">
      <w:pPr>
        <w:numPr>
          <w:ilvl w:val="0"/>
          <w:numId w:val="67"/>
        </w:numPr>
        <w:rPr>
          <w:noProof/>
        </w:rPr>
      </w:pPr>
      <w:r w:rsidRPr="00FD5D37">
        <w:rPr>
          <w:noProof/>
        </w:rPr>
        <w:t xml:space="preserve">Attribute </w:t>
      </w:r>
      <w:r w:rsidRPr="00FD5D37">
        <w:rPr>
          <w:i/>
          <w:noProof/>
        </w:rPr>
        <w:t>aOnuId</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MAC address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w:t>
      </w:r>
      <w:r w:rsidRPr="00FD5D37">
        <w:rPr>
          <w:noProof/>
        </w:rPr>
        <w:t>represents a</w:t>
      </w:r>
      <w:r w:rsidRPr="00FD5D37">
        <w:rPr>
          <w:rFonts w:eastAsia="MS Mincho"/>
          <w:noProof/>
        </w:rPr>
        <w:t xml:space="preserve"> nonvolatile number that uniquely identifies the C-ONU. The ONU identification number is equal to the lowest (numerically smallest) MAC address among all MAC addresses associated with the PON port of an ONU (there is one MAC address associated with each L-ONU).</w:t>
      </w:r>
      <w:r w:rsidRPr="00FD5D37">
        <w:rPr>
          <w:rFonts w:eastAsia="MS Mincho"/>
          <w:noProof/>
        </w:rPr>
        <w:br/>
        <w:t>All L-ONUs in an mL-ONU report the same ONU identification number, despite having different link MAC addresses</w:t>
      </w:r>
      <w:r w:rsidRPr="00FD5D37">
        <w:rPr>
          <w:noProof/>
        </w:rPr>
        <w:t>.</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i/>
          <w:noProof/>
        </w:rPr>
        <w:t>aOnuId</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aOnuId</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_Ref312070607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134</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89" w:name="_Ref31207060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134</w:t>
      </w:r>
      <w:r w:rsidR="00B35ED0" w:rsidRPr="00FD5D37">
        <w:rPr>
          <w:noProof/>
        </w:rPr>
        <w:fldChar w:fldCharType="end"/>
      </w:r>
      <w:bookmarkEnd w:id="89"/>
      <w:r w:rsidRPr="00FD5D37">
        <w:rPr>
          <w:noProof/>
        </w:rPr>
        <w:t>—</w:t>
      </w:r>
      <w:r w:rsidRPr="00FD5D37">
        <w:rPr>
          <w:i/>
          <w:noProof/>
        </w:rPr>
        <w:t>ONU ID</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w:t>
      </w:r>
      <w:r w:rsidRPr="00FD5D37">
        <w:rPr>
          <w:rFonts w:eastAsia="MS Mincho"/>
          <w:noProof/>
        </w:rPr>
        <w:t>D</w:t>
      </w:r>
      <w:r w:rsidRPr="00FD5D37">
        <w:rPr>
          <w:noProof/>
        </w:rPr>
        <w:t>7/0x00-02</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1"/>
        <w:gridCol w:w="3010"/>
        <w:gridCol w:w="936"/>
        <w:gridCol w:w="3888"/>
      </w:tblGrid>
      <w:tr w:rsidR="00FB6003" w:rsidRPr="00FD5D37" w:rsidTr="006A5285">
        <w:trPr>
          <w:cantSplit/>
          <w:tblHeader/>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0x00-02</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0x06</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6</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OnuId</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aOnuId</w:t>
            </w:r>
            <w:r w:rsidRPr="00FD5D37">
              <w:rPr>
                <w:noProof/>
              </w:rPr>
              <w:t xml:space="preserve"> attribute</w:t>
            </w:r>
          </w:p>
        </w:tc>
      </w:tr>
    </w:tbl>
    <w:p w:rsidR="00FB6003" w:rsidRPr="00FD5D37" w:rsidRDefault="00FB6003" w:rsidP="00FB6003">
      <w:pPr>
        <w:pStyle w:val="Heading5"/>
        <w:rPr>
          <w:rFonts w:eastAsia="MS Mincho"/>
          <w:noProof/>
        </w:rPr>
      </w:pPr>
      <w:bookmarkStart w:id="90" w:name="_Ref309393736"/>
      <w:bookmarkStart w:id="91" w:name="_Toc309726135"/>
      <w:bookmarkStart w:id="92" w:name="_Toc344312900"/>
      <w:bookmarkStart w:id="93" w:name="_Toc351404394"/>
      <w:bookmarkStart w:id="94" w:name="_Toc359764351"/>
      <w:bookmarkStart w:id="95" w:name="_Toc365454868"/>
      <w:r w:rsidRPr="00FD5D37">
        <w:rPr>
          <w:noProof/>
        </w:rPr>
        <w:t xml:space="preserve">Attribute </w:t>
      </w:r>
      <w:r w:rsidRPr="00FD5D37">
        <w:rPr>
          <w:i/>
          <w:noProof/>
        </w:rPr>
        <w:t>aOnuFwVersion</w:t>
      </w:r>
      <w:r w:rsidRPr="00FD5D37">
        <w:rPr>
          <w:noProof/>
        </w:rPr>
        <w:t xml:space="preserve"> </w:t>
      </w:r>
      <w:r w:rsidRPr="00FD5D37">
        <w:rPr>
          <w:rFonts w:ascii="Calibri" w:eastAsia="MS Mincho" w:hAnsi="Calibri" w:cs="Calibri"/>
          <w:noProof/>
        </w:rPr>
        <w:t>(</w:t>
      </w:r>
      <w:r w:rsidRPr="00FD5D37">
        <w:rPr>
          <w:rFonts w:eastAsia="MS Mincho" w:cs="Arial"/>
          <w:noProof/>
        </w:rPr>
        <w:t>0</w:t>
      </w:r>
      <w:r w:rsidRPr="00FD5D37">
        <w:rPr>
          <w:rFonts w:eastAsia="MS Mincho"/>
          <w:noProof/>
        </w:rPr>
        <w:t>xD7/0x00-03)</w:t>
      </w:r>
      <w:bookmarkEnd w:id="90"/>
      <w:bookmarkEnd w:id="91"/>
      <w:bookmarkEnd w:id="92"/>
      <w:bookmarkEnd w:id="93"/>
      <w:bookmarkEnd w:id="94"/>
      <w:bookmarkEnd w:id="95"/>
    </w:p>
    <w:p w:rsidR="00FB6003" w:rsidRPr="00FD5D37" w:rsidRDefault="00FB6003" w:rsidP="008618F5">
      <w:pPr>
        <w:numPr>
          <w:ilvl w:val="0"/>
          <w:numId w:val="67"/>
        </w:numPr>
        <w:rPr>
          <w:rFonts w:eastAsia="MS Mincho"/>
          <w:noProof/>
        </w:rPr>
      </w:pPr>
      <w:r w:rsidRPr="00FD5D37">
        <w:rPr>
          <w:noProof/>
        </w:rPr>
        <w:t xml:space="preserve">This attribute represents the current bootstrap loader and </w:t>
      </w:r>
      <w:r w:rsidRPr="00FD5D37">
        <w:rPr>
          <w:rFonts w:eastAsia="SimSun"/>
          <w:noProof/>
          <w:lang w:eastAsia="zh-CN"/>
        </w:rPr>
        <w:t xml:space="preserve">chipset </w:t>
      </w:r>
      <w:r w:rsidRPr="00FD5D37">
        <w:rPr>
          <w:noProof/>
        </w:rPr>
        <w:t xml:space="preserve">firmware version used in the ONU. This attribute consists of the following sub-attributes: </w:t>
      </w:r>
      <w:r w:rsidRPr="00FD5D37">
        <w:rPr>
          <w:i/>
          <w:noProof/>
        </w:rPr>
        <w:t>sBootVersion</w:t>
      </w:r>
      <w:r w:rsidRPr="00FD5D37">
        <w:rPr>
          <w:noProof/>
        </w:rPr>
        <w:t xml:space="preserve">, </w:t>
      </w:r>
      <w:r w:rsidRPr="00FD5D37">
        <w:rPr>
          <w:i/>
          <w:noProof/>
        </w:rPr>
        <w:t>sBootCrc</w:t>
      </w:r>
      <w:r w:rsidRPr="00FD5D37">
        <w:rPr>
          <w:noProof/>
        </w:rPr>
        <w:t xml:space="preserve">, </w:t>
      </w:r>
      <w:r w:rsidRPr="00FD5D37">
        <w:rPr>
          <w:i/>
          <w:noProof/>
        </w:rPr>
        <w:t>sFirmwareVersion</w:t>
      </w:r>
      <w:r w:rsidRPr="00FD5D37">
        <w:rPr>
          <w:noProof/>
        </w:rPr>
        <w:t xml:space="preserve">, and </w:t>
      </w:r>
      <w:r w:rsidRPr="00FD5D37">
        <w:rPr>
          <w:i/>
          <w:noProof/>
        </w:rPr>
        <w:t>sFirmwareCrc</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aOnuFwVersion.sBootVersion</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EE40CB">
        <w:rPr>
          <w:rFonts w:eastAsia="MS Mincho"/>
          <w:noProof/>
        </w:rPr>
        <w:t>sub-</w:t>
      </w:r>
      <w:r w:rsidRPr="00FD5D37">
        <w:rPr>
          <w:rFonts w:eastAsia="MS Mincho"/>
          <w:noProof/>
        </w:rPr>
        <w:t xml:space="preserve">attribute </w:t>
      </w:r>
      <w:r w:rsidRPr="00FD5D37">
        <w:rPr>
          <w:noProof/>
        </w:rPr>
        <w:t>represents the version of the bootstrap used by the ONU.</w:t>
      </w:r>
      <w:r w:rsidRPr="00FD5D37">
        <w:rPr>
          <w:noProof/>
        </w:rPr>
        <w:br/>
        <w:t>Version numbers 0x00-00 and 0xFF-FF indicate bootstrap version that is not installed or not available.</w:t>
      </w:r>
    </w:p>
    <w:p w:rsidR="00FB6003" w:rsidRPr="00FD5D37" w:rsidRDefault="00FB6003" w:rsidP="008618F5">
      <w:pPr>
        <w:numPr>
          <w:ilvl w:val="0"/>
          <w:numId w:val="67"/>
        </w:numPr>
        <w:rPr>
          <w:noProof/>
        </w:rPr>
      </w:pPr>
      <w:r w:rsidRPr="00FD5D37">
        <w:rPr>
          <w:noProof/>
        </w:rPr>
        <w:t xml:space="preserve">Sub-attribute </w:t>
      </w:r>
      <w:r w:rsidRPr="00FD5D37">
        <w:rPr>
          <w:i/>
          <w:noProof/>
        </w:rPr>
        <w:t>aOnuFwVersion.sBootCrc</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0x00-00-00-00 to 0xFF-FF-FF-FF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EE40CB">
        <w:rPr>
          <w:rFonts w:eastAsia="MS Mincho"/>
          <w:noProof/>
        </w:rPr>
        <w:t>sub-</w:t>
      </w:r>
      <w:r w:rsidRPr="00FD5D37">
        <w:rPr>
          <w:rFonts w:eastAsia="MS Mincho"/>
          <w:noProof/>
        </w:rPr>
        <w:t xml:space="preserve">attribute </w:t>
      </w:r>
      <w:r w:rsidRPr="00FD5D37">
        <w:rPr>
          <w:noProof/>
        </w:rPr>
        <w:t>represents the value of CRC32 for the bootstrap used by the ONU. It is also used as an additional unique ONU identifier.</w:t>
      </w:r>
    </w:p>
    <w:p w:rsidR="00FB6003" w:rsidRPr="00FD5D37" w:rsidRDefault="00FB6003" w:rsidP="008618F5">
      <w:pPr>
        <w:numPr>
          <w:ilvl w:val="0"/>
          <w:numId w:val="67"/>
        </w:numPr>
        <w:rPr>
          <w:noProof/>
        </w:rPr>
      </w:pPr>
      <w:r w:rsidRPr="00FD5D37">
        <w:rPr>
          <w:noProof/>
        </w:rPr>
        <w:t xml:space="preserve">Sub-attribute </w:t>
      </w:r>
      <w:r w:rsidRPr="00FD5D37">
        <w:rPr>
          <w:i/>
          <w:noProof/>
        </w:rPr>
        <w:t>aOnuFwVersion.sFirmwareVersion</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EE40CB">
        <w:rPr>
          <w:rFonts w:eastAsia="MS Mincho"/>
          <w:noProof/>
        </w:rPr>
        <w:t>sub-</w:t>
      </w:r>
      <w:r w:rsidRPr="00FD5D37">
        <w:rPr>
          <w:rFonts w:eastAsia="MS Mincho"/>
          <w:noProof/>
        </w:rPr>
        <w:t xml:space="preserve">attribute </w:t>
      </w:r>
      <w:r w:rsidRPr="00FD5D37">
        <w:rPr>
          <w:noProof/>
        </w:rPr>
        <w:t>represents the version of the main firmware used by the ONU.</w:t>
      </w:r>
      <w:r w:rsidRPr="00FD5D37">
        <w:rPr>
          <w:noProof/>
        </w:rPr>
        <w:br/>
        <w:t>Version numbers 0x00-00 and 0xFF-FF indicate firmware version that is not installed or not available.</w:t>
      </w:r>
    </w:p>
    <w:p w:rsidR="00FB6003" w:rsidRPr="00FD5D37" w:rsidRDefault="00FB6003" w:rsidP="001B7C8D">
      <w:pPr>
        <w:keepNext/>
        <w:numPr>
          <w:ilvl w:val="0"/>
          <w:numId w:val="67"/>
        </w:numPr>
        <w:rPr>
          <w:noProof/>
        </w:rPr>
      </w:pPr>
      <w:r w:rsidRPr="00FD5D37">
        <w:rPr>
          <w:noProof/>
        </w:rPr>
        <w:t xml:space="preserve">Sub-attribute </w:t>
      </w:r>
      <w:r w:rsidRPr="00FD5D37">
        <w:rPr>
          <w:i/>
          <w:noProof/>
        </w:rPr>
        <w:t>aOnuFwVersion.sFirmwareCrc</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0x00-00-00-00 to 0xFF-FF-FF-FF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EE40CB">
        <w:rPr>
          <w:rFonts w:eastAsia="MS Mincho"/>
          <w:noProof/>
        </w:rPr>
        <w:t>sub-</w:t>
      </w:r>
      <w:r w:rsidRPr="00FD5D37">
        <w:rPr>
          <w:rFonts w:eastAsia="MS Mincho"/>
          <w:noProof/>
        </w:rPr>
        <w:t xml:space="preserve">attribute </w:t>
      </w:r>
      <w:r w:rsidRPr="00FD5D37">
        <w:rPr>
          <w:noProof/>
        </w:rPr>
        <w:t>represents the value of CRC32 for the main firmware used by the ONU. It is also used as an additional unique ONU identifier.</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aOnuFwVersion</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aOnuFwVersion</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_Ref312070676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135</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96" w:name="_Ref312070676"/>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135</w:t>
      </w:r>
      <w:r w:rsidR="00B35ED0" w:rsidRPr="00FD5D37">
        <w:rPr>
          <w:noProof/>
        </w:rPr>
        <w:fldChar w:fldCharType="end"/>
      </w:r>
      <w:bookmarkEnd w:id="96"/>
      <w:r w:rsidRPr="00FD5D37">
        <w:rPr>
          <w:noProof/>
        </w:rPr>
        <w:t>—</w:t>
      </w:r>
      <w:r w:rsidRPr="00FD5D37">
        <w:rPr>
          <w:i/>
          <w:noProof/>
        </w:rPr>
        <w:t>ONU Firmware Version</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0xD7/0x00-03</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1"/>
        <w:gridCol w:w="3010"/>
        <w:gridCol w:w="936"/>
        <w:gridCol w:w="3888"/>
      </w:tblGrid>
      <w:tr w:rsidR="00FB6003" w:rsidRPr="00FD5D37" w:rsidTr="006A5285">
        <w:trPr>
          <w:cantSplit/>
          <w:tblHeader/>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0x00-03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0x0C</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BootVersion</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sBootVersion</w:t>
            </w:r>
            <w:r w:rsidRPr="00FD5D37">
              <w:rPr>
                <w:noProof/>
              </w:rPr>
              <w:t xml:space="preserve"> sub-attribute</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4</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BootCrc</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 xml:space="preserve">sBootCrc </w:t>
            </w:r>
            <w:r w:rsidRPr="00FD5D37">
              <w:rPr>
                <w:noProof/>
              </w:rPr>
              <w:t>sub-attribute</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FirmwareVersion</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 xml:space="preserve">sFirmwareVersion </w:t>
            </w:r>
            <w:r w:rsidRPr="00FD5D37">
              <w:rPr>
                <w:noProof/>
              </w:rPr>
              <w:t>sub-attribute</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4</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sFirmwareCrc</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 xml:space="preserve">sFirmwareCrc </w:t>
            </w:r>
            <w:r w:rsidRPr="00FD5D37">
              <w:rPr>
                <w:noProof/>
              </w:rPr>
              <w:t>sub-attribute</w:t>
            </w:r>
          </w:p>
        </w:tc>
      </w:tr>
    </w:tbl>
    <w:p w:rsidR="00FB6003" w:rsidRPr="00FD5D37" w:rsidRDefault="00FB6003" w:rsidP="00FB6003">
      <w:pPr>
        <w:pStyle w:val="Heading5"/>
        <w:rPr>
          <w:rFonts w:eastAsia="MS Mincho"/>
          <w:noProof/>
        </w:rPr>
      </w:pPr>
      <w:bookmarkStart w:id="97" w:name="_Ref309393743"/>
      <w:bookmarkStart w:id="98" w:name="_Toc309726136"/>
      <w:bookmarkStart w:id="99" w:name="_Toc344312901"/>
      <w:bookmarkStart w:id="100" w:name="_Toc351404395"/>
      <w:bookmarkStart w:id="101" w:name="_Toc359764352"/>
      <w:bookmarkStart w:id="102" w:name="_Toc365454869"/>
      <w:r w:rsidRPr="00FD5D37">
        <w:rPr>
          <w:noProof/>
        </w:rPr>
        <w:t xml:space="preserve">Attribute </w:t>
      </w:r>
      <w:r w:rsidRPr="00FD5D37">
        <w:rPr>
          <w:i/>
          <w:noProof/>
        </w:rPr>
        <w:t>aOnuInfoChipset</w:t>
      </w:r>
      <w:r w:rsidRPr="00FD5D37">
        <w:rPr>
          <w:rFonts w:ascii="Calibri" w:eastAsia="MS Mincho" w:hAnsi="Calibri" w:cs="Calibri"/>
          <w:noProof/>
        </w:rPr>
        <w:t xml:space="preserve"> (</w:t>
      </w:r>
      <w:r w:rsidRPr="00FD5D37">
        <w:rPr>
          <w:rFonts w:eastAsia="MS Mincho"/>
          <w:noProof/>
        </w:rPr>
        <w:t>0xD7/0x00-04)</w:t>
      </w:r>
      <w:bookmarkEnd w:id="97"/>
      <w:bookmarkEnd w:id="98"/>
      <w:bookmarkEnd w:id="99"/>
      <w:bookmarkEnd w:id="100"/>
      <w:bookmarkEnd w:id="101"/>
      <w:bookmarkEnd w:id="102"/>
    </w:p>
    <w:p w:rsidR="00FB6003" w:rsidRPr="00FD5D37" w:rsidRDefault="00FB6003" w:rsidP="008618F5">
      <w:pPr>
        <w:numPr>
          <w:ilvl w:val="0"/>
          <w:numId w:val="59"/>
        </w:numPr>
        <w:rPr>
          <w:rFonts w:eastAsia="MS Mincho"/>
          <w:noProof/>
        </w:rPr>
      </w:pPr>
      <w:r w:rsidRPr="00FD5D37">
        <w:rPr>
          <w:noProof/>
        </w:rPr>
        <w:t xml:space="preserve">This attribute </w:t>
      </w:r>
      <w:r w:rsidRPr="00FD5D37">
        <w:rPr>
          <w:rFonts w:eastAsia="MS Mincho"/>
          <w:noProof/>
        </w:rPr>
        <w:t xml:space="preserve">represents </w:t>
      </w:r>
      <w:r w:rsidRPr="00FD5D37">
        <w:rPr>
          <w:noProof/>
        </w:rPr>
        <w:t xml:space="preserve">information about the ONU, including vendor identifier, ONU chipset model, and ONU chipset version information. This attribute consists of the following sub-attributes: </w:t>
      </w:r>
      <w:r w:rsidRPr="00FD5D37">
        <w:rPr>
          <w:i/>
          <w:noProof/>
        </w:rPr>
        <w:t>sVendorId</w:t>
      </w:r>
      <w:r w:rsidRPr="00FD5D37">
        <w:rPr>
          <w:noProof/>
        </w:rPr>
        <w:t xml:space="preserve">, </w:t>
      </w:r>
      <w:r w:rsidRPr="00FD5D37">
        <w:rPr>
          <w:i/>
          <w:noProof/>
        </w:rPr>
        <w:t>sChipModel</w:t>
      </w:r>
      <w:r w:rsidRPr="00FD5D37">
        <w:rPr>
          <w:noProof/>
        </w:rPr>
        <w:t xml:space="preserve">, and </w:t>
      </w:r>
      <w:r w:rsidRPr="00FD5D37">
        <w:rPr>
          <w:i/>
          <w:noProof/>
        </w:rPr>
        <w:t>sChipVersion</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aOnuInfoChipset.sVendorId</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String</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Size (octets):</w:t>
      </w:r>
      <w:r w:rsidRPr="00FD5D37">
        <w:rPr>
          <w:rFonts w:eastAsia="MS Mincho"/>
          <w:noProof/>
        </w:rPr>
        <w:tab/>
        <w:t>2</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EE40CB">
        <w:rPr>
          <w:rFonts w:eastAsia="MS Mincho"/>
          <w:noProof/>
        </w:rPr>
        <w:t>sub-</w:t>
      </w:r>
      <w:r w:rsidRPr="00FD5D37">
        <w:rPr>
          <w:rFonts w:eastAsia="MS Mincho"/>
          <w:noProof/>
        </w:rPr>
        <w:t xml:space="preserve">attribute </w:t>
      </w:r>
      <w:r w:rsidRPr="00FD5D37">
        <w:rPr>
          <w:noProof/>
        </w:rPr>
        <w:t xml:space="preserve">represents the </w:t>
      </w:r>
      <w:r w:rsidRPr="00FD5D37">
        <w:rPr>
          <w:rFonts w:eastAsia="MS Mincho"/>
          <w:noProof/>
        </w:rPr>
        <w:t>chipset vendor-specific JEDEC Manufacturer ID as defined in IEEE Std 1149.1</w:t>
      </w:r>
      <w:r w:rsidR="00992F40">
        <w:rPr>
          <w:rFonts w:eastAsia="MS Mincho"/>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aOnuInfoChipset.sChipModel</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String</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Size (octets):</w:t>
      </w:r>
      <w:r w:rsidRPr="00FD5D37">
        <w:rPr>
          <w:rFonts w:eastAsia="MS Mincho"/>
          <w:noProof/>
        </w:rPr>
        <w:tab/>
        <w:t>4</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EE40CB">
        <w:rPr>
          <w:rFonts w:eastAsia="MS Mincho"/>
          <w:noProof/>
        </w:rPr>
        <w:t>sub-</w:t>
      </w:r>
      <w:r w:rsidRPr="00FD5D37">
        <w:rPr>
          <w:rFonts w:eastAsia="MS Mincho"/>
          <w:noProof/>
        </w:rPr>
        <w:t xml:space="preserve">attribute </w:t>
      </w:r>
      <w:r w:rsidRPr="00FD5D37">
        <w:rPr>
          <w:noProof/>
        </w:rPr>
        <w:t xml:space="preserve">represents the </w:t>
      </w:r>
      <w:r w:rsidRPr="00FD5D37">
        <w:rPr>
          <w:rFonts w:eastAsia="MS Mincho"/>
          <w:noProof/>
        </w:rPr>
        <w:t xml:space="preserve">printable ASCII string used to </w:t>
      </w:r>
      <w:r w:rsidRPr="00FD5D37">
        <w:rPr>
          <w:noProof/>
        </w:rPr>
        <w:t xml:space="preserve">identify the ONU chipset model. </w:t>
      </w:r>
      <w:r w:rsidRPr="00FD5D37">
        <w:rPr>
          <w:rFonts w:eastAsia="MS Mincho"/>
          <w:noProof/>
        </w:rPr>
        <w:t>The format of the chipset model designation is vendor</w:t>
      </w:r>
      <w:r w:rsidR="00251A3B">
        <w:rPr>
          <w:rFonts w:eastAsia="MS Mincho"/>
          <w:noProof/>
        </w:rPr>
        <w:t xml:space="preserve"> </w:t>
      </w:r>
      <w:r w:rsidRPr="00FD5D37">
        <w:rPr>
          <w:rFonts w:eastAsia="MS Mincho"/>
          <w:noProof/>
        </w:rPr>
        <w:t>specific.</w:t>
      </w:r>
    </w:p>
    <w:p w:rsidR="00FB6003" w:rsidRPr="00FD5D37" w:rsidRDefault="00FB6003" w:rsidP="008618F5">
      <w:pPr>
        <w:numPr>
          <w:ilvl w:val="0"/>
          <w:numId w:val="67"/>
        </w:numPr>
        <w:rPr>
          <w:noProof/>
        </w:rPr>
      </w:pPr>
      <w:r w:rsidRPr="00FD5D37">
        <w:rPr>
          <w:noProof/>
        </w:rPr>
        <w:t xml:space="preserve">Sub-attribute </w:t>
      </w:r>
      <w:r w:rsidRPr="00FD5D37">
        <w:rPr>
          <w:i/>
          <w:noProof/>
        </w:rPr>
        <w:t>aOnuInfoChipset.sChipVersion</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String</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Size (octets):</w:t>
      </w:r>
      <w:r w:rsidRPr="00FD5D37">
        <w:rPr>
          <w:rFonts w:eastAsia="MS Mincho"/>
          <w:noProof/>
        </w:rPr>
        <w:tab/>
        <w:t>4</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EE40CB">
        <w:rPr>
          <w:rFonts w:eastAsia="MS Mincho"/>
          <w:noProof/>
        </w:rPr>
        <w:t>sub-</w:t>
      </w:r>
      <w:r w:rsidRPr="00FD5D37">
        <w:rPr>
          <w:rFonts w:eastAsia="MS Mincho"/>
          <w:noProof/>
        </w:rPr>
        <w:t xml:space="preserve">attribute </w:t>
      </w:r>
      <w:r w:rsidRPr="00FD5D37">
        <w:rPr>
          <w:noProof/>
        </w:rPr>
        <w:t xml:space="preserve">represents the </w:t>
      </w:r>
      <w:r w:rsidRPr="00FD5D37">
        <w:rPr>
          <w:rFonts w:eastAsia="MS Mincho"/>
          <w:noProof/>
        </w:rPr>
        <w:t xml:space="preserve">printable ASCII string used to </w:t>
      </w:r>
      <w:r w:rsidRPr="00FD5D37">
        <w:rPr>
          <w:noProof/>
        </w:rPr>
        <w:t xml:space="preserve">identify the ONU chipset version. </w:t>
      </w:r>
      <w:r w:rsidRPr="00FD5D37">
        <w:rPr>
          <w:rFonts w:eastAsia="MS Mincho"/>
          <w:noProof/>
        </w:rPr>
        <w:t>The format of the chipset version designation is vendor</w:t>
      </w:r>
      <w:r w:rsidR="00251A3B">
        <w:rPr>
          <w:rFonts w:eastAsia="MS Mincho"/>
          <w:noProof/>
        </w:rPr>
        <w:t xml:space="preserve"> </w:t>
      </w:r>
      <w:r w:rsidRPr="00FD5D37">
        <w:rPr>
          <w:rFonts w:eastAsia="MS Mincho"/>
          <w:noProof/>
        </w:rPr>
        <w:t>specific.</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aOnuInfoChipset</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aOnuInfoChipset</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_Ref312070705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136</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03" w:name="_Ref31207070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136</w:t>
      </w:r>
      <w:r w:rsidR="00B35ED0" w:rsidRPr="00FD5D37">
        <w:rPr>
          <w:noProof/>
        </w:rPr>
        <w:fldChar w:fldCharType="end"/>
      </w:r>
      <w:bookmarkEnd w:id="103"/>
      <w:r w:rsidRPr="00FD5D37">
        <w:rPr>
          <w:noProof/>
        </w:rPr>
        <w:t>—</w:t>
      </w:r>
      <w:r w:rsidRPr="00FD5D37">
        <w:rPr>
          <w:i/>
          <w:noProof/>
        </w:rPr>
        <w:t>ONU Chipset ID</w:t>
      </w:r>
      <w:r w:rsidRPr="00FD5D37">
        <w:rPr>
          <w:noProof/>
        </w:rPr>
        <w:t xml:space="preserve"> </w:t>
      </w:r>
      <w:r w:rsidRPr="00FD5D37">
        <w:rPr>
          <w:rFonts w:eastAsia="MS Mincho"/>
          <w:noProof/>
        </w:rPr>
        <w:t>TLV (</w:t>
      </w:r>
      <w:r w:rsidRPr="00FD5D37">
        <w:rPr>
          <w:noProof/>
        </w:rPr>
        <w:t>0xD7/0x00-04</w:t>
      </w:r>
      <w:r w:rsidRPr="00FD5D37">
        <w:rPr>
          <w:rFonts w:eastAsia="MS Mincho"/>
          <w:noProof/>
        </w:rPr>
        <w:t>)</w:t>
      </w:r>
    </w:p>
    <w:tbl>
      <w:tblPr>
        <w:tblW w:w="50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1"/>
        <w:gridCol w:w="1998"/>
        <w:gridCol w:w="982"/>
        <w:gridCol w:w="5046"/>
      </w:tblGrid>
      <w:tr w:rsidR="00FB6003" w:rsidRPr="00FD5D37" w:rsidTr="00745764">
        <w:trPr>
          <w:cantSplit/>
          <w:tblHeader/>
        </w:trPr>
        <w:tc>
          <w:tcPr>
            <w:tcW w:w="489" w:type="pct"/>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2836" w:type="pct"/>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745764">
        <w:trPr>
          <w:cantSplit/>
        </w:trPr>
        <w:tc>
          <w:tcPr>
            <w:tcW w:w="489" w:type="pct"/>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1123" w:type="pct"/>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552" w:type="pct"/>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2836" w:type="pct"/>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745764">
        <w:trPr>
          <w:cantSplit/>
        </w:trPr>
        <w:tc>
          <w:tcPr>
            <w:tcW w:w="489" w:type="pct"/>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1123" w:type="pct"/>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552" w:type="pct"/>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0x00-04</w:t>
            </w:r>
          </w:p>
        </w:tc>
        <w:tc>
          <w:tcPr>
            <w:tcW w:w="2836" w:type="pct"/>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745764">
        <w:trPr>
          <w:cantSplit/>
        </w:trPr>
        <w:tc>
          <w:tcPr>
            <w:tcW w:w="489" w:type="pct"/>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0x0A</w:t>
            </w:r>
          </w:p>
        </w:tc>
        <w:tc>
          <w:tcPr>
            <w:tcW w:w="2836" w:type="pct"/>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745764">
        <w:trPr>
          <w:cantSplit/>
        </w:trPr>
        <w:tc>
          <w:tcPr>
            <w:tcW w:w="489" w:type="pct"/>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VendorId</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2836" w:type="pct"/>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sVendorId</w:t>
            </w:r>
            <w:r w:rsidRPr="00FD5D37">
              <w:rPr>
                <w:noProof/>
              </w:rPr>
              <w:t xml:space="preserve"> sub-attribute</w:t>
            </w:r>
          </w:p>
        </w:tc>
      </w:tr>
      <w:tr w:rsidR="00FB6003" w:rsidRPr="00FD5D37" w:rsidTr="00745764">
        <w:trPr>
          <w:cantSplit/>
        </w:trPr>
        <w:tc>
          <w:tcPr>
            <w:tcW w:w="489" w:type="pct"/>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4</w:t>
            </w:r>
          </w:p>
        </w:tc>
        <w:tc>
          <w:tcPr>
            <w:tcW w:w="1123" w:type="pct"/>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ChipModel</w:t>
            </w:r>
          </w:p>
        </w:tc>
        <w:tc>
          <w:tcPr>
            <w:tcW w:w="552" w:type="pct"/>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2836"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sChipModel</w:t>
            </w:r>
            <w:r w:rsidRPr="00FD5D37">
              <w:rPr>
                <w:noProof/>
              </w:rPr>
              <w:t xml:space="preserve"> sub-attribute</w:t>
            </w:r>
          </w:p>
        </w:tc>
      </w:tr>
      <w:tr w:rsidR="00FB6003" w:rsidRPr="00FD5D37" w:rsidTr="00745764">
        <w:trPr>
          <w:cantSplit/>
        </w:trPr>
        <w:tc>
          <w:tcPr>
            <w:tcW w:w="489" w:type="pct"/>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4</w:t>
            </w:r>
          </w:p>
        </w:tc>
        <w:tc>
          <w:tcPr>
            <w:tcW w:w="1123" w:type="pct"/>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ChipVersion</w:t>
            </w:r>
          </w:p>
        </w:tc>
        <w:tc>
          <w:tcPr>
            <w:tcW w:w="552" w:type="pct"/>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2836"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sChipVersion</w:t>
            </w:r>
            <w:r w:rsidRPr="00FD5D37">
              <w:rPr>
                <w:noProof/>
              </w:rPr>
              <w:t xml:space="preserve"> sub-attribute</w:t>
            </w:r>
          </w:p>
        </w:tc>
      </w:tr>
    </w:tbl>
    <w:p w:rsidR="00FB6003" w:rsidRPr="00FD5D37" w:rsidRDefault="00FB6003" w:rsidP="00FB6003">
      <w:pPr>
        <w:pStyle w:val="Heading5"/>
        <w:rPr>
          <w:rFonts w:eastAsia="MS Mincho"/>
          <w:noProof/>
        </w:rPr>
      </w:pPr>
      <w:bookmarkStart w:id="104" w:name="_Ref309393745"/>
      <w:bookmarkStart w:id="105" w:name="_Toc309726137"/>
      <w:bookmarkStart w:id="106" w:name="_Toc344312902"/>
      <w:bookmarkStart w:id="107" w:name="_Toc351404396"/>
      <w:bookmarkStart w:id="108" w:name="_Toc359764353"/>
      <w:bookmarkStart w:id="109" w:name="_Toc365454870"/>
      <w:r w:rsidRPr="00FD5D37">
        <w:rPr>
          <w:rFonts w:eastAsia="MS Mincho"/>
          <w:noProof/>
        </w:rPr>
        <w:t xml:space="preserve">Attribute </w:t>
      </w:r>
      <w:r w:rsidRPr="00FD5D37">
        <w:rPr>
          <w:rFonts w:eastAsia="MS Mincho"/>
          <w:i/>
          <w:noProof/>
        </w:rPr>
        <w:t>aOnuInfoDateManufacture</w:t>
      </w:r>
      <w:r w:rsidRPr="00FD5D37">
        <w:rPr>
          <w:rFonts w:eastAsia="MS Mincho"/>
          <w:noProof/>
        </w:rPr>
        <w:t xml:space="preserve"> (0xD7/0x00-05)</w:t>
      </w:r>
      <w:bookmarkEnd w:id="104"/>
      <w:bookmarkEnd w:id="105"/>
      <w:bookmarkEnd w:id="106"/>
      <w:bookmarkEnd w:id="107"/>
      <w:bookmarkEnd w:id="108"/>
      <w:bookmarkEnd w:id="109"/>
    </w:p>
    <w:p w:rsidR="00FB6003" w:rsidRPr="00FD5D37" w:rsidRDefault="00FB6003" w:rsidP="008618F5">
      <w:pPr>
        <w:numPr>
          <w:ilvl w:val="0"/>
          <w:numId w:val="59"/>
        </w:numPr>
        <w:rPr>
          <w:rFonts w:eastAsia="MS Mincho"/>
          <w:noProof/>
        </w:rPr>
      </w:pPr>
      <w:r w:rsidRPr="00FD5D37">
        <w:rPr>
          <w:noProof/>
        </w:rPr>
        <w:t xml:space="preserve">This attribute </w:t>
      </w:r>
      <w:r w:rsidRPr="00FD5D37">
        <w:rPr>
          <w:rFonts w:eastAsia="MS Mincho"/>
          <w:noProof/>
        </w:rPr>
        <w:t xml:space="preserve">represents </w:t>
      </w:r>
      <w:r w:rsidRPr="00FD5D37">
        <w:rPr>
          <w:noProof/>
        </w:rPr>
        <w:t xml:space="preserve">information about the ONU manufacturing date (day, month, and year). This attribute consists of the following sub-attributes: </w:t>
      </w:r>
      <w:r w:rsidRPr="00FD5D37">
        <w:rPr>
          <w:i/>
          <w:noProof/>
        </w:rPr>
        <w:t>sYear</w:t>
      </w:r>
      <w:r w:rsidR="00992F40" w:rsidRPr="00FD5D37">
        <w:rPr>
          <w:noProof/>
        </w:rPr>
        <w:t>,</w:t>
      </w:r>
      <w:r w:rsidRPr="00FD5D37">
        <w:rPr>
          <w:noProof/>
        </w:rPr>
        <w:t xml:space="preserve"> </w:t>
      </w:r>
      <w:r w:rsidRPr="00FD5D37">
        <w:rPr>
          <w:i/>
          <w:noProof/>
        </w:rPr>
        <w:t>sMonth</w:t>
      </w:r>
      <w:r w:rsidRPr="00FD5D37">
        <w:rPr>
          <w:noProof/>
        </w:rPr>
        <w:t xml:space="preserve">, and </w:t>
      </w:r>
      <w:r w:rsidRPr="00FD5D37">
        <w:rPr>
          <w:i/>
          <w:noProof/>
        </w:rPr>
        <w:t>sDay</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aOnuInfoDateManufacture.sYear</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String</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Size (octets):</w:t>
      </w:r>
      <w:r w:rsidRPr="00FD5D37">
        <w:rPr>
          <w:rFonts w:eastAsia="MS Mincho"/>
          <w:noProof/>
        </w:rPr>
        <w:tab/>
        <w:t>2</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 xml:space="preserve">represents the </w:t>
      </w:r>
      <w:r w:rsidRPr="00FD5D37">
        <w:rPr>
          <w:rFonts w:eastAsia="MS Mincho"/>
          <w:noProof/>
        </w:rPr>
        <w:t>year when the ONU was manufactured. This information is presented in the BCD format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aOnuInfoDateManufacture.sMonth</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String</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Size (octets):</w:t>
      </w:r>
      <w:r w:rsidRPr="00FD5D37">
        <w:rPr>
          <w:rFonts w:eastAsia="MS Mincho"/>
          <w:noProof/>
        </w:rPr>
        <w:tab/>
        <w:t>1</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 xml:space="preserve">represents the </w:t>
      </w:r>
      <w:r w:rsidRPr="00FD5D37">
        <w:rPr>
          <w:rFonts w:eastAsia="MS Mincho"/>
          <w:noProof/>
        </w:rPr>
        <w:t>month when the ONU was manufactured. This information is presented in the BCD format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aOnuInfoDateManufacture.sDay</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String</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Size (octets):</w:t>
      </w:r>
      <w:r w:rsidRPr="00FD5D37">
        <w:rPr>
          <w:rFonts w:eastAsia="MS Mincho"/>
          <w:noProof/>
        </w:rPr>
        <w:tab/>
        <w:t>1</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 xml:space="preserve">represents the </w:t>
      </w:r>
      <w:r w:rsidRPr="00FD5D37">
        <w:rPr>
          <w:rFonts w:eastAsia="MS Mincho"/>
          <w:noProof/>
        </w:rPr>
        <w:t>day when the ONU was manufactured. This information is presented in the BCD format</w:t>
      </w:r>
      <w:r w:rsidRPr="00FD5D37">
        <w:rPr>
          <w:noProof/>
        </w:rPr>
        <w:t>.</w:t>
      </w:r>
    </w:p>
    <w:p w:rsidR="00FB6003" w:rsidRPr="00FD5D37" w:rsidRDefault="00FB6003" w:rsidP="008618F5">
      <w:pPr>
        <w:numPr>
          <w:ilvl w:val="0"/>
          <w:numId w:val="59"/>
        </w:numPr>
        <w:rPr>
          <w:rFonts w:eastAsia="MS Mincho"/>
          <w:noProof/>
        </w:rPr>
      </w:pPr>
      <w:r w:rsidRPr="00FD5D37">
        <w:rPr>
          <w:noProof/>
        </w:rPr>
        <w:t xml:space="preserve">For example, the date of ONU manufacture equal to June 24, 2010, corresponding to “20-10-06-24” in BCD encoding, is represented as “2010” in </w:t>
      </w:r>
      <w:r w:rsidRPr="00FD5D37">
        <w:rPr>
          <w:i/>
          <w:noProof/>
        </w:rPr>
        <w:t>sYear</w:t>
      </w:r>
      <w:r w:rsidRPr="00FD5D37">
        <w:rPr>
          <w:noProof/>
        </w:rPr>
        <w:t xml:space="preserve"> sub-attribute, “06” in </w:t>
      </w:r>
      <w:r w:rsidRPr="00FD5D37">
        <w:rPr>
          <w:i/>
          <w:noProof/>
        </w:rPr>
        <w:t>sMonth</w:t>
      </w:r>
      <w:r w:rsidRPr="00FD5D37">
        <w:rPr>
          <w:noProof/>
        </w:rPr>
        <w:t xml:space="preserve"> sub-attribute</w:t>
      </w:r>
      <w:r w:rsidR="00992F40">
        <w:rPr>
          <w:noProof/>
        </w:rPr>
        <w:t>,</w:t>
      </w:r>
      <w:r w:rsidRPr="00FD5D37">
        <w:rPr>
          <w:noProof/>
        </w:rPr>
        <w:t xml:space="preserve"> and “24” in </w:t>
      </w:r>
      <w:r w:rsidRPr="00FD5D37">
        <w:rPr>
          <w:i/>
          <w:noProof/>
        </w:rPr>
        <w:t>sDay</w:t>
      </w:r>
      <w:r w:rsidRPr="00FD5D37">
        <w:rPr>
          <w:noProof/>
        </w:rPr>
        <w:t xml:space="preserve"> sub-attribute.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aOnuInfoDateManufacture</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aOnuInfoDateManufacture</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_Ref309128087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137</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10" w:name="_Ref30912808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137</w:t>
      </w:r>
      <w:r w:rsidR="00B35ED0" w:rsidRPr="00FD5D37">
        <w:rPr>
          <w:noProof/>
        </w:rPr>
        <w:fldChar w:fldCharType="end"/>
      </w:r>
      <w:bookmarkEnd w:id="110"/>
      <w:r w:rsidRPr="00FD5D37">
        <w:rPr>
          <w:noProof/>
        </w:rPr>
        <w:t>—</w:t>
      </w:r>
      <w:r w:rsidRPr="00FD5D37">
        <w:rPr>
          <w:i/>
          <w:noProof/>
        </w:rPr>
        <w:t>ONU Date of Manufacture</w:t>
      </w:r>
      <w:r w:rsidRPr="00FD5D37">
        <w:rPr>
          <w:noProof/>
        </w:rPr>
        <w:t xml:space="preserve"> </w:t>
      </w:r>
      <w:r w:rsidRPr="00FD5D37">
        <w:rPr>
          <w:rFonts w:eastAsia="MS Mincho"/>
          <w:noProof/>
        </w:rPr>
        <w:t>TLV (</w:t>
      </w:r>
      <w:r w:rsidRPr="00FD5D37">
        <w:rPr>
          <w:noProof/>
        </w:rPr>
        <w:t>0xD7/0x00-05</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1"/>
        <w:gridCol w:w="3010"/>
        <w:gridCol w:w="936"/>
        <w:gridCol w:w="3888"/>
      </w:tblGrid>
      <w:tr w:rsidR="00FB6003" w:rsidRPr="00FD5D37" w:rsidTr="006A5285">
        <w:trPr>
          <w:cantSplit/>
          <w:tblHeader/>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0x00-05</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0x04</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Year</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sYear</w:t>
            </w:r>
            <w:r w:rsidRPr="00FD5D37">
              <w:rPr>
                <w:noProof/>
              </w:rPr>
              <w:t xml:space="preserve"> sub-attribute</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Month</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sMonth</w:t>
            </w:r>
            <w:r w:rsidRPr="00FD5D37">
              <w:rPr>
                <w:noProof/>
              </w:rPr>
              <w:t xml:space="preserve"> sub-attribute</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Day</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sDay</w:t>
            </w:r>
            <w:r w:rsidRPr="00FD5D37">
              <w:rPr>
                <w:noProof/>
              </w:rPr>
              <w:t xml:space="preserve"> sub-attribute</w:t>
            </w:r>
          </w:p>
        </w:tc>
      </w:tr>
    </w:tbl>
    <w:p w:rsidR="00FB6003" w:rsidRPr="00FD5D37" w:rsidRDefault="00FB6003" w:rsidP="00FB6003">
      <w:pPr>
        <w:pStyle w:val="Heading5"/>
        <w:rPr>
          <w:rFonts w:eastAsia="MS Mincho"/>
          <w:noProof/>
        </w:rPr>
      </w:pPr>
      <w:bookmarkStart w:id="111" w:name="_Ref309393746"/>
      <w:bookmarkStart w:id="112" w:name="_Toc309726138"/>
      <w:bookmarkStart w:id="113" w:name="_Toc344312903"/>
      <w:bookmarkStart w:id="114" w:name="_Toc351404397"/>
      <w:bookmarkStart w:id="115" w:name="_Toc359764354"/>
      <w:bookmarkStart w:id="116" w:name="_Toc365454871"/>
      <w:r w:rsidRPr="00FD5D37">
        <w:rPr>
          <w:rFonts w:eastAsia="MS Mincho"/>
          <w:noProof/>
        </w:rPr>
        <w:t xml:space="preserve">Attribute </w:t>
      </w:r>
      <w:r w:rsidRPr="00FD5D37">
        <w:rPr>
          <w:rFonts w:eastAsia="MS Mincho"/>
          <w:i/>
          <w:noProof/>
        </w:rPr>
        <w:t>aOnuInfoManufacturer</w:t>
      </w:r>
      <w:r w:rsidRPr="00FD5D37">
        <w:rPr>
          <w:rFonts w:eastAsia="MS Mincho"/>
          <w:noProof/>
        </w:rPr>
        <w:t xml:space="preserve"> (0xD7/0x00-06)</w:t>
      </w:r>
      <w:bookmarkEnd w:id="111"/>
      <w:bookmarkEnd w:id="112"/>
      <w:bookmarkEnd w:id="113"/>
      <w:bookmarkEnd w:id="114"/>
      <w:bookmarkEnd w:id="115"/>
      <w:bookmarkEnd w:id="116"/>
    </w:p>
    <w:p w:rsidR="00FB6003" w:rsidRPr="00FD5D37" w:rsidRDefault="00FB6003" w:rsidP="008618F5">
      <w:pPr>
        <w:numPr>
          <w:ilvl w:val="0"/>
          <w:numId w:val="59"/>
        </w:numPr>
        <w:rPr>
          <w:rFonts w:eastAsia="MS Mincho"/>
          <w:noProof/>
        </w:rPr>
      </w:pPr>
      <w:r w:rsidRPr="00FD5D37">
        <w:rPr>
          <w:noProof/>
        </w:rPr>
        <w:t xml:space="preserve">This attribute </w:t>
      </w:r>
      <w:r w:rsidRPr="00FD5D37">
        <w:rPr>
          <w:rFonts w:eastAsia="MS Mincho"/>
          <w:noProof/>
        </w:rPr>
        <w:t xml:space="preserve">represents </w:t>
      </w:r>
      <w:r w:rsidRPr="00FD5D37">
        <w:rPr>
          <w:noProof/>
        </w:rPr>
        <w:t>information about the ONU manufacturer.</w:t>
      </w:r>
    </w:p>
    <w:p w:rsidR="00FB6003" w:rsidRPr="00FD5D37" w:rsidRDefault="00FB6003" w:rsidP="008618F5">
      <w:pPr>
        <w:numPr>
          <w:ilvl w:val="0"/>
          <w:numId w:val="67"/>
        </w:numPr>
        <w:rPr>
          <w:noProof/>
        </w:rPr>
      </w:pPr>
      <w:r w:rsidRPr="00FD5D37">
        <w:rPr>
          <w:noProof/>
        </w:rPr>
        <w:t xml:space="preserve">Attribute </w:t>
      </w:r>
      <w:r w:rsidRPr="00FD5D37">
        <w:rPr>
          <w:i/>
          <w:noProof/>
        </w:rPr>
        <w:t>aOnuInfoManufacturer</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String</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Size (octets):</w:t>
      </w:r>
      <w:r w:rsidRPr="00FD5D37">
        <w:rPr>
          <w:rFonts w:eastAsia="MS Mincho"/>
          <w:noProof/>
        </w:rPr>
        <w:tab/>
        <w:t>128 (max)</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w:t>
      </w:r>
      <w:r w:rsidRPr="00FD5D37">
        <w:rPr>
          <w:noProof/>
        </w:rPr>
        <w:t>represents the information about the ONU manufacturer, including the ONU serial number, and possibly other manufacturing information, such as lot numbers or component revisions. It is formatted as a NULL-terminated ASCII string.</w:t>
      </w:r>
      <w:r w:rsidRPr="00FD5D37">
        <w:rPr>
          <w:noProof/>
        </w:rPr>
        <w:br/>
        <w:t>The internal structure and data organization in this attribute is vendor</w:t>
      </w:r>
      <w:r w:rsidR="00251A3B">
        <w:rPr>
          <w:noProof/>
        </w:rPr>
        <w:t xml:space="preserve"> </w:t>
      </w:r>
      <w:r w:rsidRPr="00FD5D37">
        <w:rPr>
          <w:noProof/>
        </w:rPr>
        <w:t>specific.</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aOnuInfoManufacturer</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aOnuInfoManufacturer</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_Ref309128327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138</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17" w:name="_Ref30912832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138</w:t>
      </w:r>
      <w:r w:rsidR="00B35ED0" w:rsidRPr="00FD5D37">
        <w:rPr>
          <w:noProof/>
        </w:rPr>
        <w:fldChar w:fldCharType="end"/>
      </w:r>
      <w:bookmarkEnd w:id="117"/>
      <w:r w:rsidRPr="00FD5D37">
        <w:rPr>
          <w:noProof/>
        </w:rPr>
        <w:t>—</w:t>
      </w:r>
      <w:r w:rsidRPr="00FD5D37">
        <w:rPr>
          <w:i/>
          <w:noProof/>
        </w:rPr>
        <w:t>ONU Manufacturer Info</w:t>
      </w:r>
      <w:r w:rsidRPr="00FD5D37">
        <w:rPr>
          <w:noProof/>
        </w:rPr>
        <w:t xml:space="preserve"> </w:t>
      </w:r>
      <w:r w:rsidRPr="00FD5D37">
        <w:rPr>
          <w:rFonts w:eastAsia="MS Mincho"/>
          <w:noProof/>
        </w:rPr>
        <w:t>TLV (</w:t>
      </w:r>
      <w:r w:rsidRPr="00FD5D37">
        <w:rPr>
          <w:noProof/>
        </w:rPr>
        <w:t>0xD7/0x00-06</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1"/>
        <w:gridCol w:w="3010"/>
        <w:gridCol w:w="936"/>
        <w:gridCol w:w="3888"/>
      </w:tblGrid>
      <w:tr w:rsidR="00FB6003" w:rsidRPr="00FD5D37" w:rsidTr="006A5285">
        <w:trPr>
          <w:cantSplit/>
          <w:tblHeader/>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0x00-06</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Varies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OnuInfoManufacturer</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aOnuInfoManufacturer</w:t>
            </w:r>
            <w:r w:rsidRPr="00FD5D37">
              <w:rPr>
                <w:noProof/>
              </w:rPr>
              <w:t xml:space="preserve"> attribute</w:t>
            </w:r>
          </w:p>
        </w:tc>
      </w:tr>
    </w:tbl>
    <w:p w:rsidR="00FB6003" w:rsidRPr="00FD5D37" w:rsidRDefault="00FB6003" w:rsidP="00FB6003">
      <w:pPr>
        <w:pStyle w:val="Heading5"/>
        <w:rPr>
          <w:rFonts w:eastAsia="MS Mincho"/>
          <w:noProof/>
        </w:rPr>
      </w:pPr>
      <w:bookmarkStart w:id="118" w:name="_Ref309393747"/>
      <w:bookmarkStart w:id="119" w:name="_Toc309726139"/>
      <w:bookmarkStart w:id="120" w:name="_Toc344312904"/>
      <w:bookmarkStart w:id="121" w:name="_Toc351404398"/>
      <w:bookmarkStart w:id="122" w:name="_Toc359764355"/>
      <w:bookmarkStart w:id="123" w:name="_Toc365454872"/>
      <w:r w:rsidRPr="00FD5D37">
        <w:rPr>
          <w:rFonts w:eastAsia="MS Mincho"/>
          <w:noProof/>
        </w:rPr>
        <w:t xml:space="preserve">Attribute </w:t>
      </w:r>
      <w:r w:rsidRPr="00FD5D37">
        <w:rPr>
          <w:rFonts w:eastAsia="MS Mincho"/>
          <w:i/>
          <w:noProof/>
        </w:rPr>
        <w:t xml:space="preserve">aOnuLlidCount </w:t>
      </w:r>
      <w:r w:rsidRPr="00FD5D37">
        <w:rPr>
          <w:rFonts w:eastAsia="MS Mincho"/>
          <w:noProof/>
        </w:rPr>
        <w:t>(0xD7/0x00-07)</w:t>
      </w:r>
      <w:bookmarkEnd w:id="118"/>
      <w:bookmarkEnd w:id="119"/>
      <w:bookmarkEnd w:id="120"/>
      <w:bookmarkEnd w:id="121"/>
      <w:bookmarkEnd w:id="122"/>
      <w:bookmarkEnd w:id="123"/>
    </w:p>
    <w:p w:rsidR="00FB6003" w:rsidRPr="00FD5D37" w:rsidRDefault="00FB6003" w:rsidP="008618F5">
      <w:pPr>
        <w:numPr>
          <w:ilvl w:val="0"/>
          <w:numId w:val="59"/>
        </w:numPr>
        <w:rPr>
          <w:rFonts w:eastAsia="MS Mincho"/>
          <w:noProof/>
        </w:rPr>
      </w:pPr>
      <w:r w:rsidRPr="00FD5D37">
        <w:rPr>
          <w:noProof/>
        </w:rPr>
        <w:t xml:space="preserve">This attribute </w:t>
      </w:r>
      <w:r w:rsidRPr="00FD5D37">
        <w:rPr>
          <w:rFonts w:eastAsia="MS Mincho"/>
          <w:noProof/>
        </w:rPr>
        <w:t xml:space="preserve">represents </w:t>
      </w:r>
      <w:r w:rsidRPr="00FD5D37">
        <w:rPr>
          <w:noProof/>
        </w:rPr>
        <w:t xml:space="preserve">the number of L-ONUs supported by the given ONU, including both the bidirectional and unidirectional L-ONUs. This attribute consists of the following sub-attributes: </w:t>
      </w:r>
      <w:r w:rsidRPr="00FD5D37">
        <w:rPr>
          <w:i/>
          <w:noProof/>
        </w:rPr>
        <w:t>sBidirectional</w:t>
      </w:r>
      <w:r w:rsidRPr="00FD5D37">
        <w:rPr>
          <w:noProof/>
        </w:rPr>
        <w:t xml:space="preserve"> and </w:t>
      </w:r>
      <w:r w:rsidRPr="00FD5D37">
        <w:rPr>
          <w:i/>
          <w:noProof/>
        </w:rPr>
        <w:t>sUnidirectional</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aOnuLlidCount</w:t>
      </w:r>
      <w:r w:rsidRPr="00FD5D37">
        <w:rPr>
          <w:i/>
          <w:noProof/>
        </w:rPr>
        <w:t>.sBidirectional</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 xml:space="preserve">represents the </w:t>
      </w:r>
      <w:r w:rsidRPr="00FD5D37">
        <w:rPr>
          <w:rFonts w:eastAsia="MS Mincho"/>
          <w:noProof/>
        </w:rPr>
        <w:t>number of bidirectional LLIDs supported by the given ONU</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aOnuLlidCount</w:t>
      </w:r>
      <w:r w:rsidRPr="00FD5D37">
        <w:rPr>
          <w:i/>
          <w:noProof/>
        </w:rPr>
        <w:t>.sUnidirectional</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 xml:space="preserve">represents the </w:t>
      </w:r>
      <w:r w:rsidRPr="00FD5D37">
        <w:rPr>
          <w:rFonts w:eastAsia="MS Mincho"/>
          <w:noProof/>
        </w:rPr>
        <w:t>number of unidirectional (multicast) LLIDs supported by the given ONU</w:t>
      </w:r>
      <w:r w:rsidRPr="00FD5D37">
        <w:rPr>
          <w:noProof/>
        </w:rPr>
        <w:t>.</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aOnuLlidCount</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The Variable Container TLV for the</w:t>
      </w:r>
      <w:r w:rsidRPr="00FD5D37">
        <w:rPr>
          <w:rFonts w:eastAsia="MS Mincho"/>
          <w:i/>
          <w:noProof/>
        </w:rPr>
        <w:t xml:space="preserve"> aOnuLlidCount</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_Ref309128429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139</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24" w:name="_Ref30912842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139</w:t>
      </w:r>
      <w:r w:rsidR="00B35ED0" w:rsidRPr="00FD5D37">
        <w:rPr>
          <w:noProof/>
        </w:rPr>
        <w:fldChar w:fldCharType="end"/>
      </w:r>
      <w:bookmarkEnd w:id="124"/>
      <w:r w:rsidRPr="00FD5D37">
        <w:rPr>
          <w:noProof/>
        </w:rPr>
        <w:t>—</w:t>
      </w:r>
      <w:r w:rsidRPr="00FD5D37">
        <w:rPr>
          <w:i/>
          <w:noProof/>
        </w:rPr>
        <w:t>ONU L</w:t>
      </w:r>
      <w:r w:rsidRPr="00FD5D37">
        <w:rPr>
          <w:rFonts w:eastAsia="MS Mincho"/>
          <w:i/>
          <w:noProof/>
        </w:rPr>
        <w:t>-ONU</w:t>
      </w:r>
      <w:r w:rsidRPr="00FD5D37">
        <w:rPr>
          <w:i/>
          <w:noProof/>
        </w:rPr>
        <w:t xml:space="preserve"> </w:t>
      </w:r>
      <w:r w:rsidRPr="00FD5D37">
        <w:rPr>
          <w:rFonts w:eastAsia="MS Mincho"/>
          <w:i/>
          <w:noProof/>
        </w:rPr>
        <w:t>C</w:t>
      </w:r>
      <w:r w:rsidRPr="00FD5D37">
        <w:rPr>
          <w:i/>
          <w:noProof/>
        </w:rPr>
        <w:t>ount</w:t>
      </w:r>
      <w:r w:rsidRPr="00FD5D37">
        <w:rPr>
          <w:noProof/>
        </w:rPr>
        <w:t xml:space="preserve"> </w:t>
      </w:r>
      <w:r w:rsidRPr="00FD5D37">
        <w:rPr>
          <w:rFonts w:eastAsia="MS Mincho"/>
          <w:noProof/>
        </w:rPr>
        <w:t>TLV (</w:t>
      </w:r>
      <w:r w:rsidRPr="00FD5D37">
        <w:rPr>
          <w:noProof/>
        </w:rPr>
        <w:t>0xD7/0x00-07</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1"/>
        <w:gridCol w:w="3010"/>
        <w:gridCol w:w="936"/>
        <w:gridCol w:w="3888"/>
      </w:tblGrid>
      <w:tr w:rsidR="00FB6003" w:rsidRPr="00FD5D37" w:rsidTr="006A5285">
        <w:trPr>
          <w:cantSplit/>
          <w:tblHeader/>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0x00-07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0x04</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Bidirectional</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sBidirectional</w:t>
            </w:r>
            <w:r w:rsidRPr="00FD5D37">
              <w:rPr>
                <w:noProof/>
              </w:rPr>
              <w:t xml:space="preserve"> sub-attribute</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Unidirectional</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sUnidirectional</w:t>
            </w:r>
            <w:r w:rsidRPr="00FD5D37">
              <w:rPr>
                <w:noProof/>
              </w:rPr>
              <w:t xml:space="preserve"> sub-attribute</w:t>
            </w:r>
          </w:p>
        </w:tc>
      </w:tr>
    </w:tbl>
    <w:p w:rsidR="00FB6003" w:rsidRPr="00FD5D37" w:rsidRDefault="00FB6003" w:rsidP="00FB6003">
      <w:pPr>
        <w:pStyle w:val="Heading5"/>
        <w:rPr>
          <w:rFonts w:eastAsia="MS Mincho"/>
          <w:noProof/>
        </w:rPr>
      </w:pPr>
      <w:bookmarkStart w:id="125" w:name="_Ref309393748"/>
      <w:bookmarkStart w:id="126" w:name="_Toc309726140"/>
      <w:bookmarkStart w:id="127" w:name="_Toc344312905"/>
      <w:bookmarkStart w:id="128" w:name="_Toc351404399"/>
      <w:bookmarkStart w:id="129" w:name="_Toc359764356"/>
      <w:bookmarkStart w:id="130" w:name="_Toc365454873"/>
      <w:r w:rsidRPr="00FD5D37">
        <w:rPr>
          <w:rFonts w:eastAsia="MS Mincho"/>
          <w:noProof/>
        </w:rPr>
        <w:t xml:space="preserve">Attribute </w:t>
      </w:r>
      <w:r w:rsidRPr="00FD5D37">
        <w:rPr>
          <w:rFonts w:eastAsia="MS Mincho"/>
          <w:i/>
          <w:noProof/>
        </w:rPr>
        <w:t>aOnuPonPortCount</w:t>
      </w:r>
      <w:r w:rsidRPr="00FD5D37">
        <w:rPr>
          <w:rFonts w:eastAsia="MS Mincho"/>
          <w:noProof/>
        </w:rPr>
        <w:t xml:space="preserve"> (0xD7/0x00-08)</w:t>
      </w:r>
      <w:bookmarkEnd w:id="125"/>
      <w:bookmarkEnd w:id="126"/>
      <w:bookmarkEnd w:id="127"/>
      <w:bookmarkEnd w:id="128"/>
      <w:bookmarkEnd w:id="129"/>
      <w:bookmarkEnd w:id="130"/>
    </w:p>
    <w:p w:rsidR="00FB6003" w:rsidRPr="00FD5D37" w:rsidRDefault="00FB6003" w:rsidP="008618F5">
      <w:pPr>
        <w:numPr>
          <w:ilvl w:val="0"/>
          <w:numId w:val="59"/>
        </w:numPr>
        <w:rPr>
          <w:rFonts w:eastAsia="MS Mincho"/>
          <w:noProof/>
        </w:rPr>
      </w:pPr>
      <w:r w:rsidRPr="00FD5D37">
        <w:rPr>
          <w:noProof/>
        </w:rPr>
        <w:t xml:space="preserve">This attribute </w:t>
      </w:r>
      <w:r w:rsidRPr="00FD5D37">
        <w:rPr>
          <w:rFonts w:eastAsia="MS Mincho"/>
          <w:noProof/>
        </w:rPr>
        <w:t xml:space="preserve">represents </w:t>
      </w:r>
      <w:r w:rsidRPr="00FD5D37">
        <w:rPr>
          <w:noProof/>
        </w:rPr>
        <w:t xml:space="preserve">the number of PON </w:t>
      </w:r>
      <w:r w:rsidRPr="00FD5D37">
        <w:rPr>
          <w:rFonts w:eastAsia="MS Mincho"/>
          <w:noProof/>
        </w:rPr>
        <w:t>p</w:t>
      </w:r>
      <w:r w:rsidRPr="00FD5D37">
        <w:rPr>
          <w:noProof/>
        </w:rPr>
        <w:t>orts supported by the given ONU.</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aOnuPonPortCount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w:t>
      </w:r>
      <w:r w:rsidRPr="00FD5D37">
        <w:rPr>
          <w:noProof/>
        </w:rPr>
        <w:t xml:space="preserve">represents the number of PON </w:t>
      </w:r>
      <w:r w:rsidRPr="00FD5D37">
        <w:rPr>
          <w:rFonts w:eastAsia="MS Mincho"/>
          <w:noProof/>
        </w:rPr>
        <w:t>p</w:t>
      </w:r>
      <w:r w:rsidRPr="00FD5D37">
        <w:rPr>
          <w:noProof/>
        </w:rPr>
        <w:t>orts supported by the given ONU.</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aOnuPonPortCount</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aOnuPonPortCount</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_Ref309128597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140</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31" w:name="_Ref30912859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140</w:t>
      </w:r>
      <w:r w:rsidR="00B35ED0" w:rsidRPr="00FD5D37">
        <w:rPr>
          <w:noProof/>
        </w:rPr>
        <w:fldChar w:fldCharType="end"/>
      </w:r>
      <w:bookmarkEnd w:id="131"/>
      <w:r w:rsidRPr="00FD5D37">
        <w:rPr>
          <w:noProof/>
        </w:rPr>
        <w:t>—</w:t>
      </w:r>
      <w:r w:rsidRPr="00FD5D37">
        <w:rPr>
          <w:i/>
          <w:noProof/>
        </w:rPr>
        <w:t xml:space="preserve">ONU PON </w:t>
      </w:r>
      <w:r w:rsidRPr="00FD5D37">
        <w:rPr>
          <w:rFonts w:eastAsia="MS Mincho"/>
          <w:i/>
          <w:noProof/>
        </w:rPr>
        <w:t>P</w:t>
      </w:r>
      <w:r w:rsidRPr="00FD5D37">
        <w:rPr>
          <w:i/>
          <w:noProof/>
        </w:rPr>
        <w:t xml:space="preserve">ort </w:t>
      </w:r>
      <w:r w:rsidRPr="00FD5D37">
        <w:rPr>
          <w:rFonts w:eastAsia="MS Mincho"/>
          <w:i/>
          <w:noProof/>
        </w:rPr>
        <w:t>C</w:t>
      </w:r>
      <w:r w:rsidRPr="00FD5D37">
        <w:rPr>
          <w:i/>
          <w:noProof/>
        </w:rPr>
        <w:t>ount</w:t>
      </w:r>
      <w:r w:rsidRPr="00FD5D37">
        <w:rPr>
          <w:noProof/>
        </w:rPr>
        <w:t xml:space="preserve"> </w:t>
      </w:r>
      <w:r w:rsidRPr="00FD5D37">
        <w:rPr>
          <w:rFonts w:eastAsia="MS Mincho"/>
          <w:noProof/>
        </w:rPr>
        <w:t>TLV (</w:t>
      </w:r>
      <w:r w:rsidRPr="00FD5D37">
        <w:rPr>
          <w:noProof/>
        </w:rPr>
        <w:t>0xD7/0x00-08</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1"/>
        <w:gridCol w:w="3010"/>
        <w:gridCol w:w="936"/>
        <w:gridCol w:w="3888"/>
      </w:tblGrid>
      <w:tr w:rsidR="00FB6003" w:rsidRPr="00FD5D37" w:rsidTr="006A5285">
        <w:trPr>
          <w:cantSplit/>
          <w:tblHeader/>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0x00-08</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Varies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OnuPonPortCount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rPr>
            </w:pPr>
            <w:r w:rsidRPr="00FD5D37">
              <w:rPr>
                <w:noProof/>
              </w:rPr>
              <w:t xml:space="preserve">Value of </w:t>
            </w:r>
            <w:r w:rsidRPr="00FD5D37">
              <w:rPr>
                <w:rFonts w:eastAsia="MS Mincho"/>
                <w:i/>
                <w:noProof/>
              </w:rPr>
              <w:t>aOnuPonPortCount</w:t>
            </w:r>
            <w:r w:rsidRPr="00FD5D37">
              <w:rPr>
                <w:rFonts w:eastAsia="MS Mincho"/>
                <w:noProof/>
              </w:rPr>
              <w:t xml:space="preserve"> </w:t>
            </w:r>
            <w:r w:rsidRPr="00FD5D37">
              <w:rPr>
                <w:noProof/>
              </w:rPr>
              <w:t>attribute, mapped into 2-octet-wide value, right justified</w:t>
            </w:r>
          </w:p>
        </w:tc>
      </w:tr>
    </w:tbl>
    <w:p w:rsidR="00FB6003" w:rsidRPr="00FD5D37" w:rsidRDefault="00FB6003" w:rsidP="00FB6003">
      <w:pPr>
        <w:pStyle w:val="Heading5"/>
        <w:rPr>
          <w:rFonts w:eastAsia="MS Mincho"/>
          <w:noProof/>
        </w:rPr>
      </w:pPr>
      <w:bookmarkStart w:id="132" w:name="_Ref309393752"/>
      <w:bookmarkStart w:id="133" w:name="_Toc309726141"/>
      <w:bookmarkStart w:id="134" w:name="_Toc344312906"/>
      <w:bookmarkStart w:id="135" w:name="_Toc351404400"/>
      <w:bookmarkStart w:id="136" w:name="_Toc359764357"/>
      <w:bookmarkStart w:id="137" w:name="_Toc365454874"/>
      <w:r w:rsidRPr="00FD5D37">
        <w:rPr>
          <w:rFonts w:eastAsia="MS Mincho"/>
          <w:noProof/>
        </w:rPr>
        <w:t xml:space="preserve">Attribute </w:t>
      </w:r>
      <w:r w:rsidRPr="00FD5D37">
        <w:rPr>
          <w:rFonts w:eastAsia="MS Mincho"/>
          <w:i/>
          <w:noProof/>
        </w:rPr>
        <w:t>aOnuUniPortCount</w:t>
      </w:r>
      <w:r w:rsidRPr="00FD5D37">
        <w:rPr>
          <w:rFonts w:eastAsia="MS Mincho"/>
          <w:noProof/>
        </w:rPr>
        <w:t xml:space="preserve"> (0xD7/0x00-09)</w:t>
      </w:r>
      <w:bookmarkEnd w:id="132"/>
      <w:bookmarkEnd w:id="133"/>
      <w:bookmarkEnd w:id="134"/>
      <w:bookmarkEnd w:id="135"/>
      <w:bookmarkEnd w:id="136"/>
      <w:bookmarkEnd w:id="137"/>
    </w:p>
    <w:p w:rsidR="00FB6003" w:rsidRPr="00FD5D37" w:rsidRDefault="00FB6003" w:rsidP="008618F5">
      <w:pPr>
        <w:numPr>
          <w:ilvl w:val="0"/>
          <w:numId w:val="59"/>
        </w:numPr>
        <w:rPr>
          <w:rFonts w:eastAsia="MS Mincho"/>
          <w:noProof/>
        </w:rPr>
      </w:pPr>
      <w:r w:rsidRPr="00FD5D37">
        <w:rPr>
          <w:noProof/>
        </w:rPr>
        <w:t xml:space="preserve">This attribute </w:t>
      </w:r>
      <w:r w:rsidRPr="00FD5D37">
        <w:rPr>
          <w:rFonts w:eastAsia="MS Mincho"/>
          <w:noProof/>
        </w:rPr>
        <w:t xml:space="preserve">represents </w:t>
      </w:r>
      <w:r w:rsidRPr="00FD5D37">
        <w:rPr>
          <w:noProof/>
        </w:rPr>
        <w:t xml:space="preserve">the number of UNI </w:t>
      </w:r>
      <w:r w:rsidRPr="00FD5D37">
        <w:rPr>
          <w:rFonts w:eastAsia="MS Mincho"/>
          <w:noProof/>
        </w:rPr>
        <w:t>p</w:t>
      </w:r>
      <w:r w:rsidRPr="00FD5D37">
        <w:rPr>
          <w:noProof/>
        </w:rPr>
        <w:t>orts supported by the given ONU.</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aOnuUniPortCount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w:t>
      </w:r>
      <w:r w:rsidRPr="00FD5D37">
        <w:rPr>
          <w:noProof/>
        </w:rPr>
        <w:t xml:space="preserve">represents the number of UNI </w:t>
      </w:r>
      <w:r w:rsidRPr="00FD5D37">
        <w:rPr>
          <w:rFonts w:eastAsia="MS Mincho"/>
          <w:noProof/>
        </w:rPr>
        <w:t>p</w:t>
      </w:r>
      <w:r w:rsidRPr="00FD5D37">
        <w:rPr>
          <w:noProof/>
        </w:rPr>
        <w:t>orts supported by the given ONU.</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aOnuUniPortCount</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aOnuUniPortCount</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_Ref309128702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141</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38" w:name="_Ref30912870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141</w:t>
      </w:r>
      <w:r w:rsidR="00B35ED0" w:rsidRPr="00FD5D37">
        <w:rPr>
          <w:noProof/>
        </w:rPr>
        <w:fldChar w:fldCharType="end"/>
      </w:r>
      <w:bookmarkEnd w:id="138"/>
      <w:r w:rsidRPr="00FD5D37">
        <w:rPr>
          <w:noProof/>
        </w:rPr>
        <w:t>—</w:t>
      </w:r>
      <w:r w:rsidRPr="00FD5D37">
        <w:rPr>
          <w:i/>
          <w:noProof/>
        </w:rPr>
        <w:t xml:space="preserve">ONU UNI </w:t>
      </w:r>
      <w:r w:rsidRPr="00FD5D37">
        <w:rPr>
          <w:rFonts w:eastAsia="MS Mincho"/>
          <w:i/>
          <w:noProof/>
        </w:rPr>
        <w:t>P</w:t>
      </w:r>
      <w:r w:rsidRPr="00FD5D37">
        <w:rPr>
          <w:i/>
          <w:noProof/>
        </w:rPr>
        <w:t xml:space="preserve">ort </w:t>
      </w:r>
      <w:r w:rsidRPr="00FD5D37">
        <w:rPr>
          <w:rFonts w:eastAsia="MS Mincho"/>
          <w:i/>
          <w:noProof/>
        </w:rPr>
        <w:t>C</w:t>
      </w:r>
      <w:r w:rsidRPr="00FD5D37">
        <w:rPr>
          <w:i/>
          <w:noProof/>
        </w:rPr>
        <w:t>ount</w:t>
      </w:r>
      <w:r w:rsidRPr="00FD5D37">
        <w:rPr>
          <w:noProof/>
        </w:rPr>
        <w:t xml:space="preserve"> </w:t>
      </w:r>
      <w:r w:rsidRPr="00FD5D37">
        <w:rPr>
          <w:rFonts w:eastAsia="MS Mincho"/>
          <w:noProof/>
        </w:rPr>
        <w:t>TLV (</w:t>
      </w:r>
      <w:r w:rsidRPr="00FD5D37">
        <w:rPr>
          <w:noProof/>
        </w:rPr>
        <w:t>0xD7/0x00-09</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1"/>
        <w:gridCol w:w="3010"/>
        <w:gridCol w:w="936"/>
        <w:gridCol w:w="3888"/>
      </w:tblGrid>
      <w:tr w:rsidR="00FB6003" w:rsidRPr="00FD5D37" w:rsidTr="006A5285">
        <w:trPr>
          <w:cantSplit/>
          <w:tblHeader/>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0x00-09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Varies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OnuUniPortCount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rPr>
            </w:pPr>
            <w:r w:rsidRPr="00FD5D37">
              <w:rPr>
                <w:noProof/>
              </w:rPr>
              <w:t xml:space="preserve">Value of </w:t>
            </w:r>
            <w:r w:rsidRPr="00FD5D37">
              <w:rPr>
                <w:rFonts w:eastAsia="MS Mincho"/>
                <w:i/>
                <w:noProof/>
              </w:rPr>
              <w:t>aOnuUniPortCount</w:t>
            </w:r>
            <w:r w:rsidRPr="00FD5D37">
              <w:rPr>
                <w:rFonts w:eastAsia="MS Mincho"/>
                <w:noProof/>
              </w:rPr>
              <w:t xml:space="preserve"> </w:t>
            </w:r>
            <w:r w:rsidRPr="00FD5D37">
              <w:rPr>
                <w:noProof/>
              </w:rPr>
              <w:t>attribute, mapped into 2-octet-wide value, right justified</w:t>
            </w:r>
          </w:p>
        </w:tc>
      </w:tr>
    </w:tbl>
    <w:p w:rsidR="00FB6003" w:rsidRPr="00FD5D37" w:rsidRDefault="00FB6003" w:rsidP="00FB6003">
      <w:pPr>
        <w:pStyle w:val="Heading5"/>
        <w:rPr>
          <w:rFonts w:eastAsia="MS Mincho"/>
          <w:noProof/>
        </w:rPr>
      </w:pPr>
      <w:bookmarkStart w:id="139" w:name="_Ref309393753"/>
      <w:bookmarkStart w:id="140" w:name="_Toc309726142"/>
      <w:bookmarkStart w:id="141" w:name="_Toc344312907"/>
      <w:bookmarkStart w:id="142" w:name="_Toc351404401"/>
      <w:bookmarkStart w:id="143" w:name="_Toc359764358"/>
      <w:bookmarkStart w:id="144" w:name="_Toc365454875"/>
      <w:r w:rsidRPr="00FD5D37">
        <w:rPr>
          <w:rFonts w:eastAsia="MS Mincho"/>
          <w:noProof/>
        </w:rPr>
        <w:t xml:space="preserve">Attribute </w:t>
      </w:r>
      <w:r w:rsidRPr="00FD5D37">
        <w:rPr>
          <w:rFonts w:eastAsia="MS Mincho"/>
          <w:i/>
          <w:noProof/>
        </w:rPr>
        <w:t>aOnuInfoPacketBuffer</w:t>
      </w:r>
      <w:r w:rsidRPr="00FD5D37">
        <w:rPr>
          <w:rFonts w:eastAsia="MS Mincho"/>
          <w:noProof/>
        </w:rPr>
        <w:t xml:space="preserve"> (0xD7/0x00-0A)</w:t>
      </w:r>
      <w:bookmarkEnd w:id="139"/>
      <w:bookmarkEnd w:id="140"/>
      <w:bookmarkEnd w:id="141"/>
      <w:bookmarkEnd w:id="142"/>
      <w:bookmarkEnd w:id="143"/>
      <w:bookmarkEnd w:id="144"/>
    </w:p>
    <w:p w:rsidR="00FB6003" w:rsidRPr="00FD5D37" w:rsidRDefault="00FB6003" w:rsidP="008618F5">
      <w:pPr>
        <w:numPr>
          <w:ilvl w:val="0"/>
          <w:numId w:val="59"/>
        </w:numPr>
        <w:rPr>
          <w:rFonts w:eastAsia="MS Mincho"/>
          <w:noProof/>
        </w:rPr>
      </w:pPr>
      <w:r w:rsidRPr="00FD5D37">
        <w:rPr>
          <w:noProof/>
        </w:rPr>
        <w:t xml:space="preserve">This attribute </w:t>
      </w:r>
      <w:r w:rsidRPr="00FD5D37">
        <w:rPr>
          <w:rFonts w:eastAsia="MS Mincho"/>
          <w:noProof/>
        </w:rPr>
        <w:t xml:space="preserve">represents </w:t>
      </w:r>
      <w:r w:rsidRPr="00FD5D37">
        <w:rPr>
          <w:noProof/>
        </w:rPr>
        <w:t xml:space="preserve">information about the ONU packet buffer capabilities, including the number of upstream and downstream queues, the maximum number of upstream and downstream queues per L-ONU, the upstream and downstream queue increment, the total buffer size, as well as downstream and upstream buffer sizes. This attribute consists of the following sub-attributes: </w:t>
      </w:r>
      <w:r w:rsidRPr="00FD5D37">
        <w:rPr>
          <w:i/>
          <w:noProof/>
        </w:rPr>
        <w:t>sQueuesUs</w:t>
      </w:r>
      <w:r w:rsidRPr="00FD5D37">
        <w:rPr>
          <w:noProof/>
        </w:rPr>
        <w:t xml:space="preserve">, </w:t>
      </w:r>
      <w:r w:rsidRPr="00FD5D37">
        <w:rPr>
          <w:i/>
          <w:noProof/>
        </w:rPr>
        <w:t>sQueuesUsMax</w:t>
      </w:r>
      <w:r w:rsidRPr="00FD5D37">
        <w:rPr>
          <w:noProof/>
        </w:rPr>
        <w:t xml:space="preserve">, </w:t>
      </w:r>
      <w:r w:rsidRPr="00FD5D37">
        <w:rPr>
          <w:i/>
          <w:noProof/>
        </w:rPr>
        <w:t>sQueuesUsIncrement</w:t>
      </w:r>
      <w:r w:rsidRPr="00FD5D37">
        <w:rPr>
          <w:noProof/>
        </w:rPr>
        <w:t xml:space="preserve">, </w:t>
      </w:r>
      <w:r w:rsidRPr="00FD5D37">
        <w:rPr>
          <w:i/>
          <w:noProof/>
        </w:rPr>
        <w:t>sQueuesDs</w:t>
      </w:r>
      <w:r w:rsidRPr="00FD5D37">
        <w:rPr>
          <w:noProof/>
        </w:rPr>
        <w:t xml:space="preserve">, </w:t>
      </w:r>
      <w:r w:rsidRPr="00FD5D37">
        <w:rPr>
          <w:i/>
          <w:noProof/>
        </w:rPr>
        <w:t>sQueuesDsMax</w:t>
      </w:r>
      <w:r w:rsidRPr="00FD5D37">
        <w:rPr>
          <w:noProof/>
        </w:rPr>
        <w:t xml:space="preserve">, </w:t>
      </w:r>
      <w:r w:rsidRPr="00FD5D37">
        <w:rPr>
          <w:i/>
          <w:noProof/>
        </w:rPr>
        <w:t>sQueuesDsIncrement</w:t>
      </w:r>
      <w:r w:rsidRPr="00FD5D37">
        <w:rPr>
          <w:noProof/>
        </w:rPr>
        <w:t xml:space="preserve">, </w:t>
      </w:r>
      <w:r w:rsidRPr="00FD5D37">
        <w:rPr>
          <w:i/>
          <w:noProof/>
        </w:rPr>
        <w:t>sBufferSizeTotal</w:t>
      </w:r>
      <w:r w:rsidRPr="00FD5D37">
        <w:rPr>
          <w:noProof/>
        </w:rPr>
        <w:t xml:space="preserve">, </w:t>
      </w:r>
      <w:r w:rsidRPr="00FD5D37">
        <w:rPr>
          <w:i/>
          <w:noProof/>
        </w:rPr>
        <w:t>sBufferUsSize</w:t>
      </w:r>
      <w:r w:rsidRPr="00FD5D37">
        <w:rPr>
          <w:noProof/>
        </w:rPr>
        <w:t xml:space="preserve">, and </w:t>
      </w:r>
      <w:r w:rsidRPr="00FD5D37">
        <w:rPr>
          <w:i/>
          <w:noProof/>
        </w:rPr>
        <w:t>sBufferDsSize</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aOnuInfoPacketBuffer.</w:t>
      </w:r>
      <w:r w:rsidRPr="00FD5D37">
        <w:rPr>
          <w:i/>
          <w:noProof/>
        </w:rPr>
        <w:t>sQueuesUs</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represents the total number of queues available to be assigned to L</w:t>
      </w:r>
      <w:r w:rsidRPr="00FD5D37">
        <w:rPr>
          <w:rFonts w:eastAsia="MS Mincho"/>
          <w:noProof/>
        </w:rPr>
        <w:t>-ONU</w:t>
      </w:r>
      <w:r w:rsidRPr="00FD5D37">
        <w:rPr>
          <w:noProof/>
        </w:rPr>
        <w:t xml:space="preserve"> in the upstream direction.</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aOnuInfoPacketBuffer.</w:t>
      </w:r>
      <w:r w:rsidRPr="00FD5D37">
        <w:rPr>
          <w:i/>
          <w:noProof/>
        </w:rPr>
        <w:t>sQueuesUsMax</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 xml:space="preserve">represents the maximum number of queues </w:t>
      </w:r>
      <w:r w:rsidR="00992F40">
        <w:rPr>
          <w:noProof/>
        </w:rPr>
        <w:t>that</w:t>
      </w:r>
      <w:r w:rsidR="00992F40" w:rsidRPr="00FD5D37">
        <w:rPr>
          <w:noProof/>
        </w:rPr>
        <w:t xml:space="preserve"> </w:t>
      </w:r>
      <w:r w:rsidRPr="00FD5D37">
        <w:rPr>
          <w:noProof/>
        </w:rPr>
        <w:t>can be assigned to a single L</w:t>
      </w:r>
      <w:r w:rsidRPr="00FD5D37">
        <w:rPr>
          <w:rFonts w:eastAsia="MS Mincho"/>
          <w:noProof/>
        </w:rPr>
        <w:t>-ONU</w:t>
      </w:r>
      <w:r w:rsidRPr="00FD5D37">
        <w:rPr>
          <w:noProof/>
        </w:rPr>
        <w:t xml:space="preserve"> in the upstream direction.</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aOnuInfoPacketBuffer.</w:t>
      </w:r>
      <w:r w:rsidRPr="00FD5D37">
        <w:rPr>
          <w:i/>
          <w:noProof/>
        </w:rPr>
        <w:t>sQueuesUsIncrement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kB</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represents the smallest increment of packet buffer memory in the upstream direction that can be allocated, expressed in units of 1 kB.</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aOnuInfoPacketBuffer.</w:t>
      </w:r>
      <w:r w:rsidRPr="00FD5D37">
        <w:rPr>
          <w:i/>
          <w:noProof/>
        </w:rPr>
        <w:t>sQueuesDs</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represents the total number of queues available to be assigned to L</w:t>
      </w:r>
      <w:r w:rsidRPr="00FD5D37">
        <w:rPr>
          <w:rFonts w:eastAsia="MS Mincho"/>
          <w:noProof/>
        </w:rPr>
        <w:t>-ONU</w:t>
      </w:r>
      <w:r w:rsidRPr="00FD5D37">
        <w:rPr>
          <w:noProof/>
        </w:rPr>
        <w:t xml:space="preserve"> in the downstream direction.</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aOnuInfoPacketBuffer.</w:t>
      </w:r>
      <w:r w:rsidRPr="00FD5D37">
        <w:rPr>
          <w:i/>
          <w:noProof/>
        </w:rPr>
        <w:t>sQueuesDsMax</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 xml:space="preserve">represents the maximum number of queues </w:t>
      </w:r>
      <w:r w:rsidR="00992F40">
        <w:rPr>
          <w:noProof/>
        </w:rPr>
        <w:t>that</w:t>
      </w:r>
      <w:r w:rsidR="00992F40" w:rsidRPr="00FD5D37">
        <w:rPr>
          <w:noProof/>
        </w:rPr>
        <w:t xml:space="preserve"> </w:t>
      </w:r>
      <w:r w:rsidRPr="00FD5D37">
        <w:rPr>
          <w:noProof/>
        </w:rPr>
        <w:t>can be assigned to a single L</w:t>
      </w:r>
      <w:r w:rsidRPr="00FD5D37">
        <w:rPr>
          <w:rFonts w:eastAsia="MS Mincho"/>
          <w:noProof/>
        </w:rPr>
        <w:t>-ONU</w:t>
      </w:r>
      <w:r w:rsidRPr="00FD5D37">
        <w:rPr>
          <w:noProof/>
        </w:rPr>
        <w:t xml:space="preserve"> in the downstream direction.</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aOnuInfoPacketBuffer.</w:t>
      </w:r>
      <w:r w:rsidRPr="00FD5D37">
        <w:rPr>
          <w:i/>
          <w:noProof/>
        </w:rPr>
        <w:t>sQueuesDsIncrement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kB</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represents the smallest increment of packet buffer memory in the downstream direction that can be allocated, expressed in units of 1 kB.</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aOnuInfoPacketBuffer.</w:t>
      </w:r>
      <w:r w:rsidRPr="00FD5D37">
        <w:rPr>
          <w:i/>
          <w:noProof/>
        </w:rPr>
        <w:t>sBufferSizeTotal</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kB</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represents the total packet buffer memory supported on the ONU, expressed in units of 1 kB.</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aOnuInfoPacketBuffer.</w:t>
      </w:r>
      <w:r w:rsidRPr="00FD5D37">
        <w:rPr>
          <w:i/>
          <w:noProof/>
        </w:rPr>
        <w:t>sBufferUsSize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kB</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 xml:space="preserve">represents the maximum amount of packet buffer memory </w:t>
      </w:r>
      <w:r w:rsidR="00992F40">
        <w:rPr>
          <w:noProof/>
        </w:rPr>
        <w:t>that</w:t>
      </w:r>
      <w:r w:rsidR="00992F40" w:rsidRPr="00FD5D37">
        <w:rPr>
          <w:noProof/>
        </w:rPr>
        <w:t xml:space="preserve"> </w:t>
      </w:r>
      <w:r w:rsidRPr="00FD5D37">
        <w:rPr>
          <w:noProof/>
        </w:rPr>
        <w:t>can be allocated to upstream queues, expressed in units of 1 kB.</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aOnuInfoPacketBuffer.</w:t>
      </w:r>
      <w:r w:rsidRPr="00FD5D37">
        <w:rPr>
          <w:i/>
          <w:noProof/>
        </w:rPr>
        <w:t>sBufferDsSize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kB</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 xml:space="preserve">represents the maximum amount of packet buffer memory </w:t>
      </w:r>
      <w:r w:rsidR="00992F40">
        <w:rPr>
          <w:noProof/>
        </w:rPr>
        <w:t>that</w:t>
      </w:r>
      <w:r w:rsidR="00992F40" w:rsidRPr="00FD5D37">
        <w:rPr>
          <w:noProof/>
        </w:rPr>
        <w:t xml:space="preserve"> </w:t>
      </w:r>
      <w:r w:rsidRPr="00FD5D37">
        <w:rPr>
          <w:noProof/>
        </w:rPr>
        <w:t>can be allocated to downstream queues, expressed in units of 1 kB.</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aOnuInfoPacketBuffer</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aOnuInfoPacketBuffer</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_Ref309129286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142</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45" w:name="_Ref309129286"/>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142</w:t>
      </w:r>
      <w:r w:rsidR="00B35ED0" w:rsidRPr="00FD5D37">
        <w:rPr>
          <w:noProof/>
        </w:rPr>
        <w:fldChar w:fldCharType="end"/>
      </w:r>
      <w:bookmarkEnd w:id="145"/>
      <w:r w:rsidRPr="00FD5D37">
        <w:rPr>
          <w:noProof/>
        </w:rPr>
        <w:t>—</w:t>
      </w:r>
      <w:r w:rsidRPr="00FD5D37">
        <w:rPr>
          <w:i/>
          <w:noProof/>
        </w:rPr>
        <w:t>ONU Packet Buffer</w:t>
      </w:r>
      <w:r w:rsidRPr="00FD5D37">
        <w:rPr>
          <w:noProof/>
        </w:rPr>
        <w:t xml:space="preserve"> </w:t>
      </w:r>
      <w:r w:rsidRPr="00FD5D37">
        <w:rPr>
          <w:rFonts w:eastAsia="MS Mincho"/>
          <w:noProof/>
        </w:rPr>
        <w:t>TLV (</w:t>
      </w:r>
      <w:r w:rsidRPr="00FD5D37">
        <w:rPr>
          <w:noProof/>
        </w:rPr>
        <w:t>0xD7/0x00-0A</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1"/>
        <w:gridCol w:w="3010"/>
        <w:gridCol w:w="936"/>
        <w:gridCol w:w="3888"/>
      </w:tblGrid>
      <w:tr w:rsidR="00FB6003" w:rsidRPr="00FD5D37" w:rsidTr="006A5285">
        <w:trPr>
          <w:cantSplit/>
          <w:tblHeader/>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0x00-0A</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0x0C</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QueuesUs</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sQueuesUs</w:t>
            </w:r>
            <w:r w:rsidRPr="00FD5D37">
              <w:rPr>
                <w:noProof/>
              </w:rPr>
              <w:t xml:space="preserve"> sub-attribute</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QueuesUsMax</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sQueuesUsMax</w:t>
            </w:r>
            <w:r w:rsidRPr="00FD5D37">
              <w:rPr>
                <w:noProof/>
              </w:rPr>
              <w:t xml:space="preserve"> sub-attribute</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QueuesUsIncrement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sQueuesUsIncrement</w:t>
            </w:r>
            <w:r w:rsidRPr="00FD5D37">
              <w:rPr>
                <w:noProof/>
              </w:rPr>
              <w:t xml:space="preserve"> sub-attribute</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QueuesDs</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sQueuesDs</w:t>
            </w:r>
            <w:r w:rsidRPr="00FD5D37">
              <w:rPr>
                <w:noProof/>
              </w:rPr>
              <w:t xml:space="preserve"> sub-attribute</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QueuesDsMax</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sQueuesDsMax</w:t>
            </w:r>
            <w:r w:rsidRPr="00FD5D37">
              <w:rPr>
                <w:noProof/>
              </w:rPr>
              <w:t xml:space="preserve"> sub-attribute</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QueuesDsIncrement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sQueuesDsIncrement</w:t>
            </w:r>
            <w:r w:rsidRPr="00FD5D37">
              <w:rPr>
                <w:noProof/>
              </w:rPr>
              <w:t xml:space="preserve"> sub-attribute</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BufferSizeTotal</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sBufferSizeTotal</w:t>
            </w:r>
            <w:r w:rsidRPr="00FD5D37">
              <w:rPr>
                <w:noProof/>
              </w:rPr>
              <w:t xml:space="preserve"> sub-attribute</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BufferUsSize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sBufferUsSize</w:t>
            </w:r>
            <w:r w:rsidRPr="00FD5D37">
              <w:rPr>
                <w:noProof/>
              </w:rPr>
              <w:t xml:space="preserve"> sub-attribute</w:t>
            </w:r>
          </w:p>
        </w:tc>
      </w:tr>
      <w:tr w:rsidR="00FB6003" w:rsidRPr="00FD5D37" w:rsidTr="006A5285">
        <w:trPr>
          <w:cantSplit/>
          <w:jc w:val="center"/>
        </w:trPr>
        <w:tc>
          <w:tcPr>
            <w:tcW w:w="871"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BufferDsSize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sBufferDsSize</w:t>
            </w:r>
            <w:r w:rsidRPr="00FD5D37">
              <w:rPr>
                <w:noProof/>
              </w:rPr>
              <w:t xml:space="preserve"> sub-attribute</w:t>
            </w:r>
          </w:p>
        </w:tc>
      </w:tr>
    </w:tbl>
    <w:p w:rsidR="00FB6003" w:rsidRPr="00FD5D37" w:rsidRDefault="00FB6003" w:rsidP="00FB6003">
      <w:pPr>
        <w:pStyle w:val="Heading5"/>
        <w:rPr>
          <w:rFonts w:eastAsia="MS Mincho"/>
          <w:noProof/>
        </w:rPr>
      </w:pPr>
      <w:bookmarkStart w:id="146" w:name="_Ref309393754"/>
      <w:bookmarkStart w:id="147" w:name="_Toc309726143"/>
      <w:bookmarkStart w:id="148" w:name="_Toc344312908"/>
      <w:bookmarkStart w:id="149" w:name="_Toc351404402"/>
      <w:bookmarkStart w:id="150" w:name="_Toc359764359"/>
      <w:bookmarkStart w:id="151" w:name="_Toc365454876"/>
      <w:r w:rsidRPr="00FD5D37">
        <w:rPr>
          <w:rFonts w:eastAsia="MS Mincho"/>
          <w:noProof/>
        </w:rPr>
        <w:t xml:space="preserve">Attribute </w:t>
      </w:r>
      <w:r w:rsidRPr="00FD5D37">
        <w:rPr>
          <w:rFonts w:eastAsia="MS Mincho"/>
          <w:i/>
          <w:noProof/>
        </w:rPr>
        <w:t>aLlidReportThresholds</w:t>
      </w:r>
      <w:r w:rsidRPr="00FD5D37">
        <w:rPr>
          <w:rFonts w:eastAsia="MS Mincho"/>
          <w:noProof/>
        </w:rPr>
        <w:t xml:space="preserve"> (0xD7/0x00-0B)</w:t>
      </w:r>
      <w:bookmarkEnd w:id="146"/>
      <w:bookmarkEnd w:id="147"/>
      <w:bookmarkEnd w:id="148"/>
      <w:bookmarkEnd w:id="149"/>
      <w:bookmarkEnd w:id="150"/>
      <w:bookmarkEnd w:id="151"/>
    </w:p>
    <w:p w:rsidR="00FB6003" w:rsidRPr="00FD5D37" w:rsidRDefault="00FB6003" w:rsidP="008618F5">
      <w:pPr>
        <w:numPr>
          <w:ilvl w:val="0"/>
          <w:numId w:val="59"/>
        </w:numPr>
        <w:rPr>
          <w:rFonts w:eastAsia="MS Mincho"/>
          <w:noProof/>
        </w:rPr>
      </w:pPr>
      <w:r w:rsidRPr="00FD5D37">
        <w:rPr>
          <w:noProof/>
        </w:rPr>
        <w:t xml:space="preserve">This attribute </w:t>
      </w:r>
      <w:r w:rsidRPr="00FD5D37">
        <w:rPr>
          <w:rFonts w:eastAsia="MS Mincho"/>
          <w:noProof/>
        </w:rPr>
        <w:t xml:space="preserve">represents threshold levels </w:t>
      </w:r>
      <w:r w:rsidRPr="00FD5D37">
        <w:rPr>
          <w:noProof/>
        </w:rPr>
        <w:t xml:space="preserve">used to generate </w:t>
      </w:r>
      <w:r w:rsidRPr="00FD5D37">
        <w:rPr>
          <w:i/>
          <w:noProof/>
        </w:rPr>
        <w:t>REPORT</w:t>
      </w:r>
      <w:r w:rsidRPr="00FD5D37">
        <w:rPr>
          <w:noProof/>
        </w:rPr>
        <w:t xml:space="preserve"> MPCPDUs. Information stored in this attribute corresponds to the format of the </w:t>
      </w:r>
      <w:r w:rsidRPr="00FD5D37">
        <w:rPr>
          <w:i/>
          <w:noProof/>
        </w:rPr>
        <w:t>REPORT</w:t>
      </w:r>
      <w:r w:rsidRPr="00FD5D37">
        <w:rPr>
          <w:noProof/>
        </w:rPr>
        <w:t xml:space="preserve"> MPCPDU generated by the ONU. This attribute also includes information about the number of </w:t>
      </w:r>
      <w:r w:rsidR="00A52CA6">
        <w:rPr>
          <w:noProof/>
        </w:rPr>
        <w:t>Q</w:t>
      </w:r>
      <w:r w:rsidRPr="00FD5D37">
        <w:rPr>
          <w:noProof/>
        </w:rPr>
        <w:t xml:space="preserve">ueue </w:t>
      </w:r>
      <w:r w:rsidR="00A52CA6">
        <w:rPr>
          <w:noProof/>
        </w:rPr>
        <w:t>S</w:t>
      </w:r>
      <w:r w:rsidRPr="00FD5D37">
        <w:rPr>
          <w:noProof/>
        </w:rPr>
        <w:t xml:space="preserve">ets and the number of values reported in each </w:t>
      </w:r>
      <w:r w:rsidR="00A52CA6">
        <w:rPr>
          <w:noProof/>
        </w:rPr>
        <w:t>Q</w:t>
      </w:r>
      <w:r w:rsidRPr="00FD5D37">
        <w:rPr>
          <w:noProof/>
        </w:rPr>
        <w:t xml:space="preserve">ueue </w:t>
      </w:r>
      <w:r w:rsidR="00A52CA6">
        <w:rPr>
          <w:noProof/>
        </w:rPr>
        <w:t>S</w:t>
      </w:r>
      <w:r w:rsidRPr="00FD5D37">
        <w:rPr>
          <w:noProof/>
        </w:rPr>
        <w:t xml:space="preserve">et to be used on the link. This attribute consists of the following sub-attributes: </w:t>
      </w:r>
      <w:r w:rsidRPr="00FD5D37">
        <w:rPr>
          <w:i/>
          <w:noProof/>
        </w:rPr>
        <w:t>sQueueSetCount</w:t>
      </w:r>
      <w:r w:rsidRPr="00FD5D37">
        <w:rPr>
          <w:noProof/>
        </w:rPr>
        <w:t xml:space="preserve">, </w:t>
      </w:r>
      <w:r w:rsidRPr="00FD5D37">
        <w:rPr>
          <w:i/>
          <w:noProof/>
        </w:rPr>
        <w:t>sQueueCount</w:t>
      </w:r>
      <w:r w:rsidRPr="00FD5D37">
        <w:rPr>
          <w:noProof/>
        </w:rPr>
        <w:t xml:space="preserve">, and </w:t>
      </w:r>
      <w:r w:rsidRPr="00FD5D37">
        <w:rPr>
          <w:i/>
          <w:noProof/>
        </w:rPr>
        <w:t>sThreshold[sQueueSetCount][sQueueCount]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aLlidReportThresholds.</w:t>
      </w:r>
      <w:r w:rsidRPr="00FD5D37">
        <w:rPr>
          <w:i/>
          <w:noProof/>
        </w:rPr>
        <w:t>sQueueSetCount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0x01 to 0x04</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0x04</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w:t>
      </w:r>
      <w:r w:rsidRPr="00FD5D37">
        <w:rPr>
          <w:noProof/>
        </w:rPr>
        <w:t xml:space="preserve">the total number of Queue Sets to be used in the generated </w:t>
      </w:r>
      <w:r w:rsidRPr="00FD5D37">
        <w:rPr>
          <w:i/>
          <w:noProof/>
        </w:rPr>
        <w:t>REPORT</w:t>
      </w:r>
      <w:r w:rsidRPr="00FD5D37">
        <w:rPr>
          <w:noProof/>
        </w:rPr>
        <w:t xml:space="preserve"> MPCPDU.</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aLlidReportThresholds.</w:t>
      </w:r>
      <w:r w:rsidRPr="00FD5D37">
        <w:rPr>
          <w:i/>
          <w:noProof/>
        </w:rPr>
        <w:t>sQueueCount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0x01 to 0x08</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0x01</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 xml:space="preserve">represents the number of queues per Queue Set, to be used in the generated </w:t>
      </w:r>
      <w:r w:rsidRPr="00FD5D37">
        <w:rPr>
          <w:i/>
          <w:noProof/>
        </w:rPr>
        <w:t>REPORT</w:t>
      </w:r>
      <w:r w:rsidRPr="00FD5D37">
        <w:rPr>
          <w:noProof/>
        </w:rPr>
        <w:t xml:space="preserve"> MPCPDU.</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aLlidReportThresholds.</w:t>
      </w:r>
      <w:r w:rsidRPr="00FD5D37">
        <w:rPr>
          <w:i/>
          <w:noProof/>
        </w:rPr>
        <w:t>sThreshold[sQueueSetCount][sQueueCount]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FB6003">
      <w:pPr>
        <w:tabs>
          <w:tab w:val="left" w:pos="720"/>
        </w:tabs>
        <w:spacing w:before="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0x08-00 (2048 TQ)</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TQ</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numPr>
          <w:ilvl w:val="0"/>
          <w:numId w:val="67"/>
        </w:numPr>
        <w:tabs>
          <w:tab w:val="left" w:pos="720"/>
        </w:tabs>
        <w:spacing w:before="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 xml:space="preserve">represents </w:t>
      </w:r>
      <w:r w:rsidR="00EA6D6C">
        <w:rPr>
          <w:noProof/>
        </w:rPr>
        <w:t>the r</w:t>
      </w:r>
      <w:r w:rsidRPr="00FD5D37">
        <w:rPr>
          <w:noProof/>
        </w:rPr>
        <w:t xml:space="preserve">eport </w:t>
      </w:r>
      <w:r w:rsidR="00EA6D6C">
        <w:rPr>
          <w:noProof/>
        </w:rPr>
        <w:t>t</w:t>
      </w:r>
      <w:r w:rsidRPr="00FD5D37">
        <w:rPr>
          <w:noProof/>
        </w:rPr>
        <w:t xml:space="preserve">hreshold identified by </w:t>
      </w:r>
      <w:r w:rsidRPr="00FD5D37">
        <w:rPr>
          <w:i/>
          <w:noProof/>
        </w:rPr>
        <w:t>sQueueCount</w:t>
      </w:r>
      <w:r w:rsidRPr="00FD5D37">
        <w:rPr>
          <w:noProof/>
        </w:rPr>
        <w:t xml:space="preserve"> for Queue Set identified by </w:t>
      </w:r>
      <w:r w:rsidRPr="00FD5D37">
        <w:rPr>
          <w:i/>
          <w:noProof/>
        </w:rPr>
        <w:t>sQueueSetCount</w:t>
      </w:r>
      <w:r w:rsidRPr="00FD5D37">
        <w:rPr>
          <w:noProof/>
        </w:rPr>
        <w:t xml:space="preserve">. This value is expressed in units of </w:t>
      </w:r>
      <w:r w:rsidR="00BB7003">
        <w:rPr>
          <w:rFonts w:eastAsia="SimSun"/>
          <w:noProof/>
          <w:lang w:eastAsia="en-US"/>
        </w:rPr>
        <w:t>time quant</w:t>
      </w:r>
      <w:r w:rsidR="003112C6">
        <w:rPr>
          <w:rFonts w:eastAsia="SimSun"/>
          <w:noProof/>
          <w:lang w:eastAsia="en-US"/>
        </w:rPr>
        <w:t>a</w:t>
      </w:r>
      <w:r w:rsidRPr="00FD5D37">
        <w:rPr>
          <w:noProof/>
        </w:rPr>
        <w:t>.</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aLlidReportThresholds</w:t>
      </w:r>
      <w:r w:rsidRPr="00FD5D37">
        <w:rPr>
          <w:rFonts w:eastAsia="MS Mincho"/>
          <w:noProof/>
        </w:rPr>
        <w:t xml:space="preserve"> attribute is associated with the LLID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aLlidReportThresholds</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_Ref309130483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143</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52" w:name="_Ref309130483"/>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143</w:t>
      </w:r>
      <w:r w:rsidR="00B35ED0" w:rsidRPr="00FD5D37">
        <w:rPr>
          <w:noProof/>
        </w:rPr>
        <w:fldChar w:fldCharType="end"/>
      </w:r>
      <w:bookmarkEnd w:id="152"/>
      <w:r w:rsidRPr="00FD5D37">
        <w:rPr>
          <w:noProof/>
        </w:rPr>
        <w:t>—</w:t>
      </w:r>
      <w:r w:rsidRPr="00FD5D37">
        <w:rPr>
          <w:i/>
          <w:noProof/>
        </w:rPr>
        <w:t xml:space="preserve">REPORT </w:t>
      </w:r>
      <w:r w:rsidRPr="00FD5D37">
        <w:rPr>
          <w:rFonts w:eastAsia="MS Mincho"/>
          <w:i/>
          <w:noProof/>
        </w:rPr>
        <w:t>T</w:t>
      </w:r>
      <w:r w:rsidRPr="00FD5D37">
        <w:rPr>
          <w:i/>
          <w:noProof/>
        </w:rPr>
        <w:t>hreshold</w:t>
      </w:r>
      <w:r w:rsidRPr="00FD5D37">
        <w:rPr>
          <w:noProof/>
        </w:rPr>
        <w:t xml:space="preserve"> </w:t>
      </w:r>
      <w:r w:rsidRPr="00FD5D37">
        <w:rPr>
          <w:rFonts w:eastAsia="MS Mincho"/>
          <w:noProof/>
        </w:rPr>
        <w:t>TLV (</w:t>
      </w:r>
      <w:r w:rsidRPr="00FD5D37">
        <w:rPr>
          <w:noProof/>
        </w:rPr>
        <w:t>0xD7/0x00-0B</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8"/>
        <w:gridCol w:w="3010"/>
        <w:gridCol w:w="936"/>
        <w:gridCol w:w="3888"/>
      </w:tblGrid>
      <w:tr w:rsidR="00FB6003" w:rsidRPr="00FD5D37" w:rsidTr="00F772D9">
        <w:trPr>
          <w:cantSplit/>
          <w:tblHeade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0x00-0B</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 calculated as 2 + </w:t>
            </w:r>
            <w:r w:rsidRPr="00FD5D37">
              <w:rPr>
                <w:i/>
                <w:noProof/>
              </w:rPr>
              <w:t>M</w:t>
            </w:r>
            <w:r w:rsidRPr="00FD5D37">
              <w:rPr>
                <w:noProof/>
              </w:rPr>
              <w:t xml:space="preserve"> × </w:t>
            </w:r>
            <w:r w:rsidRPr="00FD5D37">
              <w:rPr>
                <w:i/>
                <w:noProof/>
              </w:rPr>
              <w:t>N</w:t>
            </w:r>
            <w:r w:rsidRPr="00FD5D37">
              <w:rPr>
                <w:noProof/>
              </w:rPr>
              <w:t xml:space="preserve"> × 2, where </w:t>
            </w:r>
            <w:r w:rsidRPr="00FD5D37">
              <w:rPr>
                <w:i/>
                <w:noProof/>
              </w:rPr>
              <w:t>M</w:t>
            </w:r>
            <w:r w:rsidRPr="00FD5D37">
              <w:rPr>
                <w:noProof/>
              </w:rPr>
              <w:t xml:space="preserve"> = </w:t>
            </w:r>
            <w:r w:rsidRPr="00FD5D37">
              <w:rPr>
                <w:i/>
                <w:noProof/>
              </w:rPr>
              <w:t>sQueueSetCount</w:t>
            </w:r>
            <w:r w:rsidRPr="00FD5D37">
              <w:rPr>
                <w:noProof/>
              </w:rPr>
              <w:t xml:space="preserve"> and </w:t>
            </w:r>
            <w:r w:rsidRPr="00FD5D37">
              <w:rPr>
                <w:i/>
                <w:noProof/>
              </w:rPr>
              <w:t>N</w:t>
            </w:r>
            <w:r w:rsidRPr="00FD5D37">
              <w:rPr>
                <w:noProof/>
              </w:rPr>
              <w:t xml:space="preserve"> = </w:t>
            </w:r>
            <w:r w:rsidRPr="00FD5D37">
              <w:rPr>
                <w:i/>
                <w:noProof/>
              </w:rPr>
              <w:t>sQueueCount</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QueueSetCount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sQueueSetCount</w:t>
            </w:r>
            <w:r w:rsidRPr="00FD5D37">
              <w:rPr>
                <w:noProof/>
              </w:rPr>
              <w:t xml:space="preserve"> sub-attribute</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ThresholdCount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sQueueCount</w:t>
            </w:r>
            <w:r w:rsidRPr="00FD5D37">
              <w:rPr>
                <w:noProof/>
              </w:rPr>
              <w:t xml:space="preserve"> sub-attribute</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Threshold[0][0]</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sThreshold[0][0]</w:t>
            </w:r>
            <w:r w:rsidRPr="00FD5D37">
              <w:rPr>
                <w:noProof/>
              </w:rPr>
              <w:t xml:space="preserve"> sub-attribute</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Threshold[0][N−1]</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sThreshold[0][N−1]</w:t>
            </w:r>
            <w:r w:rsidRPr="00FD5D37">
              <w:rPr>
                <w:noProof/>
              </w:rPr>
              <w:t xml:space="preserve"> sub-attribute</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Threshold[M−1][0]</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sThreshold[M−1][0]</w:t>
            </w:r>
            <w:r w:rsidRPr="00FD5D37">
              <w:rPr>
                <w:noProof/>
              </w:rPr>
              <w:t xml:space="preserve"> sub-attribute</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Threshold[M−1][N−1]</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sThreshold[M−1][N−1]</w:t>
            </w:r>
            <w:r w:rsidRPr="00FD5D37">
              <w:rPr>
                <w:noProof/>
              </w:rPr>
              <w:t xml:space="preserve"> sub-attribute</w:t>
            </w:r>
          </w:p>
        </w:tc>
      </w:tr>
    </w:tbl>
    <w:p w:rsidR="00FB6003" w:rsidRPr="00FD5D37" w:rsidRDefault="00FB6003" w:rsidP="00FB6003">
      <w:pPr>
        <w:pStyle w:val="Heading5"/>
        <w:rPr>
          <w:rFonts w:eastAsia="MS Mincho"/>
          <w:noProof/>
        </w:rPr>
      </w:pPr>
      <w:bookmarkStart w:id="153" w:name="_Ref309393758"/>
      <w:bookmarkStart w:id="154" w:name="_Toc309726144"/>
      <w:bookmarkStart w:id="155" w:name="_Toc344312909"/>
      <w:bookmarkStart w:id="156" w:name="_Toc351404403"/>
      <w:bookmarkStart w:id="157" w:name="_Toc359764360"/>
      <w:bookmarkStart w:id="158" w:name="_Toc365454877"/>
      <w:r w:rsidRPr="00FD5D37">
        <w:rPr>
          <w:rFonts w:eastAsia="MS Mincho"/>
          <w:noProof/>
        </w:rPr>
        <w:t xml:space="preserve">Attribute </w:t>
      </w:r>
      <w:r w:rsidRPr="00FD5D37">
        <w:rPr>
          <w:rFonts w:eastAsia="MS Mincho"/>
          <w:i/>
          <w:noProof/>
        </w:rPr>
        <w:t>aLlidForwardState</w:t>
      </w:r>
      <w:r w:rsidRPr="00FD5D37">
        <w:rPr>
          <w:rFonts w:eastAsia="MS Mincho"/>
          <w:noProof/>
        </w:rPr>
        <w:t xml:space="preserve"> (0xD7/0x00-0C)</w:t>
      </w:r>
      <w:bookmarkEnd w:id="153"/>
      <w:bookmarkEnd w:id="154"/>
      <w:bookmarkEnd w:id="155"/>
      <w:bookmarkEnd w:id="156"/>
      <w:bookmarkEnd w:id="157"/>
      <w:bookmarkEnd w:id="158"/>
    </w:p>
    <w:p w:rsidR="00FB6003" w:rsidRPr="00FD5D37" w:rsidRDefault="00FB6003" w:rsidP="008618F5">
      <w:pPr>
        <w:numPr>
          <w:ilvl w:val="0"/>
          <w:numId w:val="59"/>
        </w:numPr>
        <w:rPr>
          <w:rFonts w:eastAsia="MS Mincho"/>
          <w:noProof/>
        </w:rPr>
      </w:pPr>
      <w:r w:rsidRPr="00FD5D37">
        <w:rPr>
          <w:noProof/>
        </w:rPr>
        <w:t xml:space="preserve">This attribute </w:t>
      </w:r>
      <w:r w:rsidRPr="00FD5D37">
        <w:rPr>
          <w:rFonts w:eastAsia="MS Mincho"/>
          <w:noProof/>
        </w:rPr>
        <w:t xml:space="preserve">represents the current </w:t>
      </w:r>
      <w:r w:rsidRPr="00FD5D37">
        <w:rPr>
          <w:noProof/>
        </w:rPr>
        <w:t>forwarding state for the given L</w:t>
      </w:r>
      <w:r w:rsidRPr="00FD5D37">
        <w:rPr>
          <w:rFonts w:eastAsia="MS Mincho"/>
          <w:noProof/>
        </w:rPr>
        <w:t>-ONU</w:t>
      </w:r>
      <w:r w:rsidRPr="00FD5D37">
        <w:rPr>
          <w:noProof/>
        </w:rPr>
        <w:t>. User data traffic may be enabled (normal operation) or disabled (discarded by the ONU). Only OAM, eOAM, and MPCP remain enabled regardless of the L</w:t>
      </w:r>
      <w:r w:rsidRPr="00FD5D37">
        <w:rPr>
          <w:rFonts w:eastAsia="MS Mincho"/>
          <w:noProof/>
        </w:rPr>
        <w:t>-ONU</w:t>
      </w:r>
      <w:r w:rsidRPr="00FD5D37">
        <w:rPr>
          <w:noProof/>
        </w:rPr>
        <w:t xml:space="preserve"> forwarding state. The forwarding state of the given ONU is changed via </w:t>
      </w:r>
      <w:r w:rsidRPr="00FD5D37">
        <w:rPr>
          <w:i/>
          <w:noProof/>
        </w:rPr>
        <w:t>Enable User Traffic</w:t>
      </w:r>
      <w:r w:rsidRPr="00FD5D37">
        <w:rPr>
          <w:noProof/>
        </w:rPr>
        <w:t xml:space="preserve"> TLV (0xD9/0x06-01) and </w:t>
      </w:r>
      <w:r w:rsidRPr="00FD5D37">
        <w:rPr>
          <w:i/>
          <w:noProof/>
        </w:rPr>
        <w:t>Disable User Traffic</w:t>
      </w:r>
      <w:r w:rsidRPr="00FD5D37">
        <w:rPr>
          <w:noProof/>
        </w:rPr>
        <w:t xml:space="preserve"> TLV (0xD9/0x06-02) actions.</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aLlidForwardState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represents the </w:t>
      </w:r>
      <w:r w:rsidRPr="00FD5D37">
        <w:rPr>
          <w:noProof/>
        </w:rPr>
        <w:t>forwarding state for the given L</w:t>
      </w:r>
      <w:r w:rsidRPr="00FD5D37">
        <w:rPr>
          <w:rFonts w:eastAsia="MS Mincho"/>
          <w:noProof/>
        </w:rPr>
        <w:t>-ONU</w:t>
      </w:r>
      <w:r w:rsidRPr="00FD5D37">
        <w:rPr>
          <w:noProof/>
        </w:rPr>
        <w:t xml:space="preserve">. </w:t>
      </w:r>
      <w:r w:rsidRPr="00FD5D37">
        <w:rPr>
          <w:rFonts w:eastAsia="MS Mincho"/>
          <w:noProof/>
        </w:rPr>
        <w:t>Individual values have the following meaning</w:t>
      </w:r>
      <w:r w:rsidR="00CF18C3">
        <w:rPr>
          <w:rFonts w:eastAsia="MS Mincho"/>
          <w:noProof/>
        </w:rPr>
        <w:t>s</w:t>
      </w:r>
      <w:r w:rsidRPr="00FD5D37">
        <w:rPr>
          <w:rFonts w:eastAsia="MS Mincho"/>
          <w:noProof/>
        </w:rPr>
        <w:t>:</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forward</w:t>
      </w:r>
      <w:r w:rsidRPr="00FD5D37">
        <w:rPr>
          <w:noProof/>
        </w:rPr>
        <w:t xml:space="preserve">: </w:t>
      </w:r>
      <w:r w:rsidRPr="00FD5D37">
        <w:rPr>
          <w:noProof/>
        </w:rPr>
        <w:tab/>
        <w:t>the L-ONU is in the forwarding state.</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block</w:t>
      </w:r>
      <w:r w:rsidRPr="00FD5D37">
        <w:rPr>
          <w:noProof/>
        </w:rPr>
        <w:t xml:space="preserve">: </w:t>
      </w:r>
      <w:r w:rsidRPr="00FD5D37">
        <w:rPr>
          <w:noProof/>
        </w:rPr>
        <w:tab/>
        <w:t>the L-ONU is in the blocking state.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aLlidForwardState</w:t>
      </w:r>
      <w:r w:rsidRPr="00FD5D37">
        <w:rPr>
          <w:rFonts w:eastAsia="MS Mincho"/>
          <w:noProof/>
        </w:rPr>
        <w:t xml:space="preserve"> attribute is associated with the LLID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aLlidForwardState</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_Ref309131015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144</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159" w:name="_Ref30913101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144</w:t>
      </w:r>
      <w:r w:rsidR="00B35ED0" w:rsidRPr="00FD5D37">
        <w:rPr>
          <w:noProof/>
        </w:rPr>
        <w:fldChar w:fldCharType="end"/>
      </w:r>
      <w:bookmarkEnd w:id="159"/>
      <w:r w:rsidRPr="00FD5D37">
        <w:rPr>
          <w:noProof/>
        </w:rPr>
        <w:t>—</w:t>
      </w:r>
      <w:r w:rsidRPr="00FD5D37">
        <w:rPr>
          <w:i/>
          <w:noProof/>
        </w:rPr>
        <w:t>L</w:t>
      </w:r>
      <w:r w:rsidRPr="00FD5D37">
        <w:rPr>
          <w:rFonts w:eastAsia="MS Mincho"/>
          <w:i/>
          <w:noProof/>
        </w:rPr>
        <w:t>-ONU</w:t>
      </w:r>
      <w:r w:rsidRPr="00FD5D37">
        <w:rPr>
          <w:i/>
          <w:noProof/>
        </w:rPr>
        <w:t xml:space="preserve"> Forwarding State</w:t>
      </w:r>
      <w:r w:rsidRPr="00FD5D37">
        <w:rPr>
          <w:noProof/>
        </w:rPr>
        <w:t xml:space="preserve"> </w:t>
      </w:r>
      <w:r w:rsidRPr="00FD5D37">
        <w:rPr>
          <w:rFonts w:eastAsia="MS Mincho"/>
          <w:noProof/>
        </w:rPr>
        <w:t>TLV (</w:t>
      </w:r>
      <w:r w:rsidRPr="00FD5D37">
        <w:rPr>
          <w:noProof/>
        </w:rPr>
        <w:t>0xD7/0x00-0C</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8"/>
        <w:gridCol w:w="3010"/>
        <w:gridCol w:w="936"/>
        <w:gridCol w:w="3888"/>
      </w:tblGrid>
      <w:tr w:rsidR="00FB6003" w:rsidRPr="00FD5D37" w:rsidTr="00F772D9">
        <w:trPr>
          <w:cantSplit/>
          <w:tblHeade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0x00-0C</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OnuLlidForwardState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rPr>
            </w:pPr>
            <w:r w:rsidRPr="00FD5D37">
              <w:rPr>
                <w:noProof/>
              </w:rPr>
              <w:t xml:space="preserve">Value of </w:t>
            </w:r>
            <w:r w:rsidRPr="00FD5D37">
              <w:rPr>
                <w:rFonts w:eastAsia="MS Mincho"/>
                <w:i/>
                <w:noProof/>
              </w:rPr>
              <w:t>aLlidForwardState</w:t>
            </w:r>
            <w:r w:rsidRPr="00FD5D37">
              <w:rPr>
                <w:noProof/>
              </w:rPr>
              <w:t xml:space="preserve"> attribute, defined as follows:</w:t>
            </w:r>
          </w:p>
          <w:p w:rsidR="00FB6003" w:rsidRPr="00FD5D37" w:rsidRDefault="00CF18C3" w:rsidP="008618F5">
            <w:pPr>
              <w:numPr>
                <w:ilvl w:val="0"/>
                <w:numId w:val="67"/>
              </w:numPr>
              <w:spacing w:before="0"/>
              <w:jc w:val="left"/>
              <w:rPr>
                <w:noProof/>
              </w:rPr>
            </w:pPr>
            <w:r>
              <w:rPr>
                <w:rFonts w:ascii="Courier New" w:eastAsia="MS Mincho" w:hAnsi="Courier New" w:cs="Courier New"/>
                <w:noProof/>
              </w:rPr>
              <w:t xml:space="preserve"> </w:t>
            </w:r>
            <w:r w:rsidR="00FB6003" w:rsidRPr="00FD5D37">
              <w:rPr>
                <w:rFonts w:ascii="Courier New" w:eastAsia="MS Mincho" w:hAnsi="Courier New" w:cs="Courier New"/>
                <w:noProof/>
              </w:rPr>
              <w:t>forward</w:t>
            </w:r>
            <w:r w:rsidR="00FB6003" w:rsidRPr="00FD5D37">
              <w:rPr>
                <w:rFonts w:eastAsia="MS Mincho"/>
                <w:noProof/>
              </w:rPr>
              <w:t xml:space="preserve">: </w:t>
            </w:r>
            <w:r w:rsidR="005A2111">
              <w:rPr>
                <w:rFonts w:eastAsia="MS Mincho"/>
                <w:noProof/>
              </w:rPr>
              <w:tab/>
            </w:r>
            <w:r w:rsidR="00FB6003" w:rsidRPr="00FD5D37">
              <w:rPr>
                <w:rFonts w:eastAsia="MS Mincho"/>
                <w:noProof/>
              </w:rPr>
              <w:t>0x00</w:t>
            </w:r>
            <w:r w:rsidR="00FB6003" w:rsidRPr="00FD5D37">
              <w:rPr>
                <w:rFonts w:eastAsia="MS Mincho"/>
                <w:noProof/>
              </w:rPr>
              <w:br/>
            </w:r>
            <w:r>
              <w:rPr>
                <w:rFonts w:ascii="Courier New" w:eastAsia="MS Mincho" w:hAnsi="Courier New" w:cs="Courier New"/>
                <w:noProof/>
              </w:rPr>
              <w:t xml:space="preserve"> </w:t>
            </w:r>
            <w:r w:rsidR="00FB6003" w:rsidRPr="00FD5D37">
              <w:rPr>
                <w:rFonts w:ascii="Courier New" w:eastAsia="MS Mincho" w:hAnsi="Courier New" w:cs="Courier New"/>
                <w:noProof/>
              </w:rPr>
              <w:t>block</w:t>
            </w:r>
            <w:r w:rsidR="00FB6003" w:rsidRPr="00FD5D37">
              <w:rPr>
                <w:rFonts w:eastAsia="MS Mincho"/>
                <w:noProof/>
              </w:rPr>
              <w:t xml:space="preserve">: </w:t>
            </w:r>
            <w:r w:rsidR="005A2111">
              <w:rPr>
                <w:rFonts w:eastAsia="MS Mincho"/>
                <w:noProof/>
              </w:rPr>
              <w:tab/>
            </w:r>
            <w:r w:rsidR="00FB6003" w:rsidRPr="00FD5D37">
              <w:rPr>
                <w:rFonts w:eastAsia="MS Mincho"/>
                <w:noProof/>
              </w:rPr>
              <w:t>0x01</w:t>
            </w:r>
          </w:p>
        </w:tc>
      </w:tr>
    </w:tbl>
    <w:p w:rsidR="00FB6003" w:rsidRPr="00FD5D37" w:rsidRDefault="00FB6003" w:rsidP="00FB6003">
      <w:pPr>
        <w:pStyle w:val="Heading5"/>
        <w:rPr>
          <w:rFonts w:eastAsia="MS Mincho"/>
          <w:noProof/>
        </w:rPr>
      </w:pPr>
      <w:bookmarkStart w:id="160" w:name="_Ref309393760"/>
      <w:bookmarkStart w:id="161" w:name="_Toc309726145"/>
      <w:bookmarkStart w:id="162" w:name="_Toc344312910"/>
      <w:bookmarkStart w:id="163" w:name="_Toc351404404"/>
      <w:bookmarkStart w:id="164" w:name="_Toc359764361"/>
      <w:bookmarkStart w:id="165" w:name="_Toc365454878"/>
      <w:r w:rsidRPr="00FD5D37">
        <w:rPr>
          <w:rFonts w:eastAsia="MS Mincho"/>
          <w:noProof/>
        </w:rPr>
        <w:t xml:space="preserve">Attribute </w:t>
      </w:r>
      <w:r w:rsidRPr="00FD5D37">
        <w:rPr>
          <w:rFonts w:eastAsia="MS Mincho"/>
          <w:i/>
          <w:noProof/>
        </w:rPr>
        <w:t>aLlidOamFrameRate</w:t>
      </w:r>
      <w:r w:rsidRPr="00FD5D37">
        <w:rPr>
          <w:rFonts w:eastAsia="MS Mincho"/>
          <w:noProof/>
        </w:rPr>
        <w:t xml:space="preserve"> (0xD7/0x00-0D)</w:t>
      </w:r>
      <w:bookmarkEnd w:id="160"/>
      <w:bookmarkEnd w:id="161"/>
      <w:bookmarkEnd w:id="162"/>
      <w:bookmarkEnd w:id="163"/>
      <w:bookmarkEnd w:id="164"/>
      <w:bookmarkEnd w:id="165"/>
    </w:p>
    <w:p w:rsidR="00FB6003" w:rsidRPr="00FD5D37" w:rsidRDefault="00FB6003" w:rsidP="008618F5">
      <w:pPr>
        <w:numPr>
          <w:ilvl w:val="0"/>
          <w:numId w:val="59"/>
        </w:numPr>
        <w:rPr>
          <w:rFonts w:eastAsia="MS Mincho"/>
          <w:noProof/>
        </w:rPr>
      </w:pPr>
      <w:r w:rsidRPr="00FD5D37">
        <w:rPr>
          <w:noProof/>
        </w:rPr>
        <w:t xml:space="preserve">This attribute </w:t>
      </w:r>
      <w:r w:rsidRPr="00FD5D37">
        <w:rPr>
          <w:rFonts w:eastAsia="MS Mincho"/>
          <w:noProof/>
        </w:rPr>
        <w:t>represents the maximum OAM frame rate and the maximum OAM heartbeat rate used by the given L-ONU</w:t>
      </w:r>
      <w:r w:rsidRPr="00FD5D37">
        <w:rPr>
          <w:noProof/>
        </w:rPr>
        <w:t xml:space="preserve">. This attribute consists of the following sub-attributes: </w:t>
      </w:r>
      <w:r w:rsidRPr="00FD5D37">
        <w:rPr>
          <w:i/>
          <w:noProof/>
        </w:rPr>
        <w:t>sOamRate</w:t>
      </w:r>
      <w:r w:rsidRPr="00FD5D37">
        <w:rPr>
          <w:noProof/>
        </w:rPr>
        <w:t xml:space="preserve"> and </w:t>
      </w:r>
      <w:r w:rsidRPr="00FD5D37">
        <w:rPr>
          <w:i/>
          <w:noProof/>
        </w:rPr>
        <w:t>sOamHearbeat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aLlidOamFrameRate.</w:t>
      </w:r>
      <w:r w:rsidRPr="00FD5D37">
        <w:rPr>
          <w:i/>
          <w:noProof/>
        </w:rPr>
        <w:t>sOamRate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frame/100 ms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the maximum rate at which ONU is allowed to transmit OAM frames. The following values are defined: </w:t>
      </w:r>
    </w:p>
    <w:p w:rsidR="00FB6003" w:rsidRPr="00FD5D37" w:rsidRDefault="00FB6003" w:rsidP="008618F5">
      <w:pPr>
        <w:pStyle w:val="enumlist"/>
        <w:numPr>
          <w:ilvl w:val="0"/>
          <w:numId w:val="67"/>
        </w:numPr>
        <w:ind w:left="3780" w:hanging="1260"/>
        <w:rPr>
          <w:noProof/>
        </w:rPr>
      </w:pPr>
      <w:r w:rsidRPr="00FD5D37">
        <w:rPr>
          <w:noProof/>
        </w:rPr>
        <w:t xml:space="preserve">0x00: </w:t>
      </w:r>
      <w:r w:rsidRPr="00FD5D37">
        <w:rPr>
          <w:noProof/>
        </w:rPr>
        <w:tab/>
      </w:r>
      <w:r w:rsidR="004105F5">
        <w:rPr>
          <w:noProof/>
        </w:rPr>
        <w:t>u</w:t>
      </w:r>
      <w:r w:rsidR="00803E29" w:rsidRPr="00FD5D37">
        <w:rPr>
          <w:noProof/>
        </w:rPr>
        <w:t xml:space="preserve">nlimited </w:t>
      </w:r>
      <w:r w:rsidRPr="00FD5D37">
        <w:rPr>
          <w:noProof/>
        </w:rPr>
        <w:t>OAM frame rate</w:t>
      </w:r>
      <w:r w:rsidR="005A2111">
        <w:rPr>
          <w:noProof/>
        </w:rPr>
        <w:t>.</w:t>
      </w:r>
      <w:r w:rsidRPr="00FD5D37">
        <w:rPr>
          <w:noProof/>
        </w:rPr>
        <w:t xml:space="preserve"> </w:t>
      </w:r>
    </w:p>
    <w:p w:rsidR="00FB6003" w:rsidRPr="00FD5D37" w:rsidRDefault="00FB6003" w:rsidP="008618F5">
      <w:pPr>
        <w:pStyle w:val="enumlist"/>
        <w:numPr>
          <w:ilvl w:val="0"/>
          <w:numId w:val="67"/>
        </w:numPr>
        <w:ind w:left="3780" w:hanging="1260"/>
        <w:rPr>
          <w:noProof/>
        </w:rPr>
      </w:pPr>
      <w:r w:rsidRPr="00FD5D37">
        <w:rPr>
          <w:noProof/>
        </w:rPr>
        <w:t xml:space="preserve">0x01 to 0xFF: </w:t>
      </w:r>
      <w:r w:rsidRPr="00FD5D37">
        <w:rPr>
          <w:noProof/>
        </w:rPr>
        <w:tab/>
      </w:r>
      <w:r w:rsidR="004105F5">
        <w:rPr>
          <w:noProof/>
        </w:rPr>
        <w:t>a</w:t>
      </w:r>
      <w:r w:rsidR="00803E29" w:rsidRPr="00FD5D37">
        <w:rPr>
          <w:noProof/>
        </w:rPr>
        <w:t xml:space="preserve">llowed </w:t>
      </w:r>
      <w:r w:rsidRPr="00FD5D37">
        <w:rPr>
          <w:noProof/>
        </w:rPr>
        <w:t>number of OAM frames per 100</w:t>
      </w:r>
      <w:r w:rsidR="00AA2E2A" w:rsidRPr="00FD5D37">
        <w:rPr>
          <w:noProof/>
        </w:rPr>
        <w:t> </w:t>
      </w:r>
      <w:r w:rsidRPr="00FD5D37">
        <w:rPr>
          <w:noProof/>
        </w:rPr>
        <w:t>ms</w:t>
      </w:r>
      <w:r w:rsidR="005A2111">
        <w:rPr>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aLlidOamFrameRate.</w:t>
      </w:r>
      <w:r w:rsidRPr="00FD5D37">
        <w:rPr>
          <w:i/>
          <w:noProof/>
        </w:rPr>
        <w:t>sOamHearbeat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0x0A</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0x0A</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100 ms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 represents the ONU</w:t>
      </w:r>
      <w:r w:rsidR="005A2111">
        <w:rPr>
          <w:rFonts w:eastAsia="MS Mincho"/>
          <w:noProof/>
        </w:rPr>
        <w:t>’</w:t>
      </w:r>
      <w:r w:rsidRPr="00FD5D37">
        <w:rPr>
          <w:rFonts w:eastAsia="MS Mincho"/>
          <w:noProof/>
        </w:rPr>
        <w:t xml:space="preserve">s configured OAM heartbeat period. The following values are defined: </w:t>
      </w:r>
    </w:p>
    <w:p w:rsidR="00FB6003" w:rsidRPr="00FD5D37" w:rsidRDefault="00FB6003" w:rsidP="008618F5">
      <w:pPr>
        <w:pStyle w:val="enumlist"/>
        <w:numPr>
          <w:ilvl w:val="0"/>
          <w:numId w:val="67"/>
        </w:numPr>
        <w:ind w:left="3780" w:hanging="1260"/>
        <w:rPr>
          <w:noProof/>
        </w:rPr>
      </w:pPr>
      <w:r w:rsidRPr="00FD5D37">
        <w:rPr>
          <w:noProof/>
        </w:rPr>
        <w:t xml:space="preserve">0x00: </w:t>
      </w:r>
      <w:r w:rsidRPr="00FD5D37">
        <w:rPr>
          <w:noProof/>
        </w:rPr>
        <w:tab/>
        <w:t xml:space="preserve">OAM heartbeat is disabled. </w:t>
      </w:r>
    </w:p>
    <w:p w:rsidR="00FB6003" w:rsidRPr="00FD5D37" w:rsidRDefault="00FB6003" w:rsidP="008618F5">
      <w:pPr>
        <w:pStyle w:val="enumlist"/>
        <w:numPr>
          <w:ilvl w:val="0"/>
          <w:numId w:val="67"/>
        </w:numPr>
        <w:ind w:left="3780" w:hanging="1260"/>
        <w:rPr>
          <w:noProof/>
        </w:rPr>
      </w:pPr>
      <w:r w:rsidRPr="00FD5D37">
        <w:rPr>
          <w:noProof/>
        </w:rPr>
        <w:t xml:space="preserve">0x01 to 0x0A: </w:t>
      </w:r>
      <w:r w:rsidRPr="00FD5D37">
        <w:rPr>
          <w:noProof/>
        </w:rPr>
        <w:tab/>
      </w:r>
      <w:r w:rsidR="004105F5">
        <w:rPr>
          <w:noProof/>
        </w:rPr>
        <w:t>t</w:t>
      </w:r>
      <w:r w:rsidR="00803E29" w:rsidRPr="00FD5D37">
        <w:rPr>
          <w:noProof/>
        </w:rPr>
        <w:t xml:space="preserve">he </w:t>
      </w:r>
      <w:r w:rsidRPr="00FD5D37">
        <w:rPr>
          <w:noProof/>
        </w:rPr>
        <w:t>specific OAM heartbeat period</w:t>
      </w:r>
      <w:r w:rsidR="005A2111">
        <w:rPr>
          <w:noProof/>
        </w:rPr>
        <w:t>.</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aLlidOamFrameRate</w:t>
      </w:r>
      <w:r w:rsidRPr="00FD5D37">
        <w:rPr>
          <w:rFonts w:eastAsia="MS Mincho"/>
          <w:noProof/>
        </w:rPr>
        <w:t xml:space="preserve"> attribute is associated with the LLID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aLlidOamFrameRate</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_Ref312071671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145</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166" w:name="_Ref312071671"/>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145</w:t>
      </w:r>
      <w:r w:rsidR="00B35ED0" w:rsidRPr="00FD5D37">
        <w:rPr>
          <w:noProof/>
        </w:rPr>
        <w:fldChar w:fldCharType="end"/>
      </w:r>
      <w:bookmarkEnd w:id="166"/>
      <w:r w:rsidRPr="00FD5D37">
        <w:rPr>
          <w:noProof/>
        </w:rPr>
        <w:t>—</w:t>
      </w:r>
      <w:r w:rsidRPr="00FD5D37">
        <w:rPr>
          <w:i/>
          <w:noProof/>
        </w:rPr>
        <w:t>OAM Frame Rate</w:t>
      </w:r>
      <w:r w:rsidRPr="00FD5D37">
        <w:rPr>
          <w:noProof/>
        </w:rPr>
        <w:t xml:space="preserve"> </w:t>
      </w:r>
      <w:r w:rsidRPr="00FD5D37">
        <w:rPr>
          <w:rFonts w:eastAsia="MS Mincho"/>
          <w:noProof/>
        </w:rPr>
        <w:t>TLV (</w:t>
      </w:r>
      <w:r w:rsidRPr="00FD5D37">
        <w:rPr>
          <w:noProof/>
        </w:rPr>
        <w:t>0xD7/0x00-0D</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8"/>
        <w:gridCol w:w="3010"/>
        <w:gridCol w:w="936"/>
        <w:gridCol w:w="3888"/>
      </w:tblGrid>
      <w:tr w:rsidR="00FB6003" w:rsidRPr="00FD5D37" w:rsidTr="00F772D9">
        <w:trPr>
          <w:cantSplit/>
          <w:tblHeade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F772D9">
            <w:pPr>
              <w:keepNext/>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F772D9">
            <w:pPr>
              <w:keepNext/>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F772D9">
            <w:pPr>
              <w:keepNext/>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F772D9">
            <w:pPr>
              <w:keepNext/>
              <w:numPr>
                <w:ilvl w:val="0"/>
                <w:numId w:val="67"/>
              </w:numPr>
              <w:spacing w:before="0"/>
              <w:rPr>
                <w:noProof/>
                <w:szCs w:val="18"/>
              </w:rPr>
            </w:pPr>
            <w:r w:rsidRPr="00FD5D37">
              <w:rPr>
                <w:noProof/>
                <w:szCs w:val="18"/>
              </w:rPr>
              <w:t>Branch identifier</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0x00-0D</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0x02</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OamRate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sOamRate</w:t>
            </w:r>
            <w:r w:rsidRPr="00FD5D37">
              <w:rPr>
                <w:noProof/>
              </w:rPr>
              <w:t xml:space="preserve"> sub-attribute</w:t>
            </w:r>
          </w:p>
        </w:tc>
      </w:tr>
      <w:tr w:rsidR="00FB6003" w:rsidRPr="00FD5D37" w:rsidTr="00F772D9">
        <w:trPr>
          <w:cantSplit/>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OamHearbeat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sOamHearbeat</w:t>
            </w:r>
            <w:r w:rsidRPr="00FD5D37">
              <w:rPr>
                <w:noProof/>
              </w:rPr>
              <w:t xml:space="preserve"> sub-attribute</w:t>
            </w:r>
          </w:p>
        </w:tc>
      </w:tr>
    </w:tbl>
    <w:p w:rsidR="00FB6003" w:rsidRPr="00FD5D37" w:rsidRDefault="00FB6003" w:rsidP="00FB6003">
      <w:pPr>
        <w:pStyle w:val="Heading5"/>
        <w:rPr>
          <w:rFonts w:eastAsia="MS Mincho"/>
          <w:noProof/>
        </w:rPr>
      </w:pPr>
      <w:bookmarkStart w:id="167" w:name="_Ref339290271"/>
      <w:bookmarkStart w:id="168" w:name="_Toc344312911"/>
      <w:bookmarkStart w:id="169" w:name="_Toc351404405"/>
      <w:bookmarkStart w:id="170" w:name="_Toc359764362"/>
      <w:bookmarkStart w:id="171" w:name="_Toc365454879"/>
      <w:r w:rsidRPr="00FD5D37">
        <w:rPr>
          <w:rFonts w:eastAsia="MS Mincho"/>
          <w:noProof/>
        </w:rPr>
        <w:t xml:space="preserve">Attribute </w:t>
      </w:r>
      <w:r w:rsidRPr="00FD5D37">
        <w:rPr>
          <w:rFonts w:eastAsia="MS Mincho"/>
          <w:i/>
          <w:noProof/>
        </w:rPr>
        <w:t>aOnuManOrgName</w:t>
      </w:r>
      <w:r w:rsidRPr="00FD5D37">
        <w:rPr>
          <w:rFonts w:eastAsia="MS Mincho"/>
          <w:noProof/>
        </w:rPr>
        <w:t xml:space="preserve"> </w:t>
      </w:r>
      <w:r w:rsidRPr="00FD5D37">
        <w:rPr>
          <w:rFonts w:ascii="Calibri" w:eastAsia="MS Mincho" w:hAnsi="Calibri" w:cs="Calibri"/>
          <w:noProof/>
        </w:rPr>
        <w:t>(</w:t>
      </w:r>
      <w:r w:rsidRPr="00FD5D37">
        <w:rPr>
          <w:rFonts w:eastAsia="MS Mincho"/>
          <w:noProof/>
        </w:rPr>
        <w:t>0xD7/0x00-0E)</w:t>
      </w:r>
      <w:bookmarkEnd w:id="167"/>
      <w:bookmarkEnd w:id="168"/>
      <w:bookmarkEnd w:id="169"/>
      <w:bookmarkEnd w:id="170"/>
      <w:bookmarkEnd w:id="171"/>
    </w:p>
    <w:p w:rsidR="00FB6003" w:rsidRPr="00FD5D37" w:rsidRDefault="00FB6003" w:rsidP="00FB6003">
      <w:pPr>
        <w:pStyle w:val="IEEEStdsParagraph"/>
        <w:rPr>
          <w:rFonts w:eastAsia="MS Mincho"/>
          <w:noProof/>
        </w:rPr>
      </w:pPr>
      <w:r w:rsidRPr="00FD5D37">
        <w:rPr>
          <w:rFonts w:eastAsia="MS Mincho"/>
          <w:noProof/>
        </w:rPr>
        <w:t xml:space="preserve">This attribute represents the identification of the organization that manufactured the given ONU. The value stored in this attribute is used to validate the manufacturer Code Verification Certificate (CVC) during the process of software update and is expected to match the subject </w:t>
      </w:r>
      <w:r w:rsidRPr="00FD5D37">
        <w:rPr>
          <w:rFonts w:ascii="Courier New" w:eastAsia="MS Mincho" w:hAnsi="Courier New" w:cs="Courier New"/>
          <w:noProof/>
        </w:rPr>
        <w:t>organizationName</w:t>
      </w:r>
      <w:r w:rsidRPr="00FD5D37">
        <w:rPr>
          <w:rFonts w:eastAsia="MS Mincho"/>
          <w:noProof/>
        </w:rPr>
        <w:t xml:space="preserve"> value stored in the downloaded ONU firmware image. Technical details of the CVC validation process are described in DPoE-SP-SEC.</w:t>
      </w:r>
    </w:p>
    <w:p w:rsidR="00FB6003" w:rsidRPr="00FD5D37" w:rsidRDefault="00FB6003" w:rsidP="008618F5">
      <w:pPr>
        <w:numPr>
          <w:ilvl w:val="0"/>
          <w:numId w:val="67"/>
        </w:numPr>
        <w:shd w:val="clear" w:color="auto" w:fill="FFFFFF" w:themeFill="background1"/>
        <w:rPr>
          <w:noProof/>
        </w:rPr>
      </w:pPr>
      <w:r w:rsidRPr="00FD5D37">
        <w:rPr>
          <w:noProof/>
        </w:rPr>
        <w:t xml:space="preserve">Attribute </w:t>
      </w:r>
      <w:r w:rsidRPr="00FD5D37">
        <w:rPr>
          <w:rFonts w:eastAsia="MS Mincho"/>
          <w:i/>
          <w:noProof/>
        </w:rPr>
        <w:t>aOnuManOrgName</w:t>
      </w:r>
      <w:r w:rsidRPr="00FD5D37">
        <w:rPr>
          <w:noProof/>
        </w:rPr>
        <w:t>:</w:t>
      </w:r>
    </w:p>
    <w:p w:rsidR="00FB6003" w:rsidRPr="00FD5D37" w:rsidRDefault="00FB6003" w:rsidP="008618F5">
      <w:pPr>
        <w:pStyle w:val="ListParagraph"/>
        <w:numPr>
          <w:ilvl w:val="0"/>
          <w:numId w:val="67"/>
        </w:numPr>
        <w:shd w:val="clear" w:color="auto" w:fill="FFFFFF" w:themeFill="background1"/>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String</w:t>
      </w:r>
    </w:p>
    <w:p w:rsidR="00FB6003" w:rsidRPr="00FD5D37" w:rsidRDefault="00FB6003" w:rsidP="008618F5">
      <w:pPr>
        <w:pStyle w:val="ListParagraph"/>
        <w:numPr>
          <w:ilvl w:val="0"/>
          <w:numId w:val="67"/>
        </w:numPr>
        <w:shd w:val="clear" w:color="auto" w:fill="FFFFFF" w:themeFill="background1"/>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shd w:val="clear" w:color="auto" w:fill="FFFFFF" w:themeFill="background1"/>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w:t>
      </w:r>
      <w:r w:rsidRPr="00FD5D37">
        <w:rPr>
          <w:noProof/>
        </w:rPr>
        <w:t xml:space="preserve">represents the </w:t>
      </w:r>
      <w:r w:rsidRPr="00FD5D37">
        <w:rPr>
          <w:rFonts w:eastAsia="MS Mincho"/>
          <w:noProof/>
        </w:rPr>
        <w:t>ASCII string (without the null terminator) carrying the CVC used to verify the authenticity of the ONU firmware</w:t>
      </w:r>
      <w:r w:rsidRPr="00FD5D37">
        <w:rPr>
          <w:noProof/>
        </w:rPr>
        <w:t xml:space="preserve">. </w:t>
      </w:r>
      <w:r w:rsidRPr="00FD5D37">
        <w:rPr>
          <w:rFonts w:eastAsia="MS Mincho"/>
          <w:noProof/>
        </w:rPr>
        <w:t>The format of the CVC is defined in DPoE-SP-SEC</w:t>
      </w:r>
      <w:r w:rsidRPr="00FD5D37">
        <w:rPr>
          <w:noProof/>
        </w:rPr>
        <w:t>.</w:t>
      </w:r>
    </w:p>
    <w:p w:rsidR="00FB6003" w:rsidRPr="00FD5D37" w:rsidRDefault="00FB6003" w:rsidP="008618F5">
      <w:pPr>
        <w:numPr>
          <w:ilvl w:val="0"/>
          <w:numId w:val="67"/>
        </w:numPr>
        <w:shd w:val="clear" w:color="auto" w:fill="FFFFFF" w:themeFill="background1"/>
        <w:rPr>
          <w:rFonts w:eastAsia="MS Mincho"/>
          <w:noProof/>
        </w:rPr>
      </w:pPr>
      <w:r w:rsidRPr="00FD5D37">
        <w:rPr>
          <w:rFonts w:eastAsia="MS Mincho"/>
          <w:noProof/>
        </w:rPr>
        <w:t xml:space="preserve">The </w:t>
      </w:r>
      <w:r w:rsidRPr="00FD5D37">
        <w:rPr>
          <w:rFonts w:eastAsia="MS Mincho"/>
          <w:i/>
          <w:noProof/>
        </w:rPr>
        <w:t>aOnuManOrgName</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aOnuManOrgName</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_Ref339287867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146</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72" w:name="_Ref33928786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146</w:t>
      </w:r>
      <w:r w:rsidR="00B35ED0" w:rsidRPr="00FD5D37">
        <w:rPr>
          <w:noProof/>
        </w:rPr>
        <w:fldChar w:fldCharType="end"/>
      </w:r>
      <w:bookmarkEnd w:id="172"/>
      <w:r w:rsidRPr="00FD5D37">
        <w:rPr>
          <w:noProof/>
        </w:rPr>
        <w:t>—</w:t>
      </w:r>
      <w:r w:rsidRPr="00FD5D37">
        <w:rPr>
          <w:i/>
          <w:noProof/>
        </w:rPr>
        <w:t>ONU CVC Identi</w:t>
      </w:r>
      <w:r w:rsidRPr="00FD5D37">
        <w:rPr>
          <w:rFonts w:eastAsia="MS Mincho"/>
          <w:i/>
          <w:noProof/>
        </w:rPr>
        <w:t xml:space="preserve">fier </w:t>
      </w:r>
      <w:r w:rsidRPr="00FD5D37">
        <w:rPr>
          <w:rFonts w:eastAsia="MS Mincho"/>
          <w:noProof/>
        </w:rPr>
        <w:t>TLV</w:t>
      </w:r>
      <w:r w:rsidRPr="00FD5D37">
        <w:rPr>
          <w:noProof/>
        </w:rPr>
        <w:t xml:space="preserve"> </w:t>
      </w:r>
      <w:r w:rsidRPr="00FD5D37">
        <w:rPr>
          <w:rFonts w:eastAsia="MS Mincho"/>
          <w:noProof/>
        </w:rPr>
        <w:t>(</w:t>
      </w:r>
      <w:r w:rsidRPr="00FD5D37">
        <w:rPr>
          <w:noProof/>
        </w:rPr>
        <w:t>0x</w:t>
      </w:r>
      <w:r w:rsidRPr="00FD5D37">
        <w:rPr>
          <w:rFonts w:eastAsia="MS Mincho"/>
          <w:noProof/>
        </w:rPr>
        <w:t>D</w:t>
      </w:r>
      <w:r w:rsidRPr="00FD5D37">
        <w:rPr>
          <w:noProof/>
        </w:rPr>
        <w:t>7/0x00-0E</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2"/>
        <w:gridCol w:w="3010"/>
        <w:gridCol w:w="936"/>
        <w:gridCol w:w="3888"/>
      </w:tblGrid>
      <w:tr w:rsidR="00FB6003" w:rsidRPr="00FD5D37" w:rsidTr="00F772D9">
        <w:trPr>
          <w:cantSplit/>
          <w:tblHeader/>
          <w:jc w:val="center"/>
        </w:trPr>
        <w:tc>
          <w:tcPr>
            <w:tcW w:w="872" w:type="dxa"/>
            <w:shd w:val="clear" w:color="auto" w:fill="auto"/>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shd w:val="clear" w:color="auto" w:fill="auto"/>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shd w:val="clear" w:color="auto" w:fill="auto"/>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shd w:val="clear" w:color="auto" w:fill="auto"/>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F772D9">
        <w:trPr>
          <w:cantSplit/>
          <w:jc w:val="center"/>
        </w:trPr>
        <w:tc>
          <w:tcPr>
            <w:tcW w:w="872" w:type="dxa"/>
            <w:shd w:val="clear" w:color="auto" w:fill="auto"/>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shd w:val="clear" w:color="auto" w:fill="auto"/>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shd w:val="clear" w:color="auto" w:fill="auto"/>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shd w:val="clear" w:color="auto" w:fill="auto"/>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772D9">
        <w:trPr>
          <w:cantSplit/>
          <w:jc w:val="center"/>
        </w:trPr>
        <w:tc>
          <w:tcPr>
            <w:tcW w:w="872" w:type="dxa"/>
            <w:shd w:val="clear" w:color="auto" w:fill="auto"/>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shd w:val="clear" w:color="auto" w:fill="auto"/>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shd w:val="clear" w:color="auto" w:fill="auto"/>
            <w:hideMark/>
          </w:tcPr>
          <w:p w:rsidR="00FB6003" w:rsidRPr="00FD5D37" w:rsidRDefault="00FB6003" w:rsidP="008618F5">
            <w:pPr>
              <w:numPr>
                <w:ilvl w:val="0"/>
                <w:numId w:val="67"/>
              </w:numPr>
              <w:spacing w:before="0"/>
              <w:rPr>
                <w:noProof/>
                <w:szCs w:val="18"/>
              </w:rPr>
            </w:pPr>
            <w:r w:rsidRPr="00FD5D37">
              <w:rPr>
                <w:noProof/>
                <w:szCs w:val="18"/>
              </w:rPr>
              <w:t>0x00-0E</w:t>
            </w:r>
          </w:p>
        </w:tc>
        <w:tc>
          <w:tcPr>
            <w:tcW w:w="3888" w:type="dxa"/>
            <w:shd w:val="clear" w:color="auto" w:fill="auto"/>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772D9">
        <w:trPr>
          <w:cantSplit/>
          <w:jc w:val="center"/>
        </w:trPr>
        <w:tc>
          <w:tcPr>
            <w:tcW w:w="872" w:type="dxa"/>
            <w:shd w:val="clear" w:color="auto" w:fill="auto"/>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shd w:val="clear" w:color="auto" w:fill="auto"/>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shd w:val="clear" w:color="auto" w:fill="auto"/>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Varies</w:t>
            </w:r>
          </w:p>
        </w:tc>
        <w:tc>
          <w:tcPr>
            <w:tcW w:w="3888" w:type="dxa"/>
            <w:shd w:val="clear" w:color="auto" w:fill="auto"/>
            <w:hideMark/>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772D9">
        <w:trPr>
          <w:cantSplit/>
          <w:jc w:val="center"/>
        </w:trPr>
        <w:tc>
          <w:tcPr>
            <w:tcW w:w="872" w:type="dxa"/>
            <w:shd w:val="clear" w:color="auto" w:fill="auto"/>
            <w:vAlign w:val="center"/>
            <w:hideMark/>
          </w:tcPr>
          <w:p w:rsidR="00FB6003" w:rsidRPr="00FD5D37" w:rsidRDefault="00FB6003" w:rsidP="008618F5">
            <w:pPr>
              <w:numPr>
                <w:ilvl w:val="0"/>
                <w:numId w:val="67"/>
              </w:numPr>
              <w:spacing w:before="0"/>
              <w:jc w:val="center"/>
              <w:rPr>
                <w:noProof/>
                <w:szCs w:val="18"/>
              </w:rPr>
            </w:pPr>
            <w:r w:rsidRPr="00FD5D37">
              <w:rPr>
                <w:noProof/>
                <w:szCs w:val="18"/>
              </w:rPr>
              <w:t>Varies</w:t>
            </w:r>
          </w:p>
        </w:tc>
        <w:tc>
          <w:tcPr>
            <w:tcW w:w="3010" w:type="dxa"/>
            <w:shd w:val="clear" w:color="auto" w:fill="auto"/>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OnuManOrgName</w:t>
            </w:r>
          </w:p>
        </w:tc>
        <w:tc>
          <w:tcPr>
            <w:tcW w:w="936" w:type="dxa"/>
            <w:shd w:val="clear" w:color="auto" w:fill="auto"/>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shd w:val="clear" w:color="auto" w:fill="auto"/>
            <w:hideMark/>
          </w:tcPr>
          <w:p w:rsidR="00FB6003" w:rsidRPr="00FD5D37" w:rsidRDefault="00FB6003" w:rsidP="008618F5">
            <w:pPr>
              <w:numPr>
                <w:ilvl w:val="0"/>
                <w:numId w:val="67"/>
              </w:numPr>
              <w:spacing w:before="0"/>
              <w:rPr>
                <w:noProof/>
              </w:rPr>
            </w:pPr>
            <w:r w:rsidRPr="00FD5D37">
              <w:rPr>
                <w:noProof/>
              </w:rPr>
              <w:t xml:space="preserve">Value of </w:t>
            </w:r>
            <w:r w:rsidRPr="00FD5D37">
              <w:rPr>
                <w:rFonts w:eastAsia="MS Mincho"/>
                <w:i/>
                <w:noProof/>
              </w:rPr>
              <w:t>aOnuManOrgName</w:t>
            </w:r>
            <w:r w:rsidRPr="00FD5D37">
              <w:rPr>
                <w:noProof/>
              </w:rPr>
              <w:t xml:space="preserve"> attribute</w:t>
            </w:r>
          </w:p>
        </w:tc>
      </w:tr>
    </w:tbl>
    <w:p w:rsidR="00FB6003" w:rsidRPr="00FD5D37" w:rsidRDefault="00FB6003" w:rsidP="00FB6003">
      <w:pPr>
        <w:pStyle w:val="Heading5"/>
        <w:rPr>
          <w:rFonts w:eastAsia="MS Mincho"/>
          <w:noProof/>
        </w:rPr>
      </w:pPr>
      <w:bookmarkStart w:id="173" w:name="_Ref339290276"/>
      <w:bookmarkStart w:id="174" w:name="_Toc344312912"/>
      <w:bookmarkStart w:id="175" w:name="_Toc351404406"/>
      <w:bookmarkStart w:id="176" w:name="_Toc359764363"/>
      <w:bookmarkStart w:id="177" w:name="_Toc365454880"/>
      <w:r w:rsidRPr="00FD5D37">
        <w:rPr>
          <w:rFonts w:eastAsia="MS Mincho"/>
          <w:noProof/>
        </w:rPr>
        <w:t xml:space="preserve">Attribute </w:t>
      </w:r>
      <w:r w:rsidRPr="00FD5D37">
        <w:rPr>
          <w:rFonts w:eastAsia="MS Mincho"/>
          <w:i/>
          <w:noProof/>
        </w:rPr>
        <w:t xml:space="preserve">aOnuCvcCvsValidity </w:t>
      </w:r>
      <w:r w:rsidRPr="00FD5D37">
        <w:rPr>
          <w:rFonts w:ascii="Calibri" w:eastAsia="MS Mincho" w:hAnsi="Calibri" w:cs="Calibri"/>
          <w:noProof/>
        </w:rPr>
        <w:t>(</w:t>
      </w:r>
      <w:r w:rsidRPr="00FD5D37">
        <w:rPr>
          <w:rFonts w:eastAsia="MS Mincho"/>
          <w:noProof/>
        </w:rPr>
        <w:t>0xD7/0x00-0F)</w:t>
      </w:r>
      <w:bookmarkEnd w:id="173"/>
      <w:bookmarkEnd w:id="174"/>
      <w:bookmarkEnd w:id="175"/>
      <w:bookmarkEnd w:id="176"/>
      <w:bookmarkEnd w:id="177"/>
      <w:ins w:id="178" w:author="Marek Hajduczenia" w:date="2014-09-15T15:09:00Z">
        <w:r w:rsidR="00045142">
          <w:rPr>
            <w:rFonts w:eastAsia="MS Mincho"/>
            <w:noProof/>
          </w:rPr>
          <w:t xml:space="preserve"> NVS</w:t>
        </w:r>
      </w:ins>
    </w:p>
    <w:p w:rsidR="00FB6003" w:rsidRPr="00FD5D37" w:rsidRDefault="00FB6003" w:rsidP="008618F5">
      <w:pPr>
        <w:numPr>
          <w:ilvl w:val="0"/>
          <w:numId w:val="67"/>
        </w:numPr>
        <w:rPr>
          <w:rFonts w:eastAsia="MS Mincho"/>
          <w:noProof/>
        </w:rPr>
      </w:pPr>
      <w:r w:rsidRPr="00FD5D37">
        <w:rPr>
          <w:rFonts w:eastAsia="MS Mincho"/>
          <w:noProof/>
        </w:rPr>
        <w:t xml:space="preserve">This attribute represents the ONU firmware CVC and </w:t>
      </w:r>
      <w:r w:rsidR="00217726">
        <w:rPr>
          <w:rFonts w:eastAsia="MS Mincho"/>
          <w:noProof/>
        </w:rPr>
        <w:t>Code Verification Signature (</w:t>
      </w:r>
      <w:r w:rsidRPr="00FD5D37">
        <w:rPr>
          <w:rFonts w:eastAsia="MS Mincho"/>
          <w:noProof/>
        </w:rPr>
        <w:t>CVS</w:t>
      </w:r>
      <w:r w:rsidR="00217726">
        <w:rPr>
          <w:rFonts w:eastAsia="MS Mincho"/>
          <w:noProof/>
        </w:rPr>
        <w:t>)</w:t>
      </w:r>
      <w:r w:rsidRPr="00FD5D37">
        <w:rPr>
          <w:rFonts w:eastAsia="MS Mincho"/>
          <w:noProof/>
        </w:rPr>
        <w:t xml:space="preserve"> validity times as configured into the ONU. The value stored in this attribute affects the validity of the ONU firmware updates. Technical details of the CVC validation process are described in DPoE-SP-SEC.</w:t>
      </w:r>
    </w:p>
    <w:p w:rsidR="00FB6003" w:rsidRPr="00FD5D37" w:rsidRDefault="00FB6003" w:rsidP="008618F5">
      <w:pPr>
        <w:numPr>
          <w:ilvl w:val="0"/>
          <w:numId w:val="67"/>
        </w:numPr>
        <w:rPr>
          <w:rFonts w:eastAsia="MS Mincho"/>
          <w:noProof/>
        </w:rPr>
      </w:pPr>
      <w:r w:rsidRPr="00FD5D37">
        <w:rPr>
          <w:noProof/>
        </w:rPr>
        <w:t xml:space="preserve">This attribute consists of the following sub-attributes: </w:t>
      </w:r>
      <w:r w:rsidRPr="00FD5D37">
        <w:rPr>
          <w:i/>
          <w:noProof/>
        </w:rPr>
        <w:t>sCvsStart</w:t>
      </w:r>
      <w:r w:rsidRPr="00FD5D37">
        <w:rPr>
          <w:noProof/>
        </w:rPr>
        <w:t xml:space="preserve"> and </w:t>
      </w:r>
      <w:r w:rsidRPr="00FD5D37">
        <w:rPr>
          <w:i/>
          <w:noProof/>
        </w:rPr>
        <w:t>sCvcStart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aOnuCvcCvsValidity.</w:t>
      </w:r>
      <w:r w:rsidRPr="00FD5D37">
        <w:rPr>
          <w:i/>
          <w:noProof/>
        </w:rPr>
        <w:t>sCvsStart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r>
      <w:r w:rsidR="00217726">
        <w:rPr>
          <w:rFonts w:eastAsia="MS Mincho"/>
          <w:noProof/>
        </w:rPr>
        <w:t>Coordinated Universal Time (</w:t>
      </w:r>
      <w:r w:rsidRPr="00FD5D37">
        <w:rPr>
          <w:rFonts w:eastAsia="MS Mincho"/>
          <w:noProof/>
        </w:rPr>
        <w:t>UTC</w:t>
      </w:r>
      <w:r w:rsidR="00217726">
        <w:rPr>
          <w:rFonts w:eastAsia="MS Mincho"/>
          <w:noProof/>
        </w:rPr>
        <w:t>)</w:t>
      </w:r>
      <w:r w:rsidRPr="00FD5D37">
        <w:rPr>
          <w:rFonts w:eastAsia="MS Mincho"/>
          <w:noProof/>
        </w:rPr>
        <w:t xml:space="preserve"> time reference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second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the start of the </w:t>
      </w:r>
      <w:r w:rsidRPr="00FD5D37">
        <w:rPr>
          <w:rFonts w:eastAsia="MS Mincho"/>
          <w:noProof/>
        </w:rPr>
        <w:t>CVS validity period, expressed as UTC time reference.</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aOnuCvcCvsValidity.</w:t>
      </w:r>
      <w:r w:rsidRPr="00FD5D37">
        <w:rPr>
          <w:i/>
          <w:noProof/>
        </w:rPr>
        <w:t>sCvcStart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UTC time reference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second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the start of the </w:t>
      </w:r>
      <w:r w:rsidRPr="00FD5D37">
        <w:rPr>
          <w:rFonts w:eastAsia="MS Mincho"/>
          <w:noProof/>
        </w:rPr>
        <w:t>CVC validity period, expressed as UTC time reference.</w:t>
      </w:r>
    </w:p>
    <w:p w:rsidR="00FB6003" w:rsidRPr="00FD5D37" w:rsidRDefault="00FB6003" w:rsidP="00FB6003">
      <w:pPr>
        <w:tabs>
          <w:tab w:val="left" w:pos="720"/>
        </w:tabs>
        <w:jc w:val="left"/>
        <w:rPr>
          <w:rFonts w:eastAsia="MS Mincho"/>
          <w:noProof/>
        </w:rPr>
      </w:pPr>
      <w:r w:rsidRPr="00FD5D37">
        <w:rPr>
          <w:rFonts w:eastAsia="MS Mincho"/>
          <w:noProof/>
        </w:rPr>
        <w:t xml:space="preserve">The </w:t>
      </w:r>
      <w:r w:rsidRPr="00FD5D37">
        <w:rPr>
          <w:rFonts w:eastAsia="MS Mincho"/>
          <w:i/>
          <w:noProof/>
        </w:rPr>
        <w:t>aOnuCvcCvsValidity</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aOnuCvcCvsValidity</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_Ref339287879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147</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79" w:name="_Ref33928787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147</w:t>
      </w:r>
      <w:r w:rsidR="00B35ED0" w:rsidRPr="00FD5D37">
        <w:rPr>
          <w:noProof/>
        </w:rPr>
        <w:fldChar w:fldCharType="end"/>
      </w:r>
      <w:bookmarkEnd w:id="179"/>
      <w:r w:rsidRPr="00FD5D37">
        <w:rPr>
          <w:noProof/>
        </w:rPr>
        <w:t>—</w:t>
      </w:r>
      <w:r w:rsidRPr="00FD5D37">
        <w:rPr>
          <w:rFonts w:eastAsia="MS Mincho"/>
          <w:i/>
          <w:noProof/>
        </w:rPr>
        <w:t>ONU CVC Validity</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w:t>
      </w:r>
      <w:r w:rsidRPr="00FD5D37">
        <w:rPr>
          <w:rFonts w:eastAsia="MS Mincho"/>
          <w:noProof/>
        </w:rPr>
        <w:t>D</w:t>
      </w:r>
      <w:r w:rsidRPr="00FD5D37">
        <w:rPr>
          <w:noProof/>
        </w:rPr>
        <w:t>7/0x00-0F</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2"/>
        <w:gridCol w:w="3010"/>
        <w:gridCol w:w="936"/>
        <w:gridCol w:w="3888"/>
      </w:tblGrid>
      <w:tr w:rsidR="00FB6003" w:rsidRPr="00FD5D37" w:rsidTr="00F772D9">
        <w:trPr>
          <w:cantSplit/>
          <w:tblHeader/>
          <w:jc w:val="center"/>
        </w:trPr>
        <w:tc>
          <w:tcPr>
            <w:tcW w:w="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F772D9">
        <w:trPr>
          <w:cantSplit/>
          <w:jc w:val="center"/>
        </w:trPr>
        <w:tc>
          <w:tcPr>
            <w:tcW w:w="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772D9">
        <w:trPr>
          <w:cantSplit/>
          <w:jc w:val="center"/>
        </w:trPr>
        <w:tc>
          <w:tcPr>
            <w:tcW w:w="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0x00-0F</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772D9">
        <w:trPr>
          <w:cantSplit/>
          <w:jc w:val="center"/>
        </w:trPr>
        <w:tc>
          <w:tcPr>
            <w:tcW w:w="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0x1A</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772D9">
        <w:trPr>
          <w:cantSplit/>
          <w:jc w:val="center"/>
        </w:trPr>
        <w:tc>
          <w:tcPr>
            <w:tcW w:w="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13</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CvsStart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113F83">
            <w:pPr>
              <w:numPr>
                <w:ilvl w:val="0"/>
                <w:numId w:val="67"/>
              </w:numPr>
              <w:spacing w:before="0"/>
              <w:rPr>
                <w:noProof/>
              </w:rPr>
            </w:pPr>
            <w:r w:rsidRPr="00FD5D37">
              <w:rPr>
                <w:noProof/>
              </w:rPr>
              <w:t xml:space="preserve">Value of </w:t>
            </w:r>
            <w:r w:rsidRPr="00FD5D37">
              <w:rPr>
                <w:i/>
                <w:noProof/>
              </w:rPr>
              <w:t>sCvsStart</w:t>
            </w:r>
            <w:r w:rsidRPr="00FD5D37">
              <w:rPr>
                <w:noProof/>
              </w:rPr>
              <w:t xml:space="preserve"> sub-attribute, represented </w:t>
            </w:r>
            <w:r w:rsidRPr="00FD5D37">
              <w:rPr>
                <w:rFonts w:eastAsia="MS Mincho"/>
                <w:noProof/>
              </w:rPr>
              <w:t>in the BCD format of YYMMDDhhmmssZ, with no null terminator</w:t>
            </w:r>
            <w:r w:rsidRPr="00FD5D37">
              <w:rPr>
                <w:noProof/>
              </w:rPr>
              <w:t>. The year information (YY) in range from “50” to “99” denotes years 1950 to 1999 and in range from “00” to “49” denotes years 2000 to 2049.</w:t>
            </w:r>
          </w:p>
        </w:tc>
      </w:tr>
      <w:tr w:rsidR="00FB6003" w:rsidRPr="00FD5D37" w:rsidTr="00F772D9">
        <w:trPr>
          <w:cantSplit/>
          <w:jc w:val="center"/>
        </w:trPr>
        <w:tc>
          <w:tcPr>
            <w:tcW w:w="872"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13</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CvcStart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113F83">
            <w:pPr>
              <w:numPr>
                <w:ilvl w:val="0"/>
                <w:numId w:val="67"/>
              </w:numPr>
              <w:spacing w:before="0"/>
              <w:rPr>
                <w:noProof/>
              </w:rPr>
            </w:pPr>
            <w:r w:rsidRPr="00FD5D37">
              <w:rPr>
                <w:noProof/>
              </w:rPr>
              <w:t xml:space="preserve">Value of </w:t>
            </w:r>
            <w:r w:rsidRPr="00FD5D37">
              <w:rPr>
                <w:i/>
                <w:noProof/>
              </w:rPr>
              <w:t>sCvcStart</w:t>
            </w:r>
            <w:r w:rsidRPr="00FD5D37">
              <w:rPr>
                <w:noProof/>
              </w:rPr>
              <w:t xml:space="preserve"> sub-attribute, represented </w:t>
            </w:r>
            <w:r w:rsidRPr="00FD5D37">
              <w:rPr>
                <w:rFonts w:eastAsia="MS Mincho"/>
                <w:noProof/>
              </w:rPr>
              <w:t>in the BCD format of YYMMDDhhmmssZ, with no null terminator</w:t>
            </w:r>
            <w:r w:rsidRPr="00FD5D37">
              <w:rPr>
                <w:noProof/>
              </w:rPr>
              <w:t>. The year information (YY) in range from “50” to “99” denotes years 1950 to 1999 and in range from “00” to “49” denotes years 2000 to 2049.</w:t>
            </w:r>
          </w:p>
        </w:tc>
      </w:tr>
    </w:tbl>
    <w:p w:rsidR="00FB6003" w:rsidRPr="00FD5D37" w:rsidRDefault="00FB6003" w:rsidP="00FB6003">
      <w:pPr>
        <w:pStyle w:val="Heading5"/>
        <w:rPr>
          <w:rFonts w:eastAsia="MS Mincho"/>
          <w:noProof/>
        </w:rPr>
      </w:pPr>
      <w:bookmarkStart w:id="180" w:name="_Ref339290281"/>
      <w:bookmarkStart w:id="181" w:name="_Toc344312913"/>
      <w:bookmarkStart w:id="182" w:name="_Toc351404407"/>
      <w:bookmarkStart w:id="183" w:name="_Toc359764364"/>
      <w:bookmarkStart w:id="184" w:name="_Toc365454881"/>
      <w:r w:rsidRPr="00FD5D37">
        <w:rPr>
          <w:rFonts w:eastAsia="MS Mincho"/>
          <w:noProof/>
        </w:rPr>
        <w:t xml:space="preserve">Attribute </w:t>
      </w:r>
      <w:r w:rsidRPr="00FD5D37">
        <w:rPr>
          <w:i/>
          <w:noProof/>
        </w:rPr>
        <w:t>aOnuUniPortType</w:t>
      </w:r>
      <w:r w:rsidRPr="00FD5D37">
        <w:rPr>
          <w:rFonts w:eastAsia="MS Mincho"/>
          <w:i/>
          <w:noProof/>
        </w:rPr>
        <w:t xml:space="preserve"> </w:t>
      </w:r>
      <w:r w:rsidRPr="00FD5D37">
        <w:rPr>
          <w:rFonts w:ascii="Calibri" w:eastAsia="MS Mincho" w:hAnsi="Calibri" w:cs="Calibri"/>
          <w:noProof/>
        </w:rPr>
        <w:t>(</w:t>
      </w:r>
      <w:r w:rsidRPr="00FD5D37">
        <w:rPr>
          <w:rFonts w:eastAsia="MS Mincho"/>
          <w:noProof/>
        </w:rPr>
        <w:t>0xD7/0x00-10)</w:t>
      </w:r>
      <w:bookmarkEnd w:id="180"/>
      <w:bookmarkEnd w:id="181"/>
      <w:bookmarkEnd w:id="182"/>
      <w:bookmarkEnd w:id="183"/>
      <w:bookmarkEnd w:id="184"/>
    </w:p>
    <w:p w:rsidR="00FB6003" w:rsidRPr="00FD5D37" w:rsidRDefault="00FB6003" w:rsidP="008618F5">
      <w:pPr>
        <w:numPr>
          <w:ilvl w:val="0"/>
          <w:numId w:val="67"/>
        </w:numPr>
        <w:rPr>
          <w:noProof/>
        </w:rPr>
      </w:pPr>
      <w:r w:rsidRPr="00FD5D37">
        <w:rPr>
          <w:noProof/>
        </w:rPr>
        <w:t>This attribute represents information about the type of individual UNI ports supported on the ONU and devices connected to individual UNI ports (if present), including embedded (eSAFE) and other known CPE devices.</w:t>
      </w:r>
    </w:p>
    <w:p w:rsidR="00FB6003" w:rsidRPr="00FD5D37" w:rsidRDefault="00FB6003" w:rsidP="008618F5">
      <w:pPr>
        <w:numPr>
          <w:ilvl w:val="0"/>
          <w:numId w:val="67"/>
        </w:numPr>
        <w:rPr>
          <w:rFonts w:eastAsia="MS Mincho"/>
          <w:noProof/>
        </w:rPr>
      </w:pPr>
      <w:r w:rsidRPr="00FD5D37">
        <w:rPr>
          <w:noProof/>
        </w:rPr>
        <w:t xml:space="preserve">This attribute consists of the following sub-attributes: </w:t>
      </w:r>
      <w:r w:rsidRPr="00FD5D37">
        <w:rPr>
          <w:i/>
          <w:noProof/>
        </w:rPr>
        <w:t>sPortCount</w:t>
      </w:r>
      <w:r w:rsidRPr="00FD5D37">
        <w:rPr>
          <w:noProof/>
        </w:rPr>
        <w:t xml:space="preserve"> and </w:t>
      </w:r>
      <w:r w:rsidRPr="00FD5D37">
        <w:rPr>
          <w:i/>
          <w:noProof/>
        </w:rPr>
        <w:t>sPortType[sPortCount]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aOnuUniPortType</w:t>
      </w:r>
      <w:r w:rsidRPr="00FD5D37">
        <w:rPr>
          <w:rFonts w:eastAsia="MS Mincho"/>
          <w:i/>
          <w:noProof/>
        </w:rPr>
        <w:t>.</w:t>
      </w:r>
      <w:r w:rsidRPr="00FD5D37">
        <w:rPr>
          <w:i/>
          <w:noProof/>
        </w:rPr>
        <w:t>sPortCount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w:t>
      </w:r>
      <w:r w:rsidRPr="00FD5D37">
        <w:rPr>
          <w:noProof/>
        </w:rPr>
        <w:t xml:space="preserve">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the number of UNI ports (including both physical and logical ports) supported by the ONU and listed in </w:t>
      </w:r>
      <w:r w:rsidRPr="00FD5D37">
        <w:rPr>
          <w:i/>
          <w:noProof/>
        </w:rPr>
        <w:t>aOnuUniPortType</w:t>
      </w:r>
      <w:r w:rsidRPr="00FD5D37">
        <w:rPr>
          <w:noProof/>
        </w:rPr>
        <w:t xml:space="preserve"> attribute.</w:t>
      </w:r>
    </w:p>
    <w:p w:rsidR="00FB6003" w:rsidRPr="00FD5D37" w:rsidRDefault="00FB6003" w:rsidP="008618F5">
      <w:pPr>
        <w:numPr>
          <w:ilvl w:val="0"/>
          <w:numId w:val="67"/>
        </w:numPr>
        <w:rPr>
          <w:noProof/>
        </w:rPr>
      </w:pPr>
      <w:r w:rsidRPr="00FD5D37">
        <w:rPr>
          <w:noProof/>
        </w:rPr>
        <w:t xml:space="preserve">Sub-attribute </w:t>
      </w:r>
      <w:r w:rsidRPr="00FD5D37">
        <w:rPr>
          <w:i/>
          <w:noProof/>
        </w:rPr>
        <w:t>aOnuUniPortType</w:t>
      </w:r>
      <w:r w:rsidRPr="00FD5D37">
        <w:rPr>
          <w:rFonts w:eastAsia="MS Mincho"/>
          <w:i/>
          <w:noProof/>
        </w:rPr>
        <w:t>.</w:t>
      </w:r>
      <w:r w:rsidRPr="00FD5D37">
        <w:rPr>
          <w:i/>
          <w:noProof/>
        </w:rPr>
        <w:t>sPortType[sPortCount]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Enumeration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the type of individual UNI ports supported on the ONU and devices connected to individual UNI ports (if present), including embedded (eSAFE) and other known CPE devices with values specified as follows:</w:t>
      </w:r>
    </w:p>
    <w:p w:rsidR="00FB6003" w:rsidRPr="00FD5D37" w:rsidRDefault="00FB6003" w:rsidP="008618F5">
      <w:pPr>
        <w:pStyle w:val="enumlist"/>
        <w:numPr>
          <w:ilvl w:val="0"/>
          <w:numId w:val="67"/>
        </w:numPr>
        <w:tabs>
          <w:tab w:val="clear" w:pos="3780"/>
          <w:tab w:val="left" w:pos="4111"/>
        </w:tabs>
        <w:ind w:left="4111" w:hanging="1591"/>
        <w:rPr>
          <w:noProof/>
        </w:rPr>
      </w:pPr>
      <w:r w:rsidRPr="00FD5D37">
        <w:rPr>
          <w:rFonts w:ascii="Courier New" w:hAnsi="Courier New" w:cs="Courier New"/>
          <w:noProof/>
        </w:rPr>
        <w:t>unspecified</w:t>
      </w:r>
      <w:r w:rsidRPr="00FD5D37">
        <w:rPr>
          <w:noProof/>
        </w:rPr>
        <w:t xml:space="preserve">: </w:t>
      </w:r>
      <w:r w:rsidRPr="00FD5D37">
        <w:rPr>
          <w:noProof/>
        </w:rPr>
        <w:tab/>
        <w:t>this ONU UNI port is not connected to a known external or internal device.</w:t>
      </w:r>
    </w:p>
    <w:p w:rsidR="00FB6003" w:rsidRPr="00FD5D37" w:rsidRDefault="00FB6003" w:rsidP="008618F5">
      <w:pPr>
        <w:pStyle w:val="enumlist"/>
        <w:numPr>
          <w:ilvl w:val="0"/>
          <w:numId w:val="67"/>
        </w:numPr>
        <w:tabs>
          <w:tab w:val="clear" w:pos="3780"/>
          <w:tab w:val="left" w:pos="4111"/>
        </w:tabs>
        <w:ind w:left="4111" w:hanging="1591"/>
        <w:rPr>
          <w:noProof/>
        </w:rPr>
      </w:pPr>
      <w:r w:rsidRPr="00FD5D37">
        <w:rPr>
          <w:rFonts w:ascii="Courier New" w:hAnsi="Courier New" w:cs="Courier New"/>
          <w:noProof/>
        </w:rPr>
        <w:t>emta</w:t>
      </w:r>
      <w:r w:rsidRPr="00FD5D37">
        <w:rPr>
          <w:noProof/>
        </w:rPr>
        <w:t xml:space="preserve">: </w:t>
      </w:r>
      <w:r w:rsidRPr="00FD5D37">
        <w:rPr>
          <w:noProof/>
        </w:rPr>
        <w:tab/>
        <w:t>this ONU UNI port is connected to a PacketCable/eMTA.</w:t>
      </w:r>
    </w:p>
    <w:p w:rsidR="00FB6003" w:rsidRPr="00FD5D37" w:rsidRDefault="00FB6003" w:rsidP="008618F5">
      <w:pPr>
        <w:pStyle w:val="enumlist"/>
        <w:numPr>
          <w:ilvl w:val="0"/>
          <w:numId w:val="67"/>
        </w:numPr>
        <w:tabs>
          <w:tab w:val="clear" w:pos="3780"/>
          <w:tab w:val="left" w:pos="4111"/>
        </w:tabs>
        <w:ind w:left="4111" w:hanging="1591"/>
        <w:rPr>
          <w:noProof/>
        </w:rPr>
      </w:pPr>
      <w:r w:rsidRPr="00FD5D37">
        <w:rPr>
          <w:rFonts w:ascii="Courier New" w:hAnsi="Courier New" w:cs="Courier New"/>
          <w:noProof/>
        </w:rPr>
        <w:t>estb_ip</w:t>
      </w:r>
      <w:r w:rsidRPr="00FD5D37">
        <w:rPr>
          <w:noProof/>
        </w:rPr>
        <w:t xml:space="preserve">: </w:t>
      </w:r>
      <w:r w:rsidRPr="00FD5D37">
        <w:rPr>
          <w:noProof/>
        </w:rPr>
        <w:tab/>
        <w:t>this ONU UNI port is connected to an eSTB-IP.</w:t>
      </w:r>
    </w:p>
    <w:p w:rsidR="00FB6003" w:rsidRPr="00FD5D37" w:rsidRDefault="00FB6003" w:rsidP="008618F5">
      <w:pPr>
        <w:pStyle w:val="enumlist"/>
        <w:numPr>
          <w:ilvl w:val="0"/>
          <w:numId w:val="67"/>
        </w:numPr>
        <w:tabs>
          <w:tab w:val="clear" w:pos="3780"/>
          <w:tab w:val="left" w:pos="4111"/>
        </w:tabs>
        <w:ind w:left="4111" w:hanging="1591"/>
        <w:rPr>
          <w:noProof/>
        </w:rPr>
      </w:pPr>
      <w:r w:rsidRPr="00FD5D37">
        <w:rPr>
          <w:rFonts w:ascii="Courier New" w:hAnsi="Courier New" w:cs="Courier New"/>
          <w:noProof/>
        </w:rPr>
        <w:t>estb_dsg</w:t>
      </w:r>
      <w:r w:rsidRPr="00FD5D37">
        <w:rPr>
          <w:noProof/>
        </w:rPr>
        <w:t xml:space="preserve">: </w:t>
      </w:r>
      <w:r w:rsidRPr="00FD5D37">
        <w:rPr>
          <w:noProof/>
        </w:rPr>
        <w:tab/>
        <w:t>this ONU UNI port is connected to an eSTB-DSG.</w:t>
      </w:r>
    </w:p>
    <w:p w:rsidR="00FB6003" w:rsidRPr="00FD5D37" w:rsidRDefault="00FB6003" w:rsidP="008618F5">
      <w:pPr>
        <w:pStyle w:val="enumlist"/>
        <w:numPr>
          <w:ilvl w:val="0"/>
          <w:numId w:val="67"/>
        </w:numPr>
        <w:tabs>
          <w:tab w:val="clear" w:pos="3780"/>
          <w:tab w:val="left" w:pos="4111"/>
        </w:tabs>
        <w:ind w:left="4111" w:hanging="1591"/>
        <w:rPr>
          <w:noProof/>
        </w:rPr>
      </w:pPr>
      <w:r w:rsidRPr="00FD5D37">
        <w:rPr>
          <w:rFonts w:ascii="Courier New" w:hAnsi="Courier New" w:cs="Courier New"/>
          <w:noProof/>
        </w:rPr>
        <w:t>etea</w:t>
      </w:r>
      <w:r w:rsidRPr="00FD5D37">
        <w:rPr>
          <w:noProof/>
        </w:rPr>
        <w:t xml:space="preserve">: </w:t>
      </w:r>
      <w:r w:rsidRPr="00FD5D37">
        <w:rPr>
          <w:noProof/>
        </w:rPr>
        <w:tab/>
        <w:t>this ONU UNI port is connected to an eTEA.</w:t>
      </w:r>
    </w:p>
    <w:p w:rsidR="00FB6003" w:rsidRPr="00FD5D37" w:rsidRDefault="00FB6003" w:rsidP="008618F5">
      <w:pPr>
        <w:pStyle w:val="enumlist"/>
        <w:numPr>
          <w:ilvl w:val="0"/>
          <w:numId w:val="67"/>
        </w:numPr>
        <w:tabs>
          <w:tab w:val="clear" w:pos="3780"/>
          <w:tab w:val="left" w:pos="4111"/>
        </w:tabs>
        <w:ind w:left="4111" w:hanging="1591"/>
        <w:rPr>
          <w:noProof/>
        </w:rPr>
      </w:pPr>
      <w:r w:rsidRPr="00FD5D37">
        <w:rPr>
          <w:rFonts w:ascii="Courier New" w:hAnsi="Courier New" w:cs="Courier New"/>
          <w:noProof/>
        </w:rPr>
        <w:t>esg</w:t>
      </w:r>
      <w:r w:rsidRPr="00FD5D37">
        <w:rPr>
          <w:noProof/>
        </w:rPr>
        <w:t xml:space="preserve">: </w:t>
      </w:r>
      <w:r w:rsidRPr="00FD5D37">
        <w:rPr>
          <w:noProof/>
        </w:rPr>
        <w:tab/>
        <w:t>this ONU UNI port is connected to an ESG.</w:t>
      </w:r>
    </w:p>
    <w:p w:rsidR="00FB6003" w:rsidRPr="00FD5D37" w:rsidRDefault="00FB6003" w:rsidP="008618F5">
      <w:pPr>
        <w:pStyle w:val="enumlist"/>
        <w:numPr>
          <w:ilvl w:val="0"/>
          <w:numId w:val="67"/>
        </w:numPr>
        <w:tabs>
          <w:tab w:val="clear" w:pos="3780"/>
          <w:tab w:val="left" w:pos="4111"/>
        </w:tabs>
        <w:ind w:left="4111" w:hanging="1591"/>
        <w:rPr>
          <w:noProof/>
        </w:rPr>
      </w:pPr>
      <w:r w:rsidRPr="00FD5D37">
        <w:rPr>
          <w:rFonts w:ascii="Courier New" w:hAnsi="Courier New" w:cs="Courier New"/>
          <w:noProof/>
        </w:rPr>
        <w:t>erouter</w:t>
      </w:r>
      <w:r w:rsidRPr="00FD5D37">
        <w:rPr>
          <w:noProof/>
        </w:rPr>
        <w:t xml:space="preserve">: </w:t>
      </w:r>
      <w:r w:rsidRPr="00FD5D37">
        <w:rPr>
          <w:noProof/>
        </w:rPr>
        <w:tab/>
        <w:t>this ONU UNI port is connected to an eRouter.</w:t>
      </w:r>
    </w:p>
    <w:p w:rsidR="00FB6003" w:rsidRPr="00FD5D37" w:rsidRDefault="00FB6003" w:rsidP="008618F5">
      <w:pPr>
        <w:pStyle w:val="enumlist"/>
        <w:numPr>
          <w:ilvl w:val="0"/>
          <w:numId w:val="67"/>
        </w:numPr>
        <w:tabs>
          <w:tab w:val="clear" w:pos="3780"/>
          <w:tab w:val="left" w:pos="4111"/>
        </w:tabs>
        <w:ind w:left="4111" w:hanging="1591"/>
        <w:rPr>
          <w:noProof/>
        </w:rPr>
      </w:pPr>
      <w:r w:rsidRPr="00FD5D37">
        <w:rPr>
          <w:rFonts w:ascii="Courier New" w:hAnsi="Courier New" w:cs="Courier New"/>
          <w:noProof/>
        </w:rPr>
        <w:t>edva</w:t>
      </w:r>
      <w:r w:rsidRPr="00FD5D37">
        <w:rPr>
          <w:noProof/>
        </w:rPr>
        <w:t xml:space="preserve">: </w:t>
      </w:r>
      <w:r w:rsidRPr="00FD5D37">
        <w:rPr>
          <w:noProof/>
        </w:rPr>
        <w:tab/>
        <w:t>this ONU UNI port is connected to an eDVA.</w:t>
      </w:r>
    </w:p>
    <w:p w:rsidR="00FB6003" w:rsidRPr="00FD5D37" w:rsidRDefault="00FB6003" w:rsidP="008618F5">
      <w:pPr>
        <w:pStyle w:val="enumlist"/>
        <w:numPr>
          <w:ilvl w:val="0"/>
          <w:numId w:val="67"/>
        </w:numPr>
        <w:tabs>
          <w:tab w:val="clear" w:pos="3780"/>
          <w:tab w:val="left" w:pos="4111"/>
        </w:tabs>
        <w:ind w:left="4111" w:hanging="1591"/>
        <w:rPr>
          <w:noProof/>
        </w:rPr>
      </w:pPr>
      <w:r w:rsidRPr="00FD5D37">
        <w:rPr>
          <w:rFonts w:ascii="Courier New" w:hAnsi="Courier New" w:cs="Courier New"/>
          <w:noProof/>
        </w:rPr>
        <w:t>seb_estp_ip</w:t>
      </w:r>
      <w:r w:rsidRPr="00FD5D37">
        <w:rPr>
          <w:noProof/>
        </w:rPr>
        <w:t xml:space="preserve">: </w:t>
      </w:r>
      <w:r w:rsidRPr="00FD5D37">
        <w:rPr>
          <w:noProof/>
        </w:rPr>
        <w:tab/>
        <w:t>this ONU UNI port is connected to an SEB eSTB-IP.</w:t>
      </w:r>
      <w:r w:rsidRPr="00FD5D37">
        <w:rPr>
          <w:noProof/>
        </w:rPr>
        <w:br/>
        <w:t xml:space="preserve">Each UNI port is associated with only one </w:t>
      </w:r>
      <w:r w:rsidRPr="00FD5D37">
        <w:rPr>
          <w:i/>
          <w:noProof/>
        </w:rPr>
        <w:t>sPortType</w:t>
      </w:r>
      <w:r w:rsidRPr="00FD5D37">
        <w:rPr>
          <w:noProof/>
        </w:rPr>
        <w:t xml:space="preserve"> sub-attribute.</w:t>
      </w:r>
      <w:r w:rsidRPr="00FD5D37">
        <w:rPr>
          <w:noProof/>
        </w:rPr>
        <w:br/>
        <w:t>Individual types of UNI</w:t>
      </w:r>
      <w:r w:rsidR="00005ADF">
        <w:rPr>
          <w:noProof/>
        </w:rPr>
        <w:t>-</w:t>
      </w:r>
      <w:r w:rsidRPr="00FD5D37">
        <w:rPr>
          <w:noProof/>
        </w:rPr>
        <w:t>connected devices are defined in DPoE-SP-ARCH.</w:t>
      </w:r>
    </w:p>
    <w:p w:rsidR="00FB6003" w:rsidRPr="00FD5D37" w:rsidRDefault="00FB6003" w:rsidP="00FB6003">
      <w:pPr>
        <w:rPr>
          <w:rFonts w:eastAsia="MS Mincho"/>
          <w:noProof/>
        </w:rPr>
      </w:pPr>
      <w:r w:rsidRPr="00FD5D37">
        <w:rPr>
          <w:rFonts w:eastAsia="MS Mincho"/>
          <w:noProof/>
        </w:rPr>
        <w:t xml:space="preserve">The </w:t>
      </w:r>
      <w:r w:rsidRPr="00FD5D37">
        <w:rPr>
          <w:i/>
          <w:noProof/>
        </w:rPr>
        <w:t>aOnuUniPortType</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aOnuUniPortType</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_Ref339287895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148</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85" w:name="_Ref33928789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148</w:t>
      </w:r>
      <w:r w:rsidR="00B35ED0" w:rsidRPr="00FD5D37">
        <w:rPr>
          <w:noProof/>
        </w:rPr>
        <w:fldChar w:fldCharType="end"/>
      </w:r>
      <w:bookmarkEnd w:id="185"/>
      <w:r w:rsidRPr="00FD5D37">
        <w:rPr>
          <w:noProof/>
        </w:rPr>
        <w:t>—</w:t>
      </w:r>
      <w:r w:rsidRPr="00FD5D37">
        <w:rPr>
          <w:i/>
          <w:noProof/>
        </w:rPr>
        <w:t>ONU UNI Port Type</w:t>
      </w:r>
      <w:r w:rsidRPr="00FD5D37">
        <w:rPr>
          <w:noProof/>
        </w:rPr>
        <w:t xml:space="preserve"> </w:t>
      </w:r>
      <w:r w:rsidRPr="00FD5D37">
        <w:rPr>
          <w:rFonts w:eastAsia="MS Mincho"/>
          <w:noProof/>
        </w:rPr>
        <w:t>TLV</w:t>
      </w:r>
      <w:r w:rsidRPr="00FD5D37">
        <w:rPr>
          <w:noProof/>
        </w:rPr>
        <w:t xml:space="preserve"> </w:t>
      </w:r>
      <w:r w:rsidRPr="00FD5D37">
        <w:rPr>
          <w:rFonts w:eastAsia="MS Mincho"/>
          <w:noProof/>
        </w:rPr>
        <w:t>(</w:t>
      </w:r>
      <w:r w:rsidRPr="00FD5D37">
        <w:rPr>
          <w:noProof/>
        </w:rPr>
        <w:t>0x</w:t>
      </w:r>
      <w:r w:rsidRPr="00FD5D37">
        <w:rPr>
          <w:rFonts w:eastAsia="MS Mincho"/>
          <w:noProof/>
        </w:rPr>
        <w:t>D</w:t>
      </w:r>
      <w:r w:rsidRPr="00FD5D37">
        <w:rPr>
          <w:noProof/>
        </w:rPr>
        <w:t>7/0x00-10</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2"/>
        <w:gridCol w:w="3010"/>
        <w:gridCol w:w="936"/>
        <w:gridCol w:w="3888"/>
      </w:tblGrid>
      <w:tr w:rsidR="00FB6003" w:rsidRPr="00FD5D37" w:rsidTr="00F772D9">
        <w:trPr>
          <w:cantSplit/>
          <w:tblHeader/>
          <w:jc w:val="center"/>
        </w:trPr>
        <w:tc>
          <w:tcPr>
            <w:tcW w:w="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F772D9">
        <w:trPr>
          <w:cantSplit/>
          <w:jc w:val="center"/>
        </w:trPr>
        <w:tc>
          <w:tcPr>
            <w:tcW w:w="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772D9">
        <w:trPr>
          <w:cantSplit/>
          <w:jc w:val="center"/>
        </w:trPr>
        <w:tc>
          <w:tcPr>
            <w:tcW w:w="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0x00-10</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772D9">
        <w:trPr>
          <w:cantSplit/>
          <w:jc w:val="center"/>
        </w:trPr>
        <w:tc>
          <w:tcPr>
            <w:tcW w:w="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 equal to value of </w:t>
            </w:r>
            <w:r w:rsidRPr="00FD5D37">
              <w:rPr>
                <w:i/>
                <w:noProof/>
              </w:rPr>
              <w:t>sPortCount</w:t>
            </w:r>
            <w:r w:rsidRPr="00FD5D37">
              <w:rPr>
                <w:noProof/>
              </w:rPr>
              <w:t xml:space="preserve"> sub-attribute</w:t>
            </w:r>
          </w:p>
        </w:tc>
      </w:tr>
      <w:tr w:rsidR="00FB6003" w:rsidRPr="00FD5D37" w:rsidTr="00F772D9">
        <w:trPr>
          <w:cantSplit/>
          <w:jc w:val="center"/>
        </w:trPr>
        <w:tc>
          <w:tcPr>
            <w:tcW w:w="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PortType[0]</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sPortType[0]</w:t>
            </w:r>
            <w:r w:rsidRPr="00FD5D37">
              <w:rPr>
                <w:noProof/>
              </w:rPr>
              <w:t>sub-attribute, defined as follows:</w:t>
            </w:r>
          </w:p>
          <w:p w:rsidR="00FB6003" w:rsidRPr="00FD5D37" w:rsidRDefault="00FB6003" w:rsidP="008618F5">
            <w:pPr>
              <w:numPr>
                <w:ilvl w:val="0"/>
                <w:numId w:val="67"/>
              </w:numPr>
              <w:spacing w:before="0"/>
              <w:jc w:val="left"/>
              <w:rPr>
                <w:noProof/>
              </w:rPr>
            </w:pPr>
            <w:r w:rsidRPr="00FD5D37">
              <w:rPr>
                <w:rFonts w:ascii="Courier New" w:eastAsia="MS Mincho" w:hAnsi="Courier New" w:cs="Courier New"/>
                <w:noProof/>
              </w:rPr>
              <w:t xml:space="preserve"> </w:t>
            </w:r>
            <w:r w:rsidRPr="00FD5D37">
              <w:rPr>
                <w:rFonts w:ascii="Courier New" w:hAnsi="Courier New" w:cs="Courier New"/>
                <w:noProof/>
              </w:rPr>
              <w:t>unspecified</w:t>
            </w:r>
            <w:r w:rsidRPr="00FD5D37">
              <w:rPr>
                <w:noProof/>
              </w:rPr>
              <w:t xml:space="preserve">: </w:t>
            </w:r>
            <w:r w:rsidRPr="00FD5D37">
              <w:rPr>
                <w:rFonts w:eastAsia="MS Mincho"/>
                <w:noProof/>
              </w:rPr>
              <w:tab/>
            </w:r>
            <w:r w:rsidRPr="00FD5D37">
              <w:rPr>
                <w:noProof/>
              </w:rPr>
              <w:t>0x00</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emta</w:t>
            </w:r>
            <w:r w:rsidRPr="00FD5D37">
              <w:rPr>
                <w:noProof/>
              </w:rPr>
              <w:t xml:space="preserve">: </w:t>
            </w:r>
            <w:r w:rsidRPr="00FD5D37">
              <w:rPr>
                <w:rFonts w:eastAsia="MS Mincho"/>
                <w:noProof/>
              </w:rPr>
              <w:tab/>
            </w:r>
            <w:r w:rsidRPr="00FD5D37">
              <w:rPr>
                <w:rFonts w:eastAsia="MS Mincho"/>
                <w:noProof/>
              </w:rPr>
              <w:tab/>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estb_ip</w:t>
            </w:r>
            <w:r w:rsidRPr="00FD5D37">
              <w:rPr>
                <w:noProof/>
              </w:rPr>
              <w:t xml:space="preserve">: </w:t>
            </w:r>
            <w:r w:rsidRPr="00FD5D37">
              <w:rPr>
                <w:rFonts w:eastAsia="MS Mincho"/>
                <w:noProof/>
              </w:rPr>
              <w:tab/>
            </w:r>
            <w:r w:rsidRPr="00FD5D37">
              <w:rPr>
                <w:rFonts w:eastAsia="MS Mincho"/>
                <w:noProof/>
              </w:rPr>
              <w:tab/>
            </w:r>
            <w:r w:rsidRPr="00FD5D37">
              <w:rPr>
                <w:noProof/>
              </w:rPr>
              <w:t>0x02</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estb_dsg</w:t>
            </w:r>
            <w:r w:rsidRPr="00FD5D37">
              <w:rPr>
                <w:noProof/>
              </w:rPr>
              <w:t xml:space="preserve">: </w:t>
            </w:r>
            <w:r w:rsidRPr="00FD5D37">
              <w:rPr>
                <w:rFonts w:eastAsia="MS Mincho"/>
                <w:noProof/>
              </w:rPr>
              <w:tab/>
            </w:r>
            <w:r w:rsidRPr="00FD5D37">
              <w:rPr>
                <w:rFonts w:eastAsia="MS Mincho"/>
                <w:noProof/>
              </w:rPr>
              <w:tab/>
            </w:r>
            <w:r w:rsidRPr="00FD5D37">
              <w:rPr>
                <w:noProof/>
              </w:rPr>
              <w:t>0x03</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etea</w:t>
            </w:r>
            <w:r w:rsidRPr="00FD5D37">
              <w:rPr>
                <w:noProof/>
              </w:rPr>
              <w:t xml:space="preserve">: </w:t>
            </w:r>
            <w:r w:rsidRPr="00FD5D37">
              <w:rPr>
                <w:rFonts w:eastAsia="MS Mincho"/>
                <w:noProof/>
              </w:rPr>
              <w:tab/>
            </w:r>
            <w:r w:rsidRPr="00FD5D37">
              <w:rPr>
                <w:rFonts w:eastAsia="MS Mincho"/>
                <w:noProof/>
              </w:rPr>
              <w:tab/>
            </w:r>
            <w:r w:rsidRPr="00FD5D37">
              <w:rPr>
                <w:rFonts w:eastAsia="MS Mincho"/>
                <w:noProof/>
              </w:rPr>
              <w:tab/>
            </w:r>
            <w:r w:rsidRPr="00FD5D37">
              <w:rPr>
                <w:noProof/>
              </w:rPr>
              <w:t>0x04</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esg</w:t>
            </w:r>
            <w:r w:rsidRPr="00FD5D37">
              <w:rPr>
                <w:noProof/>
              </w:rPr>
              <w:t xml:space="preserve">: </w:t>
            </w:r>
            <w:r w:rsidRPr="00FD5D37">
              <w:rPr>
                <w:rFonts w:eastAsia="MS Mincho"/>
                <w:noProof/>
              </w:rPr>
              <w:tab/>
            </w:r>
            <w:r w:rsidRPr="00FD5D37">
              <w:rPr>
                <w:rFonts w:eastAsia="MS Mincho"/>
                <w:noProof/>
              </w:rPr>
              <w:tab/>
            </w:r>
            <w:r w:rsidRPr="00FD5D37">
              <w:rPr>
                <w:rFonts w:eastAsia="MS Mincho"/>
                <w:noProof/>
              </w:rPr>
              <w:tab/>
            </w:r>
            <w:r w:rsidRPr="00FD5D37">
              <w:rPr>
                <w:noProof/>
              </w:rPr>
              <w:t>0x05</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erouter</w:t>
            </w:r>
            <w:r w:rsidRPr="00FD5D37">
              <w:rPr>
                <w:noProof/>
              </w:rPr>
              <w:t xml:space="preserve">: </w:t>
            </w:r>
            <w:r w:rsidRPr="00FD5D37">
              <w:rPr>
                <w:rFonts w:eastAsia="MS Mincho"/>
                <w:noProof/>
              </w:rPr>
              <w:tab/>
            </w:r>
            <w:r w:rsidRPr="00FD5D37">
              <w:rPr>
                <w:rFonts w:eastAsia="MS Mincho"/>
                <w:noProof/>
              </w:rPr>
              <w:tab/>
            </w:r>
            <w:r w:rsidRPr="00FD5D37">
              <w:rPr>
                <w:noProof/>
              </w:rPr>
              <w:t>0x06</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edva</w:t>
            </w:r>
            <w:r w:rsidRPr="00FD5D37">
              <w:rPr>
                <w:noProof/>
              </w:rPr>
              <w:t xml:space="preserve">: </w:t>
            </w:r>
            <w:r w:rsidRPr="00FD5D37">
              <w:rPr>
                <w:rFonts w:eastAsia="MS Mincho"/>
                <w:noProof/>
              </w:rPr>
              <w:tab/>
            </w:r>
            <w:r w:rsidRPr="00FD5D37">
              <w:rPr>
                <w:rFonts w:eastAsia="MS Mincho"/>
                <w:noProof/>
              </w:rPr>
              <w:tab/>
            </w:r>
            <w:r w:rsidRPr="00FD5D37">
              <w:rPr>
                <w:rFonts w:eastAsia="MS Mincho"/>
                <w:noProof/>
              </w:rPr>
              <w:tab/>
            </w:r>
            <w:r w:rsidRPr="00FD5D37">
              <w:rPr>
                <w:noProof/>
              </w:rPr>
              <w:t>0x07</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seb_estp_ip</w:t>
            </w:r>
            <w:r w:rsidRPr="00FD5D37">
              <w:rPr>
                <w:noProof/>
              </w:rPr>
              <w:t xml:space="preserve">: </w:t>
            </w:r>
            <w:r w:rsidRPr="00FD5D37">
              <w:rPr>
                <w:rFonts w:eastAsia="MS Mincho"/>
                <w:noProof/>
              </w:rPr>
              <w:tab/>
            </w:r>
            <w:r w:rsidRPr="00FD5D37">
              <w:rPr>
                <w:noProof/>
              </w:rPr>
              <w:t>0x08</w:t>
            </w:r>
          </w:p>
        </w:tc>
      </w:tr>
      <w:tr w:rsidR="00FB6003" w:rsidRPr="00FD5D37" w:rsidTr="00F772D9">
        <w:trPr>
          <w:cantSplit/>
          <w:jc w:val="center"/>
        </w:trPr>
        <w:tc>
          <w:tcPr>
            <w:tcW w:w="872"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w:t>
            </w:r>
          </w:p>
        </w:tc>
      </w:tr>
      <w:tr w:rsidR="00FB6003" w:rsidRPr="00FD5D37" w:rsidTr="00F772D9">
        <w:trPr>
          <w:cantSplit/>
          <w:jc w:val="center"/>
        </w:trPr>
        <w:tc>
          <w:tcPr>
            <w:tcW w:w="872"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PortType[N−1]</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sPortType[N−1]</w:t>
            </w:r>
            <w:r w:rsidRPr="00FD5D37">
              <w:rPr>
                <w:noProof/>
              </w:rPr>
              <w:t>sub-attribute</w:t>
            </w:r>
          </w:p>
        </w:tc>
      </w:tr>
    </w:tbl>
    <w:p w:rsidR="00045142" w:rsidRPr="00FD5D37" w:rsidRDefault="00045142" w:rsidP="00045142">
      <w:pPr>
        <w:pStyle w:val="Heading5"/>
        <w:rPr>
          <w:ins w:id="186" w:author="Marek Hajduczenia" w:date="2014-09-15T15:12:00Z"/>
          <w:rFonts w:eastAsia="MS Mincho"/>
          <w:noProof/>
        </w:rPr>
      </w:pPr>
      <w:bookmarkStart w:id="187" w:name="_Toc309726146"/>
      <w:bookmarkStart w:id="188" w:name="_Toc344312914"/>
      <w:bookmarkStart w:id="189" w:name="_Toc351404408"/>
      <w:bookmarkStart w:id="190" w:name="_Toc359764365"/>
      <w:bookmarkStart w:id="191" w:name="_Toc365454882"/>
      <w:ins w:id="192" w:author="Marek Hajduczenia" w:date="2014-09-15T15:12:00Z">
        <w:r w:rsidRPr="00FD5D37">
          <w:rPr>
            <w:rFonts w:eastAsia="MS Mincho"/>
            <w:noProof/>
          </w:rPr>
          <w:t xml:space="preserve">Attribute </w:t>
        </w:r>
        <w:r>
          <w:rPr>
            <w:rFonts w:eastAsia="MS Mincho"/>
            <w:i/>
            <w:noProof/>
          </w:rPr>
          <w:t>aVendorName</w:t>
        </w:r>
        <w:r w:rsidRPr="00FD5D37">
          <w:rPr>
            <w:rFonts w:eastAsia="MS Mincho"/>
            <w:i/>
            <w:noProof/>
          </w:rPr>
          <w:t xml:space="preserve"> </w:t>
        </w:r>
        <w:r w:rsidRPr="00FD5D37">
          <w:rPr>
            <w:rFonts w:ascii="Calibri" w:eastAsia="MS Mincho" w:hAnsi="Calibri" w:cs="Calibri"/>
            <w:noProof/>
          </w:rPr>
          <w:t>(</w:t>
        </w:r>
        <w:r w:rsidRPr="00FD5D37">
          <w:rPr>
            <w:rFonts w:eastAsia="MS Mincho"/>
            <w:noProof/>
          </w:rPr>
          <w:t>0xD7/0x00-</w:t>
        </w:r>
        <w:r>
          <w:rPr>
            <w:rFonts w:eastAsia="MS Mincho"/>
            <w:noProof/>
          </w:rPr>
          <w:t>11</w:t>
        </w:r>
        <w:r w:rsidRPr="00FD5D37">
          <w:rPr>
            <w:rFonts w:eastAsia="MS Mincho"/>
            <w:noProof/>
          </w:rPr>
          <w:t>)</w:t>
        </w:r>
      </w:ins>
    </w:p>
    <w:p w:rsidR="00045142" w:rsidRPr="00FD5D37" w:rsidRDefault="00045142" w:rsidP="00045142">
      <w:pPr>
        <w:numPr>
          <w:ilvl w:val="0"/>
          <w:numId w:val="67"/>
        </w:numPr>
        <w:rPr>
          <w:ins w:id="193" w:author="Marek Hajduczenia" w:date="2014-09-15T15:12:00Z"/>
          <w:rFonts w:eastAsia="MS Mincho"/>
          <w:noProof/>
        </w:rPr>
      </w:pPr>
      <w:ins w:id="194" w:author="Marek Hajduczenia" w:date="2014-09-15T15:12:00Z">
        <w:r w:rsidRPr="00FD5D37">
          <w:rPr>
            <w:rFonts w:eastAsia="MS Mincho"/>
            <w:noProof/>
          </w:rPr>
          <w:t xml:space="preserve">This attribute represents </w:t>
        </w:r>
      </w:ins>
      <w:ins w:id="195" w:author="Marek Hajduczenia" w:date="2014-09-15T15:13:00Z">
        <w:r>
          <w:rPr>
            <w:rFonts w:eastAsia="MS Mincho"/>
            <w:noProof/>
          </w:rPr>
          <w:t>the</w:t>
        </w:r>
      </w:ins>
      <w:ins w:id="196" w:author="Marek Hajduczenia" w:date="2014-09-15T15:26:00Z">
        <w:r w:rsidR="00C12D8B">
          <w:rPr>
            <w:rFonts w:eastAsia="MS Mincho"/>
            <w:noProof/>
          </w:rPr>
          <w:t xml:space="preserve"> name of the vendor of the given ONU</w:t>
        </w:r>
      </w:ins>
      <w:ins w:id="197" w:author="Marek Hajduczenia" w:date="2014-09-15T15:13:00Z">
        <w:r>
          <w:rPr>
            <w:rFonts w:eastAsia="MS Mincho"/>
            <w:noProof/>
          </w:rPr>
          <w:t xml:space="preserve">. </w:t>
        </w:r>
      </w:ins>
    </w:p>
    <w:p w:rsidR="00045142" w:rsidRPr="00FD5D37" w:rsidRDefault="00E56987" w:rsidP="00045142">
      <w:pPr>
        <w:numPr>
          <w:ilvl w:val="0"/>
          <w:numId w:val="67"/>
        </w:numPr>
        <w:rPr>
          <w:ins w:id="198" w:author="Marek Hajduczenia" w:date="2014-09-15T15:12:00Z"/>
          <w:noProof/>
        </w:rPr>
      </w:pPr>
      <w:ins w:id="199" w:author="Marek Hajduczenia" w:date="2014-09-15T15:13:00Z">
        <w:r>
          <w:rPr>
            <w:noProof/>
          </w:rPr>
          <w:t>A</w:t>
        </w:r>
      </w:ins>
      <w:ins w:id="200" w:author="Marek Hajduczenia" w:date="2014-09-15T15:12:00Z">
        <w:r w:rsidR="00045142" w:rsidRPr="00FD5D37">
          <w:rPr>
            <w:noProof/>
          </w:rPr>
          <w:t xml:space="preserve">ttribute </w:t>
        </w:r>
      </w:ins>
      <w:ins w:id="201" w:author="Marek Hajduczenia" w:date="2014-09-15T15:14:00Z">
        <w:r>
          <w:rPr>
            <w:rFonts w:eastAsia="MS Mincho"/>
            <w:i/>
            <w:noProof/>
          </w:rPr>
          <w:t>aVendorName</w:t>
        </w:r>
      </w:ins>
      <w:ins w:id="202" w:author="Marek Hajduczenia" w:date="2014-09-15T15:12:00Z">
        <w:r w:rsidR="00045142" w:rsidRPr="00FD5D37">
          <w:rPr>
            <w:noProof/>
          </w:rPr>
          <w:t>:</w:t>
        </w:r>
      </w:ins>
    </w:p>
    <w:p w:rsidR="00045142" w:rsidRPr="00FD5D37" w:rsidRDefault="00045142" w:rsidP="00045142">
      <w:pPr>
        <w:pStyle w:val="ListParagraph"/>
        <w:numPr>
          <w:ilvl w:val="0"/>
          <w:numId w:val="67"/>
        </w:numPr>
        <w:tabs>
          <w:tab w:val="left" w:pos="720"/>
        </w:tabs>
        <w:spacing w:after="0"/>
        <w:ind w:left="2160" w:hanging="2160"/>
        <w:jc w:val="left"/>
        <w:rPr>
          <w:ins w:id="203" w:author="Marek Hajduczenia" w:date="2014-09-15T15:12:00Z"/>
          <w:rFonts w:eastAsia="MS Mincho"/>
          <w:noProof/>
        </w:rPr>
      </w:pPr>
      <w:ins w:id="204" w:author="Marek Hajduczenia" w:date="2014-09-15T15:12:00Z">
        <w:r w:rsidRPr="00FD5D37">
          <w:rPr>
            <w:rFonts w:eastAsia="MS Mincho"/>
            <w:noProof/>
          </w:rPr>
          <w:tab/>
        </w:r>
        <w:r w:rsidRPr="00FD5D37">
          <w:rPr>
            <w:rFonts w:eastAsia="MS Mincho"/>
            <w:b/>
            <w:noProof/>
          </w:rPr>
          <w:t>Syntax:</w:t>
        </w:r>
        <w:r w:rsidRPr="00FD5D37">
          <w:rPr>
            <w:rFonts w:eastAsia="MS Mincho"/>
            <w:noProof/>
          </w:rPr>
          <w:tab/>
        </w:r>
      </w:ins>
      <w:ins w:id="205" w:author="Marek Hajduczenia" w:date="2014-09-15T15:14:00Z">
        <w:r w:rsidR="00E56987">
          <w:rPr>
            <w:rFonts w:eastAsia="MS Mincho"/>
            <w:noProof/>
          </w:rPr>
          <w:t>String</w:t>
        </w:r>
      </w:ins>
    </w:p>
    <w:p w:rsidR="00045142" w:rsidRDefault="00045142" w:rsidP="00045142">
      <w:pPr>
        <w:pStyle w:val="ListParagraph"/>
        <w:numPr>
          <w:ilvl w:val="0"/>
          <w:numId w:val="67"/>
        </w:numPr>
        <w:tabs>
          <w:tab w:val="left" w:pos="720"/>
        </w:tabs>
        <w:spacing w:after="0"/>
        <w:ind w:left="2160" w:hanging="2160"/>
        <w:jc w:val="left"/>
        <w:rPr>
          <w:ins w:id="206" w:author="Marek Hajduczenia" w:date="2014-09-15T15:23:00Z"/>
          <w:rFonts w:eastAsia="MS Mincho"/>
          <w:noProof/>
        </w:rPr>
      </w:pPr>
      <w:ins w:id="207" w:author="Marek Hajduczenia" w:date="2014-09-15T15:12:00Z">
        <w:r w:rsidRPr="00FD5D37">
          <w:rPr>
            <w:rFonts w:eastAsia="MS Mincho"/>
            <w:noProof/>
          </w:rPr>
          <w:tab/>
        </w:r>
        <w:r w:rsidRPr="00FD5D37">
          <w:rPr>
            <w:rFonts w:eastAsia="MS Mincho"/>
            <w:b/>
            <w:noProof/>
          </w:rPr>
          <w:t>Remote access:</w:t>
        </w:r>
        <w:r w:rsidRPr="00FD5D37">
          <w:rPr>
            <w:rFonts w:eastAsia="MS Mincho"/>
            <w:noProof/>
          </w:rPr>
          <w:tab/>
          <w:t>Read</w:t>
        </w:r>
      </w:ins>
      <w:ins w:id="208" w:author="Marek Hajduczenia" w:date="2015-04-01T18:04:00Z">
        <w:r w:rsidR="001B3082">
          <w:rPr>
            <w:rFonts w:eastAsia="MS Mincho"/>
            <w:noProof/>
          </w:rPr>
          <w:t>-Only</w:t>
        </w:r>
      </w:ins>
    </w:p>
    <w:p w:rsidR="00E56987" w:rsidRPr="00C12D8B" w:rsidRDefault="00E56987" w:rsidP="00E56987">
      <w:pPr>
        <w:pStyle w:val="ListParagraph"/>
        <w:numPr>
          <w:ilvl w:val="0"/>
          <w:numId w:val="67"/>
        </w:numPr>
        <w:tabs>
          <w:tab w:val="left" w:pos="720"/>
        </w:tabs>
        <w:spacing w:after="0"/>
        <w:ind w:left="2160" w:hanging="2160"/>
        <w:jc w:val="left"/>
        <w:rPr>
          <w:ins w:id="209" w:author="Marek Hajduczenia" w:date="2014-09-15T15:12:00Z"/>
          <w:rFonts w:eastAsia="MS Mincho"/>
          <w:noProof/>
        </w:rPr>
      </w:pPr>
      <w:ins w:id="210" w:author="Marek Hajduczenia" w:date="2014-09-15T15:23:00Z">
        <w:r w:rsidRPr="00E56987">
          <w:rPr>
            <w:rFonts w:eastAsia="MS Mincho"/>
            <w:noProof/>
          </w:rPr>
          <w:tab/>
        </w:r>
        <w:r w:rsidRPr="00C12D8B">
          <w:rPr>
            <w:rFonts w:eastAsia="MS Mincho"/>
            <w:b/>
            <w:noProof/>
          </w:rPr>
          <w:t>Size (octets):</w:t>
        </w:r>
        <w:r w:rsidRPr="00C12D8B">
          <w:rPr>
            <w:rFonts w:eastAsia="MS Mincho"/>
            <w:noProof/>
          </w:rPr>
          <w:tab/>
        </w:r>
      </w:ins>
      <w:ins w:id="211" w:author="Marek Hajduczenia" w:date="2014-09-15T15:24:00Z">
        <w:r w:rsidRPr="00C12D8B">
          <w:rPr>
            <w:rFonts w:eastAsia="MS Mincho"/>
            <w:noProof/>
          </w:rPr>
          <w:t>32 (max)</w:t>
        </w:r>
      </w:ins>
    </w:p>
    <w:p w:rsidR="00045142" w:rsidRPr="00E56987" w:rsidRDefault="00045142" w:rsidP="00E56987">
      <w:pPr>
        <w:pStyle w:val="ListParagraph"/>
        <w:numPr>
          <w:ilvl w:val="0"/>
          <w:numId w:val="67"/>
        </w:numPr>
        <w:tabs>
          <w:tab w:val="left" w:pos="720"/>
        </w:tabs>
        <w:spacing w:after="0"/>
        <w:ind w:left="2160" w:hanging="2160"/>
        <w:jc w:val="left"/>
        <w:rPr>
          <w:ins w:id="212" w:author="Marek Hajduczenia" w:date="2014-09-15T15:12:00Z"/>
          <w:rFonts w:eastAsia="MS Mincho"/>
          <w:noProof/>
        </w:rPr>
      </w:pPr>
      <w:ins w:id="213" w:author="Marek Hajduczenia" w:date="2014-09-15T15:12:00Z">
        <w:r w:rsidRPr="00E56987">
          <w:rPr>
            <w:rFonts w:eastAsia="MS Mincho"/>
            <w:noProof/>
          </w:rPr>
          <w:tab/>
        </w:r>
        <w:r w:rsidRPr="00E56987">
          <w:rPr>
            <w:rFonts w:eastAsia="MS Mincho"/>
            <w:b/>
            <w:noProof/>
          </w:rPr>
          <w:t>Description:</w:t>
        </w:r>
        <w:r w:rsidRPr="00E56987">
          <w:rPr>
            <w:rFonts w:eastAsia="MS Mincho"/>
            <w:noProof/>
          </w:rPr>
          <w:tab/>
        </w:r>
      </w:ins>
      <w:ins w:id="214" w:author="Marek Hajduczenia" w:date="2014-09-15T15:14:00Z">
        <w:r w:rsidR="00E56987" w:rsidRPr="00FD5D37">
          <w:rPr>
            <w:rFonts w:eastAsia="MS Mincho"/>
            <w:noProof/>
          </w:rPr>
          <w:t xml:space="preserve">This attribute </w:t>
        </w:r>
        <w:r w:rsidR="00E56987" w:rsidRPr="00FD5D37">
          <w:rPr>
            <w:noProof/>
          </w:rPr>
          <w:t xml:space="preserve">represents the </w:t>
        </w:r>
        <w:r w:rsidR="00E56987" w:rsidRPr="00FD5D37">
          <w:rPr>
            <w:rFonts w:eastAsia="MS Mincho"/>
            <w:noProof/>
          </w:rPr>
          <w:t xml:space="preserve">ASCII string (without the null terminator) carrying the </w:t>
        </w:r>
        <w:r w:rsidR="00E56987">
          <w:rPr>
            <w:rFonts w:eastAsia="MS Mincho"/>
            <w:noProof/>
          </w:rPr>
          <w:t>name of the ONU vendor</w:t>
        </w:r>
      </w:ins>
      <w:ins w:id="215" w:author="Marek Hajduczenia" w:date="2014-09-15T15:12:00Z">
        <w:r w:rsidRPr="00E56987">
          <w:rPr>
            <w:rFonts w:eastAsia="MS Mincho"/>
            <w:noProof/>
          </w:rPr>
          <w:t>.</w:t>
        </w:r>
      </w:ins>
      <w:ins w:id="216" w:author="Marek Hajduczenia" w:date="2014-09-15T15:21:00Z">
        <w:r w:rsidR="00E56987">
          <w:rPr>
            <w:rFonts w:eastAsia="MS Mincho"/>
            <w:noProof/>
          </w:rPr>
          <w:t xml:space="preserve"> Internal format of this atrribute is vendor-specific. </w:t>
        </w:r>
      </w:ins>
    </w:p>
    <w:p w:rsidR="00045142" w:rsidRPr="00FD5D37" w:rsidRDefault="00045142" w:rsidP="00045142">
      <w:pPr>
        <w:tabs>
          <w:tab w:val="left" w:pos="720"/>
        </w:tabs>
        <w:jc w:val="left"/>
        <w:rPr>
          <w:ins w:id="217" w:author="Marek Hajduczenia" w:date="2014-09-15T15:12:00Z"/>
          <w:rFonts w:eastAsia="MS Mincho"/>
          <w:noProof/>
        </w:rPr>
      </w:pPr>
      <w:ins w:id="218" w:author="Marek Hajduczenia" w:date="2014-09-15T15:12:00Z">
        <w:r w:rsidRPr="00FD5D37">
          <w:rPr>
            <w:rFonts w:eastAsia="MS Mincho"/>
            <w:noProof/>
          </w:rPr>
          <w:t xml:space="preserve">The </w:t>
        </w:r>
      </w:ins>
      <w:ins w:id="219" w:author="Marek Hajduczenia" w:date="2014-09-15T15:18:00Z">
        <w:r w:rsidR="00E56987">
          <w:rPr>
            <w:rFonts w:eastAsia="MS Mincho"/>
            <w:i/>
            <w:noProof/>
          </w:rPr>
          <w:t>aVendorName</w:t>
        </w:r>
      </w:ins>
      <w:ins w:id="220" w:author="Marek Hajduczenia" w:date="2014-09-15T15:12:00Z">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ins>
      <w:r w:rsidRPr="00FD5D37">
        <w:rPr>
          <w:noProof/>
        </w:rPr>
      </w:r>
      <w:ins w:id="221" w:author="Marek Hajduczenia" w:date="2014-09-15T15:12:00Z">
        <w:r w:rsidRPr="00FD5D37">
          <w:rPr>
            <w:noProof/>
          </w:rPr>
          <w:fldChar w:fldCharType="separate"/>
        </w:r>
        <w:r w:rsidRPr="00515044">
          <w:rPr>
            <w:rFonts w:eastAsia="MS Mincho"/>
            <w:noProof/>
          </w:rPr>
          <w:t>14.4.1.1</w:t>
        </w:r>
        <w:r w:rsidRPr="00FD5D37">
          <w:rPr>
            <w:noProof/>
          </w:rPr>
          <w:fldChar w:fldCharType="end"/>
        </w:r>
        <w:r w:rsidRPr="00FD5D37">
          <w:rPr>
            <w:rFonts w:eastAsia="MS Mincho"/>
            <w:noProof/>
          </w:rPr>
          <w:t xml:space="preserve">). The Variable Container TLV for the </w:t>
        </w:r>
      </w:ins>
      <w:ins w:id="222" w:author="Marek Hajduczenia" w:date="2014-09-15T15:19:00Z">
        <w:r w:rsidR="00E56987">
          <w:rPr>
            <w:rFonts w:eastAsia="MS Mincho"/>
            <w:i/>
            <w:noProof/>
          </w:rPr>
          <w:t>aVendorName</w:t>
        </w:r>
      </w:ins>
      <w:ins w:id="223" w:author="Marek Hajduczenia" w:date="2014-09-15T15:12:00Z">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_Ref339287879 \h </w:instrText>
        </w:r>
      </w:ins>
      <w:r w:rsidRPr="00FD5D37">
        <w:rPr>
          <w:noProof/>
        </w:rPr>
      </w:r>
      <w:ins w:id="224" w:author="Marek Hajduczenia" w:date="2014-09-15T15:12:00Z">
        <w:r w:rsidRPr="00FD5D37">
          <w:rPr>
            <w:noProof/>
          </w:rPr>
          <w:fldChar w:fldCharType="separate"/>
        </w:r>
        <w:r w:rsidRPr="00FD5D37">
          <w:rPr>
            <w:noProof/>
          </w:rPr>
          <w:t xml:space="preserve">Table </w:t>
        </w:r>
        <w:r>
          <w:rPr>
            <w:noProof/>
          </w:rPr>
          <w:t>14</w:t>
        </w:r>
        <w:r w:rsidRPr="00FD5D37">
          <w:rPr>
            <w:noProof/>
          </w:rPr>
          <w:noBreakHyphen/>
        </w:r>
        <w:r>
          <w:rPr>
            <w:noProof/>
          </w:rPr>
          <w:t>147</w:t>
        </w:r>
        <w:r w:rsidRPr="00FD5D37">
          <w:rPr>
            <w:noProof/>
          </w:rPr>
          <w:fldChar w:fldCharType="end"/>
        </w:r>
        <w:r w:rsidRPr="00FD5D37">
          <w:rPr>
            <w:rFonts w:eastAsia="MS Mincho"/>
            <w:noProof/>
          </w:rPr>
          <w:t>.</w:t>
        </w:r>
      </w:ins>
    </w:p>
    <w:p w:rsidR="00045142" w:rsidRPr="00FD5D37" w:rsidRDefault="00045142" w:rsidP="00045142">
      <w:pPr>
        <w:pStyle w:val="Caption"/>
        <w:keepNext/>
        <w:ind w:left="562" w:right="562"/>
        <w:rPr>
          <w:ins w:id="225" w:author="Marek Hajduczenia" w:date="2014-09-15T15:12:00Z"/>
          <w:rFonts w:eastAsia="MS Mincho"/>
          <w:noProof/>
        </w:rPr>
      </w:pPr>
      <w:ins w:id="226" w:author="Marek Hajduczenia" w:date="2014-09-15T15:12:00Z">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sidRPr="00FD5D37">
          <w:rPr>
            <w:noProof/>
          </w:rPr>
          <w:fldChar w:fldCharType="begin" w:fldLock="1"/>
        </w:r>
        <w:r w:rsidRPr="00FD5D37">
          <w:rPr>
            <w:noProof/>
          </w:rPr>
          <w:instrText xml:space="preserve"> SEQ Table \* ARABIC \s 1 </w:instrText>
        </w:r>
        <w:r w:rsidRPr="00FD5D37">
          <w:rPr>
            <w:noProof/>
          </w:rPr>
          <w:fldChar w:fldCharType="separate"/>
        </w:r>
        <w:r>
          <w:rPr>
            <w:noProof/>
          </w:rPr>
          <w:t>147</w:t>
        </w:r>
        <w:r w:rsidRPr="00FD5D37">
          <w:rPr>
            <w:noProof/>
          </w:rPr>
          <w:fldChar w:fldCharType="end"/>
        </w:r>
        <w:r w:rsidRPr="00FD5D37">
          <w:rPr>
            <w:noProof/>
          </w:rPr>
          <w:t>—</w:t>
        </w:r>
      </w:ins>
      <w:ins w:id="227" w:author="Marek Hajduczenia" w:date="2014-09-15T15:19:00Z">
        <w:r w:rsidR="00E56987">
          <w:rPr>
            <w:rFonts w:eastAsia="MS Mincho"/>
            <w:i/>
            <w:noProof/>
          </w:rPr>
          <w:t>Vendor Name</w:t>
        </w:r>
      </w:ins>
      <w:ins w:id="228" w:author="Marek Hajduczenia" w:date="2014-09-15T15:12:00Z">
        <w:r w:rsidRPr="00FD5D37">
          <w:rPr>
            <w:rFonts w:eastAsia="MS Mincho"/>
            <w:noProof/>
          </w:rPr>
          <w:t xml:space="preserve"> TLV</w:t>
        </w:r>
        <w:r w:rsidRPr="00FD5D37">
          <w:rPr>
            <w:noProof/>
          </w:rPr>
          <w:t xml:space="preserve"> </w:t>
        </w:r>
        <w:r w:rsidRPr="00FD5D37">
          <w:rPr>
            <w:rFonts w:eastAsia="MS Mincho"/>
            <w:noProof/>
          </w:rPr>
          <w:t>(</w:t>
        </w:r>
        <w:r w:rsidRPr="00FD5D37">
          <w:rPr>
            <w:noProof/>
          </w:rPr>
          <w:t>0x</w:t>
        </w:r>
        <w:r w:rsidRPr="00FD5D37">
          <w:rPr>
            <w:rFonts w:eastAsia="MS Mincho"/>
            <w:noProof/>
          </w:rPr>
          <w:t>D</w:t>
        </w:r>
        <w:r w:rsidRPr="00FD5D37">
          <w:rPr>
            <w:noProof/>
          </w:rPr>
          <w:t>7/0x00-</w:t>
        </w:r>
      </w:ins>
      <w:ins w:id="229" w:author="Marek Hajduczenia" w:date="2014-09-15T15:19:00Z">
        <w:r w:rsidR="00E56987">
          <w:rPr>
            <w:noProof/>
          </w:rPr>
          <w:t>11</w:t>
        </w:r>
      </w:ins>
      <w:ins w:id="230" w:author="Marek Hajduczenia" w:date="2014-09-15T15:12:00Z">
        <w:r w:rsidRPr="00FD5D37">
          <w:rPr>
            <w:rFonts w:eastAsia="MS Mincho"/>
            <w:noProof/>
          </w:rPr>
          <w:t>)</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2"/>
        <w:gridCol w:w="3010"/>
        <w:gridCol w:w="936"/>
        <w:gridCol w:w="3888"/>
      </w:tblGrid>
      <w:tr w:rsidR="00045142" w:rsidRPr="00FD5D37" w:rsidTr="00045142">
        <w:trPr>
          <w:cantSplit/>
          <w:tblHeader/>
          <w:jc w:val="center"/>
          <w:ins w:id="231" w:author="Marek Hajduczenia" w:date="2014-09-15T15:12: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045142" w:rsidRPr="00FD5D37" w:rsidRDefault="00045142" w:rsidP="00045142">
            <w:pPr>
              <w:keepNext/>
              <w:numPr>
                <w:ilvl w:val="0"/>
                <w:numId w:val="67"/>
              </w:numPr>
              <w:spacing w:before="0"/>
              <w:jc w:val="center"/>
              <w:rPr>
                <w:ins w:id="232" w:author="Marek Hajduczenia" w:date="2014-09-15T15:12:00Z"/>
                <w:b/>
                <w:bCs/>
                <w:noProof/>
                <w:color w:val="000000" w:themeColor="text1"/>
                <w:kern w:val="32"/>
                <w:sz w:val="24"/>
                <w:szCs w:val="18"/>
              </w:rPr>
            </w:pPr>
            <w:ins w:id="233" w:author="Marek Hajduczenia" w:date="2014-09-15T15:12:00Z">
              <w:r w:rsidRPr="00FD5D37">
                <w:rPr>
                  <w:b/>
                  <w:noProof/>
                  <w:szCs w:val="18"/>
                </w:rPr>
                <w:t>Size</w:t>
              </w:r>
              <w:r w:rsidRPr="00FD5D37">
                <w:rPr>
                  <w:b/>
                  <w:noProof/>
                  <w:szCs w:val="18"/>
                </w:rPr>
                <w:br/>
                <w:t>(octets)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045142" w:rsidRPr="00FD5D37" w:rsidRDefault="00045142" w:rsidP="00045142">
            <w:pPr>
              <w:keepNext/>
              <w:numPr>
                <w:ilvl w:val="0"/>
                <w:numId w:val="67"/>
              </w:numPr>
              <w:spacing w:before="0"/>
              <w:jc w:val="center"/>
              <w:rPr>
                <w:ins w:id="234" w:author="Marek Hajduczenia" w:date="2014-09-15T15:12:00Z"/>
                <w:b/>
                <w:bCs/>
                <w:noProof/>
                <w:color w:val="000000" w:themeColor="text1"/>
                <w:kern w:val="32"/>
                <w:sz w:val="24"/>
                <w:szCs w:val="18"/>
              </w:rPr>
            </w:pPr>
            <w:ins w:id="235" w:author="Marek Hajduczenia" w:date="2014-09-15T15:12:00Z">
              <w:r w:rsidRPr="00FD5D37">
                <w:rPr>
                  <w:b/>
                  <w:noProof/>
                  <w:szCs w:val="18"/>
                </w:rPr>
                <w:t>Field</w:t>
              </w:r>
              <w:r w:rsidRPr="00FD5D37">
                <w:rPr>
                  <w:b/>
                  <w:noProof/>
                  <w:szCs w:val="18"/>
                </w:rPr>
                <w:br/>
                <w:t>(name)</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045142" w:rsidRPr="00FD5D37" w:rsidRDefault="00045142" w:rsidP="00045142">
            <w:pPr>
              <w:keepNext/>
              <w:numPr>
                <w:ilvl w:val="0"/>
                <w:numId w:val="67"/>
              </w:numPr>
              <w:spacing w:before="0"/>
              <w:jc w:val="center"/>
              <w:rPr>
                <w:ins w:id="236" w:author="Marek Hajduczenia" w:date="2014-09-15T15:12:00Z"/>
                <w:b/>
                <w:bCs/>
                <w:noProof/>
                <w:color w:val="000000" w:themeColor="text1"/>
                <w:kern w:val="32"/>
                <w:sz w:val="24"/>
                <w:szCs w:val="18"/>
              </w:rPr>
            </w:pPr>
            <w:ins w:id="237" w:author="Marek Hajduczenia" w:date="2014-09-15T15:12:00Z">
              <w:r w:rsidRPr="00FD5D37">
                <w:rPr>
                  <w:b/>
                  <w:noProof/>
                  <w:szCs w:val="18"/>
                </w:rPr>
                <w:t>Value</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045142" w:rsidRPr="00FD5D37" w:rsidRDefault="00045142" w:rsidP="00045142">
            <w:pPr>
              <w:keepNext/>
              <w:numPr>
                <w:ilvl w:val="0"/>
                <w:numId w:val="67"/>
              </w:numPr>
              <w:spacing w:before="0"/>
              <w:jc w:val="center"/>
              <w:rPr>
                <w:ins w:id="238" w:author="Marek Hajduczenia" w:date="2014-09-15T15:12:00Z"/>
                <w:b/>
                <w:bCs/>
                <w:noProof/>
                <w:color w:val="000000" w:themeColor="text1"/>
                <w:kern w:val="32"/>
                <w:sz w:val="24"/>
                <w:szCs w:val="18"/>
              </w:rPr>
            </w:pPr>
            <w:ins w:id="239" w:author="Marek Hajduczenia" w:date="2014-09-15T15:12:00Z">
              <w:r w:rsidRPr="00FD5D37">
                <w:rPr>
                  <w:b/>
                  <w:noProof/>
                  <w:szCs w:val="18"/>
                </w:rPr>
                <w:t>Notes</w:t>
              </w:r>
            </w:ins>
          </w:p>
        </w:tc>
      </w:tr>
      <w:tr w:rsidR="00045142" w:rsidRPr="00FD5D37" w:rsidTr="00045142">
        <w:trPr>
          <w:cantSplit/>
          <w:jc w:val="center"/>
          <w:ins w:id="240" w:author="Marek Hajduczenia" w:date="2014-09-15T15:12: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045142" w:rsidRPr="00FD5D37" w:rsidRDefault="00045142" w:rsidP="00045142">
            <w:pPr>
              <w:numPr>
                <w:ilvl w:val="0"/>
                <w:numId w:val="67"/>
              </w:numPr>
              <w:spacing w:before="0"/>
              <w:jc w:val="center"/>
              <w:rPr>
                <w:ins w:id="241" w:author="Marek Hajduczenia" w:date="2014-09-15T15:12:00Z"/>
                <w:noProof/>
                <w:szCs w:val="18"/>
              </w:rPr>
            </w:pPr>
            <w:ins w:id="242" w:author="Marek Hajduczenia" w:date="2014-09-15T15:12: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hideMark/>
          </w:tcPr>
          <w:p w:rsidR="00045142" w:rsidRPr="00FD5D37" w:rsidRDefault="00045142" w:rsidP="00045142">
            <w:pPr>
              <w:numPr>
                <w:ilvl w:val="0"/>
                <w:numId w:val="67"/>
              </w:numPr>
              <w:spacing w:before="0"/>
              <w:rPr>
                <w:ins w:id="243" w:author="Marek Hajduczenia" w:date="2014-09-15T15:12:00Z"/>
                <w:noProof/>
                <w:szCs w:val="18"/>
              </w:rPr>
            </w:pPr>
            <w:ins w:id="244" w:author="Marek Hajduczenia" w:date="2014-09-15T15:12:00Z">
              <w:r w:rsidRPr="00FD5D37">
                <w:rPr>
                  <w:noProof/>
                  <w:szCs w:val="18"/>
                </w:rPr>
                <w:t>Branch</w:t>
              </w:r>
            </w:ins>
          </w:p>
        </w:tc>
        <w:tc>
          <w:tcPr>
            <w:tcW w:w="936" w:type="dxa"/>
            <w:tcBorders>
              <w:top w:val="single" w:sz="4" w:space="0" w:color="000000"/>
              <w:left w:val="single" w:sz="4" w:space="0" w:color="000000"/>
              <w:bottom w:val="single" w:sz="4" w:space="0" w:color="000000"/>
              <w:right w:val="single" w:sz="4" w:space="0" w:color="000000"/>
            </w:tcBorders>
            <w:hideMark/>
          </w:tcPr>
          <w:p w:rsidR="00045142" w:rsidRPr="00FD5D37" w:rsidRDefault="00045142" w:rsidP="00045142">
            <w:pPr>
              <w:numPr>
                <w:ilvl w:val="0"/>
                <w:numId w:val="67"/>
              </w:numPr>
              <w:spacing w:before="0"/>
              <w:rPr>
                <w:ins w:id="245" w:author="Marek Hajduczenia" w:date="2014-09-15T15:12:00Z"/>
                <w:noProof/>
                <w:szCs w:val="18"/>
              </w:rPr>
            </w:pPr>
            <w:ins w:id="246" w:author="Marek Hajduczenia" w:date="2014-09-15T15:12:00Z">
              <w:r w:rsidRPr="00FD5D37">
                <w:rPr>
                  <w:noProof/>
                  <w:szCs w:val="18"/>
                </w:rPr>
                <w:t>0xD7</w:t>
              </w:r>
            </w:ins>
          </w:p>
        </w:tc>
        <w:tc>
          <w:tcPr>
            <w:tcW w:w="3888" w:type="dxa"/>
            <w:tcBorders>
              <w:top w:val="single" w:sz="4" w:space="0" w:color="000000"/>
              <w:left w:val="single" w:sz="4" w:space="0" w:color="000000"/>
              <w:bottom w:val="single" w:sz="4" w:space="0" w:color="000000"/>
              <w:right w:val="single" w:sz="4" w:space="0" w:color="000000"/>
            </w:tcBorders>
            <w:hideMark/>
          </w:tcPr>
          <w:p w:rsidR="00045142" w:rsidRPr="00FD5D37" w:rsidRDefault="00045142" w:rsidP="00045142">
            <w:pPr>
              <w:numPr>
                <w:ilvl w:val="0"/>
                <w:numId w:val="67"/>
              </w:numPr>
              <w:spacing w:before="0"/>
              <w:rPr>
                <w:ins w:id="247" w:author="Marek Hajduczenia" w:date="2014-09-15T15:12:00Z"/>
                <w:noProof/>
                <w:szCs w:val="18"/>
              </w:rPr>
            </w:pPr>
            <w:ins w:id="248" w:author="Marek Hajduczenia" w:date="2014-09-15T15:12:00Z">
              <w:r w:rsidRPr="00FD5D37">
                <w:rPr>
                  <w:noProof/>
                  <w:szCs w:val="18"/>
                </w:rPr>
                <w:t>Branch identifier</w:t>
              </w:r>
            </w:ins>
          </w:p>
        </w:tc>
      </w:tr>
      <w:tr w:rsidR="00045142" w:rsidRPr="00FD5D37" w:rsidTr="00045142">
        <w:trPr>
          <w:cantSplit/>
          <w:jc w:val="center"/>
          <w:ins w:id="249" w:author="Marek Hajduczenia" w:date="2014-09-15T15:12: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045142" w:rsidRPr="00FD5D37" w:rsidRDefault="00045142" w:rsidP="00045142">
            <w:pPr>
              <w:numPr>
                <w:ilvl w:val="0"/>
                <w:numId w:val="67"/>
              </w:numPr>
              <w:spacing w:before="0"/>
              <w:jc w:val="center"/>
              <w:rPr>
                <w:ins w:id="250" w:author="Marek Hajduczenia" w:date="2014-09-15T15:12:00Z"/>
                <w:noProof/>
                <w:szCs w:val="18"/>
              </w:rPr>
            </w:pPr>
            <w:ins w:id="251" w:author="Marek Hajduczenia" w:date="2014-09-15T15:12: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hideMark/>
          </w:tcPr>
          <w:p w:rsidR="00045142" w:rsidRPr="00FD5D37" w:rsidRDefault="00045142" w:rsidP="00045142">
            <w:pPr>
              <w:numPr>
                <w:ilvl w:val="0"/>
                <w:numId w:val="67"/>
              </w:numPr>
              <w:spacing w:before="0"/>
              <w:rPr>
                <w:ins w:id="252" w:author="Marek Hajduczenia" w:date="2014-09-15T15:12:00Z"/>
                <w:noProof/>
                <w:szCs w:val="18"/>
              </w:rPr>
            </w:pPr>
            <w:ins w:id="253" w:author="Marek Hajduczenia" w:date="2014-09-15T15:12:00Z">
              <w:r w:rsidRPr="00FD5D37">
                <w:rPr>
                  <w:noProof/>
                  <w:szCs w:val="18"/>
                </w:rPr>
                <w:t>Leaf</w:t>
              </w:r>
            </w:ins>
          </w:p>
        </w:tc>
        <w:tc>
          <w:tcPr>
            <w:tcW w:w="936" w:type="dxa"/>
            <w:tcBorders>
              <w:top w:val="single" w:sz="4" w:space="0" w:color="000000"/>
              <w:left w:val="single" w:sz="4" w:space="0" w:color="000000"/>
              <w:bottom w:val="single" w:sz="4" w:space="0" w:color="000000"/>
              <w:right w:val="single" w:sz="4" w:space="0" w:color="000000"/>
            </w:tcBorders>
            <w:hideMark/>
          </w:tcPr>
          <w:p w:rsidR="00045142" w:rsidRPr="00FD5D37" w:rsidRDefault="00045142" w:rsidP="00E56987">
            <w:pPr>
              <w:numPr>
                <w:ilvl w:val="0"/>
                <w:numId w:val="67"/>
              </w:numPr>
              <w:spacing w:before="0"/>
              <w:rPr>
                <w:ins w:id="254" w:author="Marek Hajduczenia" w:date="2014-09-15T15:12:00Z"/>
                <w:noProof/>
                <w:szCs w:val="18"/>
              </w:rPr>
            </w:pPr>
            <w:ins w:id="255" w:author="Marek Hajduczenia" w:date="2014-09-15T15:12:00Z">
              <w:r w:rsidRPr="00FD5D37">
                <w:rPr>
                  <w:noProof/>
                  <w:szCs w:val="18"/>
                </w:rPr>
                <w:t>0x00-</w:t>
              </w:r>
            </w:ins>
            <w:ins w:id="256" w:author="Marek Hajduczenia" w:date="2014-09-15T15:19:00Z">
              <w:r w:rsidR="00E56987">
                <w:rPr>
                  <w:noProof/>
                  <w:szCs w:val="18"/>
                </w:rPr>
                <w:t>11</w:t>
              </w:r>
            </w:ins>
          </w:p>
        </w:tc>
        <w:tc>
          <w:tcPr>
            <w:tcW w:w="3888" w:type="dxa"/>
            <w:tcBorders>
              <w:top w:val="single" w:sz="4" w:space="0" w:color="000000"/>
              <w:left w:val="single" w:sz="4" w:space="0" w:color="000000"/>
              <w:bottom w:val="single" w:sz="4" w:space="0" w:color="000000"/>
              <w:right w:val="single" w:sz="4" w:space="0" w:color="000000"/>
            </w:tcBorders>
            <w:hideMark/>
          </w:tcPr>
          <w:p w:rsidR="00045142" w:rsidRPr="00FD5D37" w:rsidRDefault="00045142" w:rsidP="00045142">
            <w:pPr>
              <w:numPr>
                <w:ilvl w:val="0"/>
                <w:numId w:val="67"/>
              </w:numPr>
              <w:spacing w:before="0"/>
              <w:rPr>
                <w:ins w:id="257" w:author="Marek Hajduczenia" w:date="2014-09-15T15:12:00Z"/>
                <w:noProof/>
                <w:szCs w:val="18"/>
              </w:rPr>
            </w:pPr>
            <w:ins w:id="258" w:author="Marek Hajduczenia" w:date="2014-09-15T15:12:00Z">
              <w:r w:rsidRPr="00FD5D37">
                <w:rPr>
                  <w:noProof/>
                  <w:szCs w:val="18"/>
                </w:rPr>
                <w:t>Leaf identifier</w:t>
              </w:r>
            </w:ins>
          </w:p>
        </w:tc>
      </w:tr>
      <w:tr w:rsidR="00045142" w:rsidRPr="00FD5D37" w:rsidTr="00045142">
        <w:trPr>
          <w:cantSplit/>
          <w:jc w:val="center"/>
          <w:ins w:id="259" w:author="Marek Hajduczenia" w:date="2014-09-15T15:12: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045142" w:rsidRPr="00FD5D37" w:rsidRDefault="00045142" w:rsidP="00045142">
            <w:pPr>
              <w:numPr>
                <w:ilvl w:val="0"/>
                <w:numId w:val="67"/>
              </w:numPr>
              <w:spacing w:before="0"/>
              <w:jc w:val="center"/>
              <w:rPr>
                <w:ins w:id="260" w:author="Marek Hajduczenia" w:date="2014-09-15T15:12:00Z"/>
                <w:noProof/>
                <w:szCs w:val="18"/>
              </w:rPr>
            </w:pPr>
            <w:ins w:id="261" w:author="Marek Hajduczenia" w:date="2014-09-15T15:12: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045142" w:rsidRPr="00FD5D37" w:rsidRDefault="00045142" w:rsidP="00045142">
            <w:pPr>
              <w:numPr>
                <w:ilvl w:val="0"/>
                <w:numId w:val="67"/>
              </w:numPr>
              <w:spacing w:before="0"/>
              <w:jc w:val="left"/>
              <w:rPr>
                <w:ins w:id="262" w:author="Marek Hajduczenia" w:date="2014-09-15T15:12:00Z"/>
                <w:rFonts w:eastAsia="MS Mincho"/>
                <w:noProof/>
                <w:szCs w:val="18"/>
              </w:rPr>
            </w:pPr>
            <w:ins w:id="263" w:author="Marek Hajduczenia" w:date="2014-09-15T15:12:00Z">
              <w:r w:rsidRPr="00FD5D37">
                <w:rPr>
                  <w:rFonts w:eastAsia="MS Mincho"/>
                  <w:noProof/>
                  <w:szCs w:val="18"/>
                </w:rPr>
                <w:t>Length</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045142" w:rsidRPr="00FD5D37" w:rsidRDefault="00E56987" w:rsidP="00045142">
            <w:pPr>
              <w:numPr>
                <w:ilvl w:val="0"/>
                <w:numId w:val="67"/>
              </w:numPr>
              <w:spacing w:before="0"/>
              <w:jc w:val="left"/>
              <w:rPr>
                <w:ins w:id="264" w:author="Marek Hajduczenia" w:date="2014-09-15T15:12:00Z"/>
                <w:noProof/>
                <w:szCs w:val="18"/>
              </w:rPr>
            </w:pPr>
            <w:ins w:id="265" w:author="Marek Hajduczenia" w:date="2014-09-15T15:20:00Z">
              <w:r>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hideMark/>
          </w:tcPr>
          <w:p w:rsidR="00045142" w:rsidRPr="00FD5D37" w:rsidRDefault="00045142" w:rsidP="00045142">
            <w:pPr>
              <w:numPr>
                <w:ilvl w:val="0"/>
                <w:numId w:val="67"/>
              </w:numPr>
              <w:spacing w:before="0"/>
              <w:rPr>
                <w:ins w:id="266" w:author="Marek Hajduczenia" w:date="2014-09-15T15:12:00Z"/>
                <w:noProof/>
                <w:szCs w:val="18"/>
              </w:rPr>
            </w:pPr>
            <w:ins w:id="267" w:author="Marek Hajduczenia" w:date="2014-09-15T15:12:00Z">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ins>
          </w:p>
        </w:tc>
      </w:tr>
      <w:tr w:rsidR="00045142" w:rsidRPr="00FD5D37" w:rsidTr="00045142">
        <w:trPr>
          <w:cantSplit/>
          <w:jc w:val="center"/>
          <w:ins w:id="268" w:author="Marek Hajduczenia" w:date="2014-09-15T15:12: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045142" w:rsidRPr="00FD5D37" w:rsidRDefault="00E56987" w:rsidP="00E56987">
            <w:pPr>
              <w:numPr>
                <w:ilvl w:val="0"/>
                <w:numId w:val="67"/>
              </w:numPr>
              <w:spacing w:before="0"/>
              <w:jc w:val="center"/>
              <w:rPr>
                <w:ins w:id="269" w:author="Marek Hajduczenia" w:date="2014-09-15T15:12:00Z"/>
                <w:noProof/>
                <w:szCs w:val="18"/>
              </w:rPr>
            </w:pPr>
            <w:ins w:id="270" w:author="Marek Hajduczenia" w:date="2014-09-15T15:20:00Z">
              <w:r>
                <w:rPr>
                  <w:noProof/>
                  <w:szCs w:val="18"/>
                </w:rPr>
                <w:t>V</w:t>
              </w:r>
            </w:ins>
            <w:ins w:id="271" w:author="Marek Hajduczenia" w:date="2014-09-15T15:19:00Z">
              <w:r>
                <w:rPr>
                  <w:noProof/>
                  <w:szCs w:val="18"/>
                </w:rPr>
                <w:t>aries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045142" w:rsidRPr="00FD5D37" w:rsidRDefault="00E56987" w:rsidP="00045142">
            <w:pPr>
              <w:numPr>
                <w:ilvl w:val="0"/>
                <w:numId w:val="67"/>
              </w:numPr>
              <w:spacing w:before="0"/>
              <w:jc w:val="left"/>
              <w:rPr>
                <w:ins w:id="272" w:author="Marek Hajduczenia" w:date="2014-09-15T15:12:00Z"/>
                <w:rFonts w:eastAsia="MS Mincho"/>
                <w:noProof/>
                <w:szCs w:val="18"/>
              </w:rPr>
            </w:pPr>
            <w:ins w:id="273" w:author="Marek Hajduczenia" w:date="2014-09-15T15:19:00Z">
              <w:r>
                <w:rPr>
                  <w:noProof/>
                </w:rPr>
                <w:t>VendorName</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045142" w:rsidRPr="00FD5D37" w:rsidRDefault="00045142" w:rsidP="00045142">
            <w:pPr>
              <w:numPr>
                <w:ilvl w:val="0"/>
                <w:numId w:val="67"/>
              </w:numPr>
              <w:spacing w:before="0"/>
              <w:jc w:val="left"/>
              <w:rPr>
                <w:ins w:id="274" w:author="Marek Hajduczenia" w:date="2014-09-15T15:12:00Z"/>
                <w:rFonts w:eastAsia="MS Mincho"/>
                <w:noProof/>
                <w:szCs w:val="18"/>
              </w:rPr>
            </w:pPr>
            <w:ins w:id="275" w:author="Marek Hajduczenia" w:date="2014-09-15T15:12: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hideMark/>
          </w:tcPr>
          <w:p w:rsidR="00045142" w:rsidRPr="00FD5D37" w:rsidRDefault="00045142" w:rsidP="00E56987">
            <w:pPr>
              <w:numPr>
                <w:ilvl w:val="0"/>
                <w:numId w:val="67"/>
              </w:numPr>
              <w:spacing w:before="0"/>
              <w:rPr>
                <w:ins w:id="276" w:author="Marek Hajduczenia" w:date="2014-09-15T15:12:00Z"/>
                <w:noProof/>
              </w:rPr>
            </w:pPr>
            <w:ins w:id="277" w:author="Marek Hajduczenia" w:date="2014-09-15T15:12:00Z">
              <w:r w:rsidRPr="00FD5D37">
                <w:rPr>
                  <w:noProof/>
                </w:rPr>
                <w:t xml:space="preserve">Value of </w:t>
              </w:r>
            </w:ins>
            <w:ins w:id="278" w:author="Marek Hajduczenia" w:date="2014-09-15T15:19:00Z">
              <w:r w:rsidR="00E56987">
                <w:rPr>
                  <w:i/>
                  <w:noProof/>
                </w:rPr>
                <w:t>aVendorName</w:t>
              </w:r>
            </w:ins>
            <w:ins w:id="279" w:author="Marek Hajduczenia" w:date="2014-09-15T15:12:00Z">
              <w:r w:rsidRPr="00FD5D37">
                <w:rPr>
                  <w:noProof/>
                </w:rPr>
                <w:t xml:space="preserve"> attribute.</w:t>
              </w:r>
            </w:ins>
          </w:p>
        </w:tc>
      </w:tr>
    </w:tbl>
    <w:p w:rsidR="00E56987" w:rsidRPr="00FD5D37" w:rsidRDefault="00E56987" w:rsidP="00E56987">
      <w:pPr>
        <w:pStyle w:val="Heading5"/>
        <w:rPr>
          <w:ins w:id="280" w:author="Marek Hajduczenia" w:date="2014-09-15T15:20:00Z"/>
          <w:rFonts w:eastAsia="MS Mincho"/>
          <w:noProof/>
        </w:rPr>
      </w:pPr>
      <w:ins w:id="281" w:author="Marek Hajduczenia" w:date="2014-09-15T15:20:00Z">
        <w:r w:rsidRPr="00FD5D37">
          <w:rPr>
            <w:rFonts w:eastAsia="MS Mincho"/>
            <w:noProof/>
          </w:rPr>
          <w:t xml:space="preserve">Attribute </w:t>
        </w:r>
      </w:ins>
      <w:ins w:id="282" w:author="Marek Hajduczenia" w:date="2015-04-02T11:16:00Z">
        <w:r w:rsidR="00E15089">
          <w:rPr>
            <w:rFonts w:eastAsia="MS Mincho"/>
            <w:i/>
            <w:noProof/>
          </w:rPr>
          <w:t>aModelNumber</w:t>
        </w:r>
      </w:ins>
      <w:ins w:id="283" w:author="Marek Hajduczenia" w:date="2014-09-15T15:20:00Z">
        <w:r w:rsidRPr="00FD5D37">
          <w:rPr>
            <w:rFonts w:eastAsia="MS Mincho"/>
            <w:i/>
            <w:noProof/>
          </w:rPr>
          <w:t xml:space="preserve"> </w:t>
        </w:r>
        <w:r w:rsidRPr="00FD5D37">
          <w:rPr>
            <w:rFonts w:ascii="Calibri" w:eastAsia="MS Mincho" w:hAnsi="Calibri" w:cs="Calibri"/>
            <w:noProof/>
          </w:rPr>
          <w:t>(</w:t>
        </w:r>
        <w:r w:rsidRPr="00FD5D37">
          <w:rPr>
            <w:rFonts w:eastAsia="MS Mincho"/>
            <w:noProof/>
          </w:rPr>
          <w:t>0xD7/0x00-</w:t>
        </w:r>
        <w:r>
          <w:rPr>
            <w:rFonts w:eastAsia="MS Mincho"/>
            <w:noProof/>
          </w:rPr>
          <w:t>1</w:t>
        </w:r>
      </w:ins>
      <w:ins w:id="284" w:author="Marek Hajduczenia" w:date="2014-09-15T15:21:00Z">
        <w:r>
          <w:rPr>
            <w:rFonts w:eastAsia="MS Mincho"/>
            <w:noProof/>
          </w:rPr>
          <w:t>2</w:t>
        </w:r>
      </w:ins>
      <w:ins w:id="285" w:author="Marek Hajduczenia" w:date="2014-09-15T15:20:00Z">
        <w:r w:rsidRPr="00FD5D37">
          <w:rPr>
            <w:rFonts w:eastAsia="MS Mincho"/>
            <w:noProof/>
          </w:rPr>
          <w:t>)</w:t>
        </w:r>
      </w:ins>
    </w:p>
    <w:p w:rsidR="00E56987" w:rsidRPr="00FD5D37" w:rsidRDefault="00E56987" w:rsidP="00E56987">
      <w:pPr>
        <w:numPr>
          <w:ilvl w:val="0"/>
          <w:numId w:val="67"/>
        </w:numPr>
        <w:rPr>
          <w:ins w:id="286" w:author="Marek Hajduczenia" w:date="2014-09-15T15:20:00Z"/>
          <w:rFonts w:eastAsia="MS Mincho"/>
          <w:noProof/>
        </w:rPr>
      </w:pPr>
      <w:ins w:id="287" w:author="Marek Hajduczenia" w:date="2014-09-15T15:20:00Z">
        <w:r w:rsidRPr="00FD5D37">
          <w:rPr>
            <w:rFonts w:eastAsia="MS Mincho"/>
            <w:noProof/>
          </w:rPr>
          <w:t xml:space="preserve">This attribute represents </w:t>
        </w:r>
        <w:r>
          <w:rPr>
            <w:rFonts w:eastAsia="MS Mincho"/>
            <w:noProof/>
          </w:rPr>
          <w:t xml:space="preserve">the </w:t>
        </w:r>
      </w:ins>
      <w:ins w:id="288" w:author="Marek Hajduczenia" w:date="2014-09-15T15:26:00Z">
        <w:r w:rsidR="000548CF">
          <w:rPr>
            <w:rFonts w:eastAsia="MS Mincho"/>
            <w:noProof/>
          </w:rPr>
          <w:t xml:space="preserve">model of the given </w:t>
        </w:r>
      </w:ins>
      <w:ins w:id="289" w:author="Marek Hajduczenia" w:date="2014-09-15T15:20:00Z">
        <w:r>
          <w:rPr>
            <w:rFonts w:eastAsia="MS Mincho"/>
            <w:noProof/>
          </w:rPr>
          <w:t xml:space="preserve">ONU. </w:t>
        </w:r>
      </w:ins>
    </w:p>
    <w:p w:rsidR="00E56987" w:rsidRPr="00FD5D37" w:rsidRDefault="00E56987" w:rsidP="00E56987">
      <w:pPr>
        <w:numPr>
          <w:ilvl w:val="0"/>
          <w:numId w:val="67"/>
        </w:numPr>
        <w:rPr>
          <w:ins w:id="290" w:author="Marek Hajduczenia" w:date="2014-09-15T15:20:00Z"/>
          <w:noProof/>
        </w:rPr>
      </w:pPr>
      <w:ins w:id="291" w:author="Marek Hajduczenia" w:date="2014-09-15T15:20:00Z">
        <w:r>
          <w:rPr>
            <w:noProof/>
          </w:rPr>
          <w:t>A</w:t>
        </w:r>
        <w:r w:rsidRPr="00FD5D37">
          <w:rPr>
            <w:noProof/>
          </w:rPr>
          <w:t xml:space="preserve">ttribute </w:t>
        </w:r>
      </w:ins>
      <w:ins w:id="292" w:author="Marek Hajduczenia" w:date="2015-04-02T11:16:00Z">
        <w:r w:rsidR="00E15089">
          <w:rPr>
            <w:rFonts w:eastAsia="MS Mincho"/>
            <w:i/>
            <w:noProof/>
          </w:rPr>
          <w:t>aModelNumber</w:t>
        </w:r>
      </w:ins>
      <w:ins w:id="293" w:author="Marek Hajduczenia" w:date="2014-09-15T15:20:00Z">
        <w:r w:rsidRPr="00FD5D37">
          <w:rPr>
            <w:noProof/>
          </w:rPr>
          <w:t>:</w:t>
        </w:r>
      </w:ins>
    </w:p>
    <w:p w:rsidR="00E56987" w:rsidRPr="00FD5D37" w:rsidRDefault="00E56987" w:rsidP="00E56987">
      <w:pPr>
        <w:pStyle w:val="ListParagraph"/>
        <w:numPr>
          <w:ilvl w:val="0"/>
          <w:numId w:val="67"/>
        </w:numPr>
        <w:tabs>
          <w:tab w:val="left" w:pos="720"/>
        </w:tabs>
        <w:spacing w:after="0"/>
        <w:ind w:left="2160" w:hanging="2160"/>
        <w:jc w:val="left"/>
        <w:rPr>
          <w:ins w:id="294" w:author="Marek Hajduczenia" w:date="2014-09-15T15:20:00Z"/>
          <w:rFonts w:eastAsia="MS Mincho"/>
          <w:noProof/>
        </w:rPr>
      </w:pPr>
      <w:ins w:id="295" w:author="Marek Hajduczenia" w:date="2014-09-15T15:20:00Z">
        <w:r w:rsidRPr="00FD5D37">
          <w:rPr>
            <w:rFonts w:eastAsia="MS Mincho"/>
            <w:noProof/>
          </w:rPr>
          <w:tab/>
        </w:r>
        <w:r w:rsidRPr="00FD5D37">
          <w:rPr>
            <w:rFonts w:eastAsia="MS Mincho"/>
            <w:b/>
            <w:noProof/>
          </w:rPr>
          <w:t>Syntax:</w:t>
        </w:r>
        <w:r w:rsidRPr="00FD5D37">
          <w:rPr>
            <w:rFonts w:eastAsia="MS Mincho"/>
            <w:noProof/>
          </w:rPr>
          <w:tab/>
        </w:r>
        <w:r>
          <w:rPr>
            <w:rFonts w:eastAsia="MS Mincho"/>
            <w:noProof/>
          </w:rPr>
          <w:t>String</w:t>
        </w:r>
      </w:ins>
    </w:p>
    <w:p w:rsidR="00E56987" w:rsidRDefault="00E56987" w:rsidP="00E56987">
      <w:pPr>
        <w:pStyle w:val="ListParagraph"/>
        <w:numPr>
          <w:ilvl w:val="0"/>
          <w:numId w:val="67"/>
        </w:numPr>
        <w:tabs>
          <w:tab w:val="left" w:pos="720"/>
        </w:tabs>
        <w:spacing w:after="0"/>
        <w:ind w:left="2160" w:hanging="2160"/>
        <w:jc w:val="left"/>
        <w:rPr>
          <w:ins w:id="296" w:author="Marek Hajduczenia" w:date="2014-09-15T15:24:00Z"/>
          <w:rFonts w:eastAsia="MS Mincho"/>
          <w:noProof/>
        </w:rPr>
      </w:pPr>
      <w:ins w:id="297" w:author="Marek Hajduczenia" w:date="2014-09-15T15:20:00Z">
        <w:r w:rsidRPr="00FD5D37">
          <w:rPr>
            <w:rFonts w:eastAsia="MS Mincho"/>
            <w:noProof/>
          </w:rPr>
          <w:tab/>
        </w:r>
        <w:r w:rsidRPr="00FD5D37">
          <w:rPr>
            <w:rFonts w:eastAsia="MS Mincho"/>
            <w:b/>
            <w:noProof/>
          </w:rPr>
          <w:t>Remote access:</w:t>
        </w:r>
        <w:r w:rsidRPr="00FD5D37">
          <w:rPr>
            <w:rFonts w:eastAsia="MS Mincho"/>
            <w:noProof/>
          </w:rPr>
          <w:tab/>
          <w:t>Read</w:t>
        </w:r>
      </w:ins>
      <w:ins w:id="298" w:author="Marek Hajduczenia" w:date="2015-04-01T18:05:00Z">
        <w:r w:rsidR="001B3082">
          <w:rPr>
            <w:rFonts w:eastAsia="MS Mincho"/>
            <w:noProof/>
          </w:rPr>
          <w:t>-Only</w:t>
        </w:r>
      </w:ins>
    </w:p>
    <w:p w:rsidR="00E56987" w:rsidRPr="008B06D6" w:rsidRDefault="00E56987" w:rsidP="00E56987">
      <w:pPr>
        <w:pStyle w:val="ListParagraph"/>
        <w:numPr>
          <w:ilvl w:val="0"/>
          <w:numId w:val="67"/>
        </w:numPr>
        <w:tabs>
          <w:tab w:val="left" w:pos="720"/>
        </w:tabs>
        <w:spacing w:after="0"/>
        <w:ind w:left="2160" w:hanging="2160"/>
        <w:jc w:val="left"/>
        <w:rPr>
          <w:ins w:id="299" w:author="Marek Hajduczenia" w:date="2014-09-15T15:24:00Z"/>
          <w:rFonts w:eastAsia="MS Mincho"/>
          <w:noProof/>
        </w:rPr>
      </w:pPr>
      <w:ins w:id="300" w:author="Marek Hajduczenia" w:date="2014-09-15T15:24:00Z">
        <w:r w:rsidRPr="00E56987">
          <w:rPr>
            <w:rFonts w:eastAsia="MS Mincho"/>
            <w:noProof/>
          </w:rPr>
          <w:tab/>
        </w:r>
        <w:r w:rsidRPr="008B06D6">
          <w:rPr>
            <w:rFonts w:eastAsia="MS Mincho"/>
            <w:b/>
            <w:noProof/>
          </w:rPr>
          <w:t>Size (octets):</w:t>
        </w:r>
        <w:r w:rsidRPr="008B06D6">
          <w:rPr>
            <w:rFonts w:eastAsia="MS Mincho"/>
            <w:noProof/>
          </w:rPr>
          <w:tab/>
          <w:t>32 (max)</w:t>
        </w:r>
      </w:ins>
    </w:p>
    <w:p w:rsidR="00E56987" w:rsidRPr="00E56987" w:rsidRDefault="00E56987" w:rsidP="00E56987">
      <w:pPr>
        <w:pStyle w:val="ListParagraph"/>
        <w:numPr>
          <w:ilvl w:val="0"/>
          <w:numId w:val="67"/>
        </w:numPr>
        <w:tabs>
          <w:tab w:val="left" w:pos="720"/>
        </w:tabs>
        <w:spacing w:after="0"/>
        <w:ind w:left="2160" w:hanging="2160"/>
        <w:jc w:val="left"/>
        <w:rPr>
          <w:ins w:id="301" w:author="Marek Hajduczenia" w:date="2014-09-15T15:20:00Z"/>
          <w:rFonts w:eastAsia="MS Mincho"/>
          <w:noProof/>
        </w:rPr>
      </w:pPr>
      <w:ins w:id="302" w:author="Marek Hajduczenia" w:date="2014-09-15T15:20:00Z">
        <w:r w:rsidRPr="00E56987">
          <w:rPr>
            <w:rFonts w:eastAsia="MS Mincho"/>
            <w:noProof/>
          </w:rPr>
          <w:tab/>
        </w:r>
        <w:r w:rsidRPr="00E56987">
          <w:rPr>
            <w:rFonts w:eastAsia="MS Mincho"/>
            <w:b/>
            <w:noProof/>
          </w:rPr>
          <w:t>Description:</w:t>
        </w:r>
        <w:r w:rsidRPr="00E56987">
          <w:rPr>
            <w:rFonts w:eastAsia="MS Mincho"/>
            <w:noProof/>
          </w:rPr>
          <w:tab/>
        </w:r>
        <w:r w:rsidRPr="00FD5D37">
          <w:rPr>
            <w:rFonts w:eastAsia="MS Mincho"/>
            <w:noProof/>
          </w:rPr>
          <w:t xml:space="preserve">This attribute </w:t>
        </w:r>
        <w:r w:rsidRPr="00FD5D37">
          <w:rPr>
            <w:noProof/>
          </w:rPr>
          <w:t xml:space="preserve">represents the </w:t>
        </w:r>
        <w:r w:rsidRPr="00FD5D37">
          <w:rPr>
            <w:rFonts w:eastAsia="MS Mincho"/>
            <w:noProof/>
          </w:rPr>
          <w:t xml:space="preserve">ASCII string (without the null terminator) carrying the </w:t>
        </w:r>
      </w:ins>
      <w:ins w:id="303" w:author="Marek Hajduczenia" w:date="2014-09-15T15:22:00Z">
        <w:r>
          <w:rPr>
            <w:rFonts w:eastAsia="MS Mincho"/>
            <w:noProof/>
          </w:rPr>
          <w:t>ONU model number</w:t>
        </w:r>
      </w:ins>
      <w:ins w:id="304" w:author="Marek Hajduczenia" w:date="2014-09-15T15:20:00Z">
        <w:r w:rsidRPr="00E56987">
          <w:rPr>
            <w:rFonts w:eastAsia="MS Mincho"/>
            <w:noProof/>
          </w:rPr>
          <w:t>.</w:t>
        </w:r>
      </w:ins>
      <w:ins w:id="305" w:author="Marek Hajduczenia" w:date="2014-09-15T15:21:00Z">
        <w:r>
          <w:rPr>
            <w:rFonts w:eastAsia="MS Mincho"/>
            <w:noProof/>
          </w:rPr>
          <w:t xml:space="preserve"> Internal format of this atrribute is vendor-specific.</w:t>
        </w:r>
      </w:ins>
    </w:p>
    <w:p w:rsidR="00E56987" w:rsidRPr="00FD5D37" w:rsidRDefault="00E56987" w:rsidP="00E56987">
      <w:pPr>
        <w:tabs>
          <w:tab w:val="left" w:pos="720"/>
        </w:tabs>
        <w:jc w:val="left"/>
        <w:rPr>
          <w:ins w:id="306" w:author="Marek Hajduczenia" w:date="2014-09-15T15:20:00Z"/>
          <w:rFonts w:eastAsia="MS Mincho"/>
          <w:noProof/>
        </w:rPr>
      </w:pPr>
      <w:ins w:id="307" w:author="Marek Hajduczenia" w:date="2014-09-15T15:20:00Z">
        <w:r w:rsidRPr="00FD5D37">
          <w:rPr>
            <w:rFonts w:eastAsia="MS Mincho"/>
            <w:noProof/>
          </w:rPr>
          <w:t xml:space="preserve">The </w:t>
        </w:r>
      </w:ins>
      <w:ins w:id="308" w:author="Marek Hajduczenia" w:date="2015-04-02T11:16:00Z">
        <w:r w:rsidR="00E15089">
          <w:rPr>
            <w:rFonts w:eastAsia="MS Mincho"/>
            <w:i/>
            <w:noProof/>
          </w:rPr>
          <w:t>aModelNumber</w:t>
        </w:r>
      </w:ins>
      <w:ins w:id="309" w:author="Marek Hajduczenia" w:date="2014-09-15T15:20:00Z">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ins>
      <w:r w:rsidRPr="00FD5D37">
        <w:rPr>
          <w:noProof/>
        </w:rPr>
      </w:r>
      <w:ins w:id="310" w:author="Marek Hajduczenia" w:date="2014-09-15T15:20:00Z">
        <w:r w:rsidRPr="00FD5D37">
          <w:rPr>
            <w:noProof/>
          </w:rPr>
          <w:fldChar w:fldCharType="separate"/>
        </w:r>
        <w:r w:rsidRPr="00515044">
          <w:rPr>
            <w:rFonts w:eastAsia="MS Mincho"/>
            <w:noProof/>
          </w:rPr>
          <w:t>14.4.1.1</w:t>
        </w:r>
        <w:r w:rsidRPr="00FD5D37">
          <w:rPr>
            <w:noProof/>
          </w:rPr>
          <w:fldChar w:fldCharType="end"/>
        </w:r>
        <w:r w:rsidRPr="00FD5D37">
          <w:rPr>
            <w:rFonts w:eastAsia="MS Mincho"/>
            <w:noProof/>
          </w:rPr>
          <w:t xml:space="preserve">). The Variable Container TLV for the </w:t>
        </w:r>
      </w:ins>
      <w:ins w:id="311" w:author="Marek Hajduczenia" w:date="2015-04-02T11:16:00Z">
        <w:r w:rsidR="00E15089">
          <w:rPr>
            <w:rFonts w:eastAsia="MS Mincho"/>
            <w:i/>
            <w:noProof/>
          </w:rPr>
          <w:t>aModelNumber</w:t>
        </w:r>
      </w:ins>
      <w:ins w:id="312" w:author="Marek Hajduczenia" w:date="2014-09-15T15:20:00Z">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_Ref339287879 \h </w:instrText>
        </w:r>
      </w:ins>
      <w:r w:rsidRPr="00FD5D37">
        <w:rPr>
          <w:noProof/>
        </w:rPr>
      </w:r>
      <w:ins w:id="313" w:author="Marek Hajduczenia" w:date="2014-09-15T15:20:00Z">
        <w:r w:rsidRPr="00FD5D37">
          <w:rPr>
            <w:noProof/>
          </w:rPr>
          <w:fldChar w:fldCharType="separate"/>
        </w:r>
        <w:r w:rsidRPr="00FD5D37">
          <w:rPr>
            <w:noProof/>
          </w:rPr>
          <w:t xml:space="preserve">Table </w:t>
        </w:r>
        <w:r>
          <w:rPr>
            <w:noProof/>
          </w:rPr>
          <w:t>14</w:t>
        </w:r>
        <w:r w:rsidRPr="00FD5D37">
          <w:rPr>
            <w:noProof/>
          </w:rPr>
          <w:noBreakHyphen/>
        </w:r>
        <w:r>
          <w:rPr>
            <w:noProof/>
          </w:rPr>
          <w:t>147</w:t>
        </w:r>
        <w:r w:rsidRPr="00FD5D37">
          <w:rPr>
            <w:noProof/>
          </w:rPr>
          <w:fldChar w:fldCharType="end"/>
        </w:r>
        <w:r w:rsidRPr="00FD5D37">
          <w:rPr>
            <w:rFonts w:eastAsia="MS Mincho"/>
            <w:noProof/>
          </w:rPr>
          <w:t>.</w:t>
        </w:r>
      </w:ins>
    </w:p>
    <w:p w:rsidR="00E56987" w:rsidRPr="00FD5D37" w:rsidRDefault="00E56987" w:rsidP="00E56987">
      <w:pPr>
        <w:pStyle w:val="Caption"/>
        <w:keepNext/>
        <w:ind w:left="562" w:right="562"/>
        <w:rPr>
          <w:ins w:id="314" w:author="Marek Hajduczenia" w:date="2014-09-15T15:20:00Z"/>
          <w:rFonts w:eastAsia="MS Mincho"/>
          <w:noProof/>
        </w:rPr>
      </w:pPr>
      <w:ins w:id="315" w:author="Marek Hajduczenia" w:date="2014-09-15T15:20:00Z">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sidRPr="00FD5D37">
          <w:rPr>
            <w:noProof/>
          </w:rPr>
          <w:fldChar w:fldCharType="begin" w:fldLock="1"/>
        </w:r>
        <w:r w:rsidRPr="00FD5D37">
          <w:rPr>
            <w:noProof/>
          </w:rPr>
          <w:instrText xml:space="preserve"> SEQ Table \* ARABIC \s 1 </w:instrText>
        </w:r>
        <w:r w:rsidRPr="00FD5D37">
          <w:rPr>
            <w:noProof/>
          </w:rPr>
          <w:fldChar w:fldCharType="separate"/>
        </w:r>
        <w:r>
          <w:rPr>
            <w:noProof/>
          </w:rPr>
          <w:t>147</w:t>
        </w:r>
        <w:r w:rsidRPr="00FD5D37">
          <w:rPr>
            <w:noProof/>
          </w:rPr>
          <w:fldChar w:fldCharType="end"/>
        </w:r>
        <w:r w:rsidRPr="00FD5D37">
          <w:rPr>
            <w:noProof/>
          </w:rPr>
          <w:t>—</w:t>
        </w:r>
      </w:ins>
      <w:ins w:id="316" w:author="Marek Hajduczenia" w:date="2014-09-15T15:22:00Z">
        <w:r>
          <w:rPr>
            <w:rFonts w:eastAsia="MS Mincho"/>
            <w:i/>
            <w:noProof/>
          </w:rPr>
          <w:t>Model Number</w:t>
        </w:r>
      </w:ins>
      <w:ins w:id="317" w:author="Marek Hajduczenia" w:date="2014-09-15T15:20:00Z">
        <w:r w:rsidRPr="00FD5D37">
          <w:rPr>
            <w:rFonts w:eastAsia="MS Mincho"/>
            <w:noProof/>
          </w:rPr>
          <w:t xml:space="preserve"> TLV</w:t>
        </w:r>
        <w:r w:rsidRPr="00FD5D37">
          <w:rPr>
            <w:noProof/>
          </w:rPr>
          <w:t xml:space="preserve"> </w:t>
        </w:r>
        <w:r w:rsidRPr="00FD5D37">
          <w:rPr>
            <w:rFonts w:eastAsia="MS Mincho"/>
            <w:noProof/>
          </w:rPr>
          <w:t>(</w:t>
        </w:r>
        <w:r w:rsidRPr="00FD5D37">
          <w:rPr>
            <w:noProof/>
          </w:rPr>
          <w:t>0x</w:t>
        </w:r>
        <w:r w:rsidRPr="00FD5D37">
          <w:rPr>
            <w:rFonts w:eastAsia="MS Mincho"/>
            <w:noProof/>
          </w:rPr>
          <w:t>D</w:t>
        </w:r>
        <w:r w:rsidRPr="00FD5D37">
          <w:rPr>
            <w:noProof/>
          </w:rPr>
          <w:t>7/0x00-</w:t>
        </w:r>
        <w:r>
          <w:rPr>
            <w:noProof/>
          </w:rPr>
          <w:t>1</w:t>
        </w:r>
      </w:ins>
      <w:ins w:id="318" w:author="Marek Hajduczenia" w:date="2014-09-15T15:22:00Z">
        <w:r>
          <w:rPr>
            <w:noProof/>
          </w:rPr>
          <w:t>2</w:t>
        </w:r>
      </w:ins>
      <w:ins w:id="319" w:author="Marek Hajduczenia" w:date="2014-09-15T15:20:00Z">
        <w:r w:rsidRPr="00FD5D37">
          <w:rPr>
            <w:rFonts w:eastAsia="MS Mincho"/>
            <w:noProof/>
          </w:rPr>
          <w:t>)</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2"/>
        <w:gridCol w:w="3010"/>
        <w:gridCol w:w="936"/>
        <w:gridCol w:w="3888"/>
      </w:tblGrid>
      <w:tr w:rsidR="00E56987" w:rsidRPr="00FD5D37" w:rsidTr="00C0228C">
        <w:trPr>
          <w:cantSplit/>
          <w:tblHeader/>
          <w:jc w:val="center"/>
          <w:ins w:id="320" w:author="Marek Hajduczenia" w:date="2014-09-15T15:20: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E56987" w:rsidRPr="00FD5D37" w:rsidRDefault="00E56987" w:rsidP="00C0228C">
            <w:pPr>
              <w:keepNext/>
              <w:numPr>
                <w:ilvl w:val="0"/>
                <w:numId w:val="67"/>
              </w:numPr>
              <w:spacing w:before="0"/>
              <w:jc w:val="center"/>
              <w:rPr>
                <w:ins w:id="321" w:author="Marek Hajduczenia" w:date="2014-09-15T15:20:00Z"/>
                <w:b/>
                <w:bCs/>
                <w:noProof/>
                <w:color w:val="000000" w:themeColor="text1"/>
                <w:kern w:val="32"/>
                <w:sz w:val="24"/>
                <w:szCs w:val="18"/>
              </w:rPr>
            </w:pPr>
            <w:ins w:id="322" w:author="Marek Hajduczenia" w:date="2014-09-15T15:20:00Z">
              <w:r w:rsidRPr="00FD5D37">
                <w:rPr>
                  <w:b/>
                  <w:noProof/>
                  <w:szCs w:val="18"/>
                </w:rPr>
                <w:t>Size</w:t>
              </w:r>
              <w:r w:rsidRPr="00FD5D37">
                <w:rPr>
                  <w:b/>
                  <w:noProof/>
                  <w:szCs w:val="18"/>
                </w:rPr>
                <w:br/>
                <w:t>(octets)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E56987" w:rsidRPr="00FD5D37" w:rsidRDefault="00E56987" w:rsidP="00C0228C">
            <w:pPr>
              <w:keepNext/>
              <w:numPr>
                <w:ilvl w:val="0"/>
                <w:numId w:val="67"/>
              </w:numPr>
              <w:spacing w:before="0"/>
              <w:jc w:val="center"/>
              <w:rPr>
                <w:ins w:id="323" w:author="Marek Hajduczenia" w:date="2014-09-15T15:20:00Z"/>
                <w:b/>
                <w:bCs/>
                <w:noProof/>
                <w:color w:val="000000" w:themeColor="text1"/>
                <w:kern w:val="32"/>
                <w:sz w:val="24"/>
                <w:szCs w:val="18"/>
              </w:rPr>
            </w:pPr>
            <w:ins w:id="324" w:author="Marek Hajduczenia" w:date="2014-09-15T15:20:00Z">
              <w:r w:rsidRPr="00FD5D37">
                <w:rPr>
                  <w:b/>
                  <w:noProof/>
                  <w:szCs w:val="18"/>
                </w:rPr>
                <w:t>Field</w:t>
              </w:r>
              <w:r w:rsidRPr="00FD5D37">
                <w:rPr>
                  <w:b/>
                  <w:noProof/>
                  <w:szCs w:val="18"/>
                </w:rPr>
                <w:br/>
                <w:t>(name)</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E56987" w:rsidRPr="00FD5D37" w:rsidRDefault="00E56987" w:rsidP="00C0228C">
            <w:pPr>
              <w:keepNext/>
              <w:numPr>
                <w:ilvl w:val="0"/>
                <w:numId w:val="67"/>
              </w:numPr>
              <w:spacing w:before="0"/>
              <w:jc w:val="center"/>
              <w:rPr>
                <w:ins w:id="325" w:author="Marek Hajduczenia" w:date="2014-09-15T15:20:00Z"/>
                <w:b/>
                <w:bCs/>
                <w:noProof/>
                <w:color w:val="000000" w:themeColor="text1"/>
                <w:kern w:val="32"/>
                <w:sz w:val="24"/>
                <w:szCs w:val="18"/>
              </w:rPr>
            </w:pPr>
            <w:ins w:id="326" w:author="Marek Hajduczenia" w:date="2014-09-15T15:20:00Z">
              <w:r w:rsidRPr="00FD5D37">
                <w:rPr>
                  <w:b/>
                  <w:noProof/>
                  <w:szCs w:val="18"/>
                </w:rPr>
                <w:t>Value</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E56987" w:rsidRPr="00FD5D37" w:rsidRDefault="00E56987" w:rsidP="00C0228C">
            <w:pPr>
              <w:keepNext/>
              <w:numPr>
                <w:ilvl w:val="0"/>
                <w:numId w:val="67"/>
              </w:numPr>
              <w:spacing w:before="0"/>
              <w:jc w:val="center"/>
              <w:rPr>
                <w:ins w:id="327" w:author="Marek Hajduczenia" w:date="2014-09-15T15:20:00Z"/>
                <w:b/>
                <w:bCs/>
                <w:noProof/>
                <w:color w:val="000000" w:themeColor="text1"/>
                <w:kern w:val="32"/>
                <w:sz w:val="24"/>
                <w:szCs w:val="18"/>
              </w:rPr>
            </w:pPr>
            <w:ins w:id="328" w:author="Marek Hajduczenia" w:date="2014-09-15T15:20:00Z">
              <w:r w:rsidRPr="00FD5D37">
                <w:rPr>
                  <w:b/>
                  <w:noProof/>
                  <w:szCs w:val="18"/>
                </w:rPr>
                <w:t>Notes</w:t>
              </w:r>
            </w:ins>
          </w:p>
        </w:tc>
      </w:tr>
      <w:tr w:rsidR="00E56987" w:rsidRPr="00FD5D37" w:rsidTr="00C0228C">
        <w:trPr>
          <w:cantSplit/>
          <w:jc w:val="center"/>
          <w:ins w:id="329" w:author="Marek Hajduczenia" w:date="2014-09-15T15:20: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E56987" w:rsidRPr="00FD5D37" w:rsidRDefault="00E56987" w:rsidP="00C0228C">
            <w:pPr>
              <w:numPr>
                <w:ilvl w:val="0"/>
                <w:numId w:val="67"/>
              </w:numPr>
              <w:spacing w:before="0"/>
              <w:jc w:val="center"/>
              <w:rPr>
                <w:ins w:id="330" w:author="Marek Hajduczenia" w:date="2014-09-15T15:20:00Z"/>
                <w:noProof/>
                <w:szCs w:val="18"/>
              </w:rPr>
            </w:pPr>
            <w:ins w:id="331" w:author="Marek Hajduczenia" w:date="2014-09-15T15:20: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hideMark/>
          </w:tcPr>
          <w:p w:rsidR="00E56987" w:rsidRPr="00FD5D37" w:rsidRDefault="00E56987" w:rsidP="00C0228C">
            <w:pPr>
              <w:numPr>
                <w:ilvl w:val="0"/>
                <w:numId w:val="67"/>
              </w:numPr>
              <w:spacing w:before="0"/>
              <w:rPr>
                <w:ins w:id="332" w:author="Marek Hajduczenia" w:date="2014-09-15T15:20:00Z"/>
                <w:noProof/>
                <w:szCs w:val="18"/>
              </w:rPr>
            </w:pPr>
            <w:ins w:id="333" w:author="Marek Hajduczenia" w:date="2014-09-15T15:20:00Z">
              <w:r w:rsidRPr="00FD5D37">
                <w:rPr>
                  <w:noProof/>
                  <w:szCs w:val="18"/>
                </w:rPr>
                <w:t>Branch</w:t>
              </w:r>
            </w:ins>
          </w:p>
        </w:tc>
        <w:tc>
          <w:tcPr>
            <w:tcW w:w="936" w:type="dxa"/>
            <w:tcBorders>
              <w:top w:val="single" w:sz="4" w:space="0" w:color="000000"/>
              <w:left w:val="single" w:sz="4" w:space="0" w:color="000000"/>
              <w:bottom w:val="single" w:sz="4" w:space="0" w:color="000000"/>
              <w:right w:val="single" w:sz="4" w:space="0" w:color="000000"/>
            </w:tcBorders>
            <w:hideMark/>
          </w:tcPr>
          <w:p w:rsidR="00E56987" w:rsidRPr="00FD5D37" w:rsidRDefault="00E56987" w:rsidP="00C0228C">
            <w:pPr>
              <w:numPr>
                <w:ilvl w:val="0"/>
                <w:numId w:val="67"/>
              </w:numPr>
              <w:spacing w:before="0"/>
              <w:rPr>
                <w:ins w:id="334" w:author="Marek Hajduczenia" w:date="2014-09-15T15:20:00Z"/>
                <w:noProof/>
                <w:szCs w:val="18"/>
              </w:rPr>
            </w:pPr>
            <w:ins w:id="335" w:author="Marek Hajduczenia" w:date="2014-09-15T15:20:00Z">
              <w:r w:rsidRPr="00FD5D37">
                <w:rPr>
                  <w:noProof/>
                  <w:szCs w:val="18"/>
                </w:rPr>
                <w:t>0xD7</w:t>
              </w:r>
            </w:ins>
          </w:p>
        </w:tc>
        <w:tc>
          <w:tcPr>
            <w:tcW w:w="3888" w:type="dxa"/>
            <w:tcBorders>
              <w:top w:val="single" w:sz="4" w:space="0" w:color="000000"/>
              <w:left w:val="single" w:sz="4" w:space="0" w:color="000000"/>
              <w:bottom w:val="single" w:sz="4" w:space="0" w:color="000000"/>
              <w:right w:val="single" w:sz="4" w:space="0" w:color="000000"/>
            </w:tcBorders>
            <w:hideMark/>
          </w:tcPr>
          <w:p w:rsidR="00E56987" w:rsidRPr="00FD5D37" w:rsidRDefault="00E56987" w:rsidP="00C0228C">
            <w:pPr>
              <w:numPr>
                <w:ilvl w:val="0"/>
                <w:numId w:val="67"/>
              </w:numPr>
              <w:spacing w:before="0"/>
              <w:rPr>
                <w:ins w:id="336" w:author="Marek Hajduczenia" w:date="2014-09-15T15:20:00Z"/>
                <w:noProof/>
                <w:szCs w:val="18"/>
              </w:rPr>
            </w:pPr>
            <w:ins w:id="337" w:author="Marek Hajduczenia" w:date="2014-09-15T15:20:00Z">
              <w:r w:rsidRPr="00FD5D37">
                <w:rPr>
                  <w:noProof/>
                  <w:szCs w:val="18"/>
                </w:rPr>
                <w:t>Branch identifier</w:t>
              </w:r>
            </w:ins>
          </w:p>
        </w:tc>
      </w:tr>
      <w:tr w:rsidR="00E56987" w:rsidRPr="00FD5D37" w:rsidTr="00C0228C">
        <w:trPr>
          <w:cantSplit/>
          <w:jc w:val="center"/>
          <w:ins w:id="338" w:author="Marek Hajduczenia" w:date="2014-09-15T15:20: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E56987" w:rsidRPr="00FD5D37" w:rsidRDefault="00E56987" w:rsidP="00C0228C">
            <w:pPr>
              <w:numPr>
                <w:ilvl w:val="0"/>
                <w:numId w:val="67"/>
              </w:numPr>
              <w:spacing w:before="0"/>
              <w:jc w:val="center"/>
              <w:rPr>
                <w:ins w:id="339" w:author="Marek Hajduczenia" w:date="2014-09-15T15:20:00Z"/>
                <w:noProof/>
                <w:szCs w:val="18"/>
              </w:rPr>
            </w:pPr>
            <w:ins w:id="340" w:author="Marek Hajduczenia" w:date="2014-09-15T15:20: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hideMark/>
          </w:tcPr>
          <w:p w:rsidR="00E56987" w:rsidRPr="00FD5D37" w:rsidRDefault="00E56987" w:rsidP="00C0228C">
            <w:pPr>
              <w:numPr>
                <w:ilvl w:val="0"/>
                <w:numId w:val="67"/>
              </w:numPr>
              <w:spacing w:before="0"/>
              <w:rPr>
                <w:ins w:id="341" w:author="Marek Hajduczenia" w:date="2014-09-15T15:20:00Z"/>
                <w:noProof/>
                <w:szCs w:val="18"/>
              </w:rPr>
            </w:pPr>
            <w:ins w:id="342" w:author="Marek Hajduczenia" w:date="2014-09-15T15:20:00Z">
              <w:r w:rsidRPr="00FD5D37">
                <w:rPr>
                  <w:noProof/>
                  <w:szCs w:val="18"/>
                </w:rPr>
                <w:t>Leaf</w:t>
              </w:r>
            </w:ins>
          </w:p>
        </w:tc>
        <w:tc>
          <w:tcPr>
            <w:tcW w:w="936" w:type="dxa"/>
            <w:tcBorders>
              <w:top w:val="single" w:sz="4" w:space="0" w:color="000000"/>
              <w:left w:val="single" w:sz="4" w:space="0" w:color="000000"/>
              <w:bottom w:val="single" w:sz="4" w:space="0" w:color="000000"/>
              <w:right w:val="single" w:sz="4" w:space="0" w:color="000000"/>
            </w:tcBorders>
            <w:hideMark/>
          </w:tcPr>
          <w:p w:rsidR="00E56987" w:rsidRPr="00FD5D37" w:rsidRDefault="00E56987" w:rsidP="00E56987">
            <w:pPr>
              <w:numPr>
                <w:ilvl w:val="0"/>
                <w:numId w:val="67"/>
              </w:numPr>
              <w:spacing w:before="0"/>
              <w:rPr>
                <w:ins w:id="343" w:author="Marek Hajduczenia" w:date="2014-09-15T15:20:00Z"/>
                <w:noProof/>
                <w:szCs w:val="18"/>
              </w:rPr>
            </w:pPr>
            <w:ins w:id="344" w:author="Marek Hajduczenia" w:date="2014-09-15T15:20:00Z">
              <w:r w:rsidRPr="00FD5D37">
                <w:rPr>
                  <w:noProof/>
                  <w:szCs w:val="18"/>
                </w:rPr>
                <w:t>0x00-</w:t>
              </w:r>
              <w:r>
                <w:rPr>
                  <w:noProof/>
                  <w:szCs w:val="18"/>
                </w:rPr>
                <w:t>1</w:t>
              </w:r>
            </w:ins>
            <w:ins w:id="345" w:author="Marek Hajduczenia" w:date="2014-09-15T15:22:00Z">
              <w:r>
                <w:rPr>
                  <w:noProof/>
                  <w:szCs w:val="18"/>
                </w:rPr>
                <w:t>2</w:t>
              </w:r>
            </w:ins>
          </w:p>
        </w:tc>
        <w:tc>
          <w:tcPr>
            <w:tcW w:w="3888" w:type="dxa"/>
            <w:tcBorders>
              <w:top w:val="single" w:sz="4" w:space="0" w:color="000000"/>
              <w:left w:val="single" w:sz="4" w:space="0" w:color="000000"/>
              <w:bottom w:val="single" w:sz="4" w:space="0" w:color="000000"/>
              <w:right w:val="single" w:sz="4" w:space="0" w:color="000000"/>
            </w:tcBorders>
            <w:hideMark/>
          </w:tcPr>
          <w:p w:rsidR="00E56987" w:rsidRPr="00FD5D37" w:rsidRDefault="00E56987" w:rsidP="00C0228C">
            <w:pPr>
              <w:numPr>
                <w:ilvl w:val="0"/>
                <w:numId w:val="67"/>
              </w:numPr>
              <w:spacing w:before="0"/>
              <w:rPr>
                <w:ins w:id="346" w:author="Marek Hajduczenia" w:date="2014-09-15T15:20:00Z"/>
                <w:noProof/>
                <w:szCs w:val="18"/>
              </w:rPr>
            </w:pPr>
            <w:ins w:id="347" w:author="Marek Hajduczenia" w:date="2014-09-15T15:20:00Z">
              <w:r w:rsidRPr="00FD5D37">
                <w:rPr>
                  <w:noProof/>
                  <w:szCs w:val="18"/>
                </w:rPr>
                <w:t>Leaf identifier</w:t>
              </w:r>
            </w:ins>
          </w:p>
        </w:tc>
      </w:tr>
      <w:tr w:rsidR="00E56987" w:rsidRPr="00FD5D37" w:rsidTr="00C0228C">
        <w:trPr>
          <w:cantSplit/>
          <w:jc w:val="center"/>
          <w:ins w:id="348" w:author="Marek Hajduczenia" w:date="2014-09-15T15:20: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E56987" w:rsidRPr="00FD5D37" w:rsidRDefault="00E56987" w:rsidP="00C0228C">
            <w:pPr>
              <w:numPr>
                <w:ilvl w:val="0"/>
                <w:numId w:val="67"/>
              </w:numPr>
              <w:spacing w:before="0"/>
              <w:jc w:val="center"/>
              <w:rPr>
                <w:ins w:id="349" w:author="Marek Hajduczenia" w:date="2014-09-15T15:20:00Z"/>
                <w:noProof/>
                <w:szCs w:val="18"/>
              </w:rPr>
            </w:pPr>
            <w:ins w:id="350" w:author="Marek Hajduczenia" w:date="2014-09-15T15:20: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E56987" w:rsidRPr="00FD5D37" w:rsidRDefault="00E56987" w:rsidP="00C0228C">
            <w:pPr>
              <w:numPr>
                <w:ilvl w:val="0"/>
                <w:numId w:val="67"/>
              </w:numPr>
              <w:spacing w:before="0"/>
              <w:jc w:val="left"/>
              <w:rPr>
                <w:ins w:id="351" w:author="Marek Hajduczenia" w:date="2014-09-15T15:20:00Z"/>
                <w:rFonts w:eastAsia="MS Mincho"/>
                <w:noProof/>
                <w:szCs w:val="18"/>
              </w:rPr>
            </w:pPr>
            <w:ins w:id="352" w:author="Marek Hajduczenia" w:date="2014-09-15T15:20:00Z">
              <w:r w:rsidRPr="00FD5D37">
                <w:rPr>
                  <w:rFonts w:eastAsia="MS Mincho"/>
                  <w:noProof/>
                  <w:szCs w:val="18"/>
                </w:rPr>
                <w:t>Length</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E56987" w:rsidRPr="00FD5D37" w:rsidRDefault="00E56987" w:rsidP="00C0228C">
            <w:pPr>
              <w:numPr>
                <w:ilvl w:val="0"/>
                <w:numId w:val="67"/>
              </w:numPr>
              <w:spacing w:before="0"/>
              <w:jc w:val="left"/>
              <w:rPr>
                <w:ins w:id="353" w:author="Marek Hajduczenia" w:date="2014-09-15T15:20:00Z"/>
                <w:noProof/>
                <w:szCs w:val="18"/>
              </w:rPr>
            </w:pPr>
            <w:ins w:id="354" w:author="Marek Hajduczenia" w:date="2014-09-15T15:20:00Z">
              <w:r>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hideMark/>
          </w:tcPr>
          <w:p w:rsidR="00E56987" w:rsidRPr="00FD5D37" w:rsidRDefault="00E56987" w:rsidP="00C0228C">
            <w:pPr>
              <w:numPr>
                <w:ilvl w:val="0"/>
                <w:numId w:val="67"/>
              </w:numPr>
              <w:spacing w:before="0"/>
              <w:rPr>
                <w:ins w:id="355" w:author="Marek Hajduczenia" w:date="2014-09-15T15:20:00Z"/>
                <w:noProof/>
                <w:szCs w:val="18"/>
              </w:rPr>
            </w:pPr>
            <w:ins w:id="356" w:author="Marek Hajduczenia" w:date="2014-09-15T15:20:00Z">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ins>
          </w:p>
        </w:tc>
      </w:tr>
      <w:tr w:rsidR="00E56987" w:rsidRPr="00FD5D37" w:rsidTr="00C0228C">
        <w:trPr>
          <w:cantSplit/>
          <w:jc w:val="center"/>
          <w:ins w:id="357" w:author="Marek Hajduczenia" w:date="2014-09-15T15:20: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E56987" w:rsidRPr="00FD5D37" w:rsidRDefault="00E56987" w:rsidP="00C0228C">
            <w:pPr>
              <w:numPr>
                <w:ilvl w:val="0"/>
                <w:numId w:val="67"/>
              </w:numPr>
              <w:spacing w:before="0"/>
              <w:jc w:val="center"/>
              <w:rPr>
                <w:ins w:id="358" w:author="Marek Hajduczenia" w:date="2014-09-15T15:20:00Z"/>
                <w:noProof/>
                <w:szCs w:val="18"/>
              </w:rPr>
            </w:pPr>
            <w:ins w:id="359" w:author="Marek Hajduczenia" w:date="2014-09-15T15:20:00Z">
              <w:r>
                <w:rPr>
                  <w:noProof/>
                  <w:szCs w:val="18"/>
                </w:rPr>
                <w:t>Varies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E56987" w:rsidRPr="00FD5D37" w:rsidRDefault="00E56987" w:rsidP="00C0228C">
            <w:pPr>
              <w:numPr>
                <w:ilvl w:val="0"/>
                <w:numId w:val="67"/>
              </w:numPr>
              <w:spacing w:before="0"/>
              <w:jc w:val="left"/>
              <w:rPr>
                <w:ins w:id="360" w:author="Marek Hajduczenia" w:date="2014-09-15T15:20:00Z"/>
                <w:rFonts w:eastAsia="MS Mincho"/>
                <w:noProof/>
                <w:szCs w:val="18"/>
              </w:rPr>
            </w:pPr>
            <w:ins w:id="361" w:author="Marek Hajduczenia" w:date="2014-09-15T15:22:00Z">
              <w:r>
                <w:rPr>
                  <w:noProof/>
                </w:rPr>
                <w:t>ModelNumber</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E56987" w:rsidRPr="00FD5D37" w:rsidRDefault="00E56987" w:rsidP="00C0228C">
            <w:pPr>
              <w:numPr>
                <w:ilvl w:val="0"/>
                <w:numId w:val="67"/>
              </w:numPr>
              <w:spacing w:before="0"/>
              <w:jc w:val="left"/>
              <w:rPr>
                <w:ins w:id="362" w:author="Marek Hajduczenia" w:date="2014-09-15T15:20:00Z"/>
                <w:rFonts w:eastAsia="MS Mincho"/>
                <w:noProof/>
                <w:szCs w:val="18"/>
              </w:rPr>
            </w:pPr>
            <w:ins w:id="363" w:author="Marek Hajduczenia" w:date="2014-09-15T15:20: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hideMark/>
          </w:tcPr>
          <w:p w:rsidR="00E56987" w:rsidRPr="00FD5D37" w:rsidRDefault="00E56987" w:rsidP="00E56987">
            <w:pPr>
              <w:numPr>
                <w:ilvl w:val="0"/>
                <w:numId w:val="67"/>
              </w:numPr>
              <w:spacing w:before="0"/>
              <w:rPr>
                <w:ins w:id="364" w:author="Marek Hajduczenia" w:date="2014-09-15T15:20:00Z"/>
                <w:noProof/>
              </w:rPr>
            </w:pPr>
            <w:ins w:id="365" w:author="Marek Hajduczenia" w:date="2014-09-15T15:20:00Z">
              <w:r w:rsidRPr="00FD5D37">
                <w:rPr>
                  <w:noProof/>
                </w:rPr>
                <w:t xml:space="preserve">Value of </w:t>
              </w:r>
            </w:ins>
            <w:ins w:id="366" w:author="Marek Hajduczenia" w:date="2015-04-02T11:16:00Z">
              <w:r w:rsidR="00E15089">
                <w:rPr>
                  <w:i/>
                  <w:noProof/>
                </w:rPr>
                <w:t>aModelNumber</w:t>
              </w:r>
            </w:ins>
            <w:ins w:id="367" w:author="Marek Hajduczenia" w:date="2014-09-15T15:20:00Z">
              <w:r w:rsidRPr="00FD5D37">
                <w:rPr>
                  <w:noProof/>
                </w:rPr>
                <w:t xml:space="preserve"> attribute.</w:t>
              </w:r>
            </w:ins>
          </w:p>
        </w:tc>
      </w:tr>
    </w:tbl>
    <w:p w:rsidR="000548CF" w:rsidRPr="00FD5D37" w:rsidRDefault="000548CF" w:rsidP="000548CF">
      <w:pPr>
        <w:pStyle w:val="Heading5"/>
        <w:rPr>
          <w:ins w:id="368" w:author="Marek Hajduczenia" w:date="2014-09-15T15:26:00Z"/>
          <w:rFonts w:eastAsia="MS Mincho"/>
          <w:noProof/>
        </w:rPr>
      </w:pPr>
      <w:ins w:id="369" w:author="Marek Hajduczenia" w:date="2014-09-15T15:26:00Z">
        <w:r w:rsidRPr="00FD5D37">
          <w:rPr>
            <w:rFonts w:eastAsia="MS Mincho"/>
            <w:noProof/>
          </w:rPr>
          <w:t xml:space="preserve">Attribute </w:t>
        </w:r>
        <w:r>
          <w:rPr>
            <w:rFonts w:eastAsia="MS Mincho"/>
            <w:i/>
            <w:noProof/>
          </w:rPr>
          <w:t>aHardwareVersion</w:t>
        </w:r>
        <w:r w:rsidRPr="00FD5D37">
          <w:rPr>
            <w:rFonts w:eastAsia="MS Mincho"/>
            <w:i/>
            <w:noProof/>
          </w:rPr>
          <w:t xml:space="preserve"> </w:t>
        </w:r>
        <w:r w:rsidRPr="00FD5D37">
          <w:rPr>
            <w:rFonts w:ascii="Calibri" w:eastAsia="MS Mincho" w:hAnsi="Calibri" w:cs="Calibri"/>
            <w:noProof/>
          </w:rPr>
          <w:t>(</w:t>
        </w:r>
        <w:r w:rsidRPr="00FD5D37">
          <w:rPr>
            <w:rFonts w:eastAsia="MS Mincho"/>
            <w:noProof/>
          </w:rPr>
          <w:t>0xD7/0x00-</w:t>
        </w:r>
        <w:r>
          <w:rPr>
            <w:rFonts w:eastAsia="MS Mincho"/>
            <w:noProof/>
          </w:rPr>
          <w:t>13</w:t>
        </w:r>
        <w:r w:rsidRPr="00FD5D37">
          <w:rPr>
            <w:rFonts w:eastAsia="MS Mincho"/>
            <w:noProof/>
          </w:rPr>
          <w:t>)</w:t>
        </w:r>
        <w:bookmarkStart w:id="370" w:name="_GoBack"/>
        <w:bookmarkEnd w:id="370"/>
      </w:ins>
    </w:p>
    <w:p w:rsidR="000548CF" w:rsidRPr="00FD5D37" w:rsidRDefault="000548CF" w:rsidP="000548CF">
      <w:pPr>
        <w:numPr>
          <w:ilvl w:val="0"/>
          <w:numId w:val="67"/>
        </w:numPr>
        <w:rPr>
          <w:ins w:id="371" w:author="Marek Hajduczenia" w:date="2014-09-15T15:26:00Z"/>
          <w:rFonts w:eastAsia="MS Mincho"/>
          <w:noProof/>
        </w:rPr>
      </w:pPr>
      <w:ins w:id="372" w:author="Marek Hajduczenia" w:date="2014-09-15T15:26:00Z">
        <w:r w:rsidRPr="00FD5D37">
          <w:rPr>
            <w:rFonts w:eastAsia="MS Mincho"/>
            <w:noProof/>
          </w:rPr>
          <w:t xml:space="preserve">This attribute represents </w:t>
        </w:r>
        <w:r>
          <w:rPr>
            <w:rFonts w:eastAsia="MS Mincho"/>
            <w:noProof/>
          </w:rPr>
          <w:t xml:space="preserve">the </w:t>
        </w:r>
        <w:r w:rsidR="00C12D8B">
          <w:rPr>
            <w:rFonts w:eastAsia="MS Mincho"/>
            <w:noProof/>
          </w:rPr>
          <w:t>hardware version of the given ONU</w:t>
        </w:r>
        <w:r>
          <w:rPr>
            <w:rFonts w:eastAsia="MS Mincho"/>
            <w:noProof/>
          </w:rPr>
          <w:t xml:space="preserve">. </w:t>
        </w:r>
      </w:ins>
    </w:p>
    <w:p w:rsidR="000548CF" w:rsidRPr="00FD5D37" w:rsidRDefault="000548CF" w:rsidP="000548CF">
      <w:pPr>
        <w:numPr>
          <w:ilvl w:val="0"/>
          <w:numId w:val="67"/>
        </w:numPr>
        <w:rPr>
          <w:ins w:id="373" w:author="Marek Hajduczenia" w:date="2014-09-15T15:26:00Z"/>
          <w:noProof/>
        </w:rPr>
      </w:pPr>
      <w:ins w:id="374" w:author="Marek Hajduczenia" w:date="2014-09-15T15:26:00Z">
        <w:r>
          <w:rPr>
            <w:noProof/>
          </w:rPr>
          <w:t>A</w:t>
        </w:r>
        <w:r w:rsidRPr="00FD5D37">
          <w:rPr>
            <w:noProof/>
          </w:rPr>
          <w:t xml:space="preserve">ttribute </w:t>
        </w:r>
      </w:ins>
      <w:ins w:id="375" w:author="Marek Hajduczenia" w:date="2014-09-15T15:27:00Z">
        <w:r w:rsidR="00C12D8B">
          <w:rPr>
            <w:rFonts w:eastAsia="MS Mincho"/>
            <w:i/>
            <w:noProof/>
          </w:rPr>
          <w:t>aHardwareVersion</w:t>
        </w:r>
      </w:ins>
      <w:ins w:id="376" w:author="Marek Hajduczenia" w:date="2014-09-15T15:26:00Z">
        <w:r w:rsidRPr="00FD5D37">
          <w:rPr>
            <w:noProof/>
          </w:rPr>
          <w:t>:</w:t>
        </w:r>
      </w:ins>
    </w:p>
    <w:p w:rsidR="000548CF" w:rsidRPr="00FD5D37" w:rsidRDefault="000548CF" w:rsidP="000548CF">
      <w:pPr>
        <w:pStyle w:val="ListParagraph"/>
        <w:numPr>
          <w:ilvl w:val="0"/>
          <w:numId w:val="67"/>
        </w:numPr>
        <w:tabs>
          <w:tab w:val="left" w:pos="720"/>
        </w:tabs>
        <w:spacing w:after="0"/>
        <w:ind w:left="2160" w:hanging="2160"/>
        <w:jc w:val="left"/>
        <w:rPr>
          <w:ins w:id="377" w:author="Marek Hajduczenia" w:date="2014-09-15T15:26:00Z"/>
          <w:rFonts w:eastAsia="MS Mincho"/>
          <w:noProof/>
        </w:rPr>
      </w:pPr>
      <w:ins w:id="378" w:author="Marek Hajduczenia" w:date="2014-09-15T15:26:00Z">
        <w:r w:rsidRPr="00FD5D37">
          <w:rPr>
            <w:rFonts w:eastAsia="MS Mincho"/>
            <w:noProof/>
          </w:rPr>
          <w:tab/>
        </w:r>
        <w:r w:rsidRPr="00FD5D37">
          <w:rPr>
            <w:rFonts w:eastAsia="MS Mincho"/>
            <w:b/>
            <w:noProof/>
          </w:rPr>
          <w:t>Syntax:</w:t>
        </w:r>
        <w:r w:rsidRPr="00FD5D37">
          <w:rPr>
            <w:rFonts w:eastAsia="MS Mincho"/>
            <w:noProof/>
          </w:rPr>
          <w:tab/>
        </w:r>
        <w:r>
          <w:rPr>
            <w:rFonts w:eastAsia="MS Mincho"/>
            <w:noProof/>
          </w:rPr>
          <w:t>String</w:t>
        </w:r>
      </w:ins>
    </w:p>
    <w:p w:rsidR="000548CF" w:rsidRDefault="000548CF" w:rsidP="000548CF">
      <w:pPr>
        <w:pStyle w:val="ListParagraph"/>
        <w:numPr>
          <w:ilvl w:val="0"/>
          <w:numId w:val="67"/>
        </w:numPr>
        <w:tabs>
          <w:tab w:val="left" w:pos="720"/>
        </w:tabs>
        <w:spacing w:after="0"/>
        <w:ind w:left="2160" w:hanging="2160"/>
        <w:jc w:val="left"/>
        <w:rPr>
          <w:ins w:id="379" w:author="Marek Hajduczenia" w:date="2014-09-15T15:26:00Z"/>
          <w:rFonts w:eastAsia="MS Mincho"/>
          <w:noProof/>
        </w:rPr>
      </w:pPr>
      <w:ins w:id="380" w:author="Marek Hajduczenia" w:date="2014-09-15T15:26:00Z">
        <w:r w:rsidRPr="00FD5D37">
          <w:rPr>
            <w:rFonts w:eastAsia="MS Mincho"/>
            <w:noProof/>
          </w:rPr>
          <w:tab/>
        </w:r>
        <w:r w:rsidRPr="00FD5D37">
          <w:rPr>
            <w:rFonts w:eastAsia="MS Mincho"/>
            <w:b/>
            <w:noProof/>
          </w:rPr>
          <w:t>Remote access:</w:t>
        </w:r>
        <w:r w:rsidRPr="00FD5D37">
          <w:rPr>
            <w:rFonts w:eastAsia="MS Mincho"/>
            <w:noProof/>
          </w:rPr>
          <w:tab/>
          <w:t>Read</w:t>
        </w:r>
      </w:ins>
      <w:ins w:id="381" w:author="Marek Hajduczenia" w:date="2015-04-01T18:05:00Z">
        <w:r w:rsidR="001B3082">
          <w:rPr>
            <w:rFonts w:eastAsia="MS Mincho"/>
            <w:noProof/>
          </w:rPr>
          <w:t>-Only</w:t>
        </w:r>
      </w:ins>
    </w:p>
    <w:p w:rsidR="000548CF" w:rsidRPr="008B06D6" w:rsidRDefault="000548CF" w:rsidP="000548CF">
      <w:pPr>
        <w:pStyle w:val="ListParagraph"/>
        <w:numPr>
          <w:ilvl w:val="0"/>
          <w:numId w:val="67"/>
        </w:numPr>
        <w:tabs>
          <w:tab w:val="left" w:pos="720"/>
        </w:tabs>
        <w:spacing w:after="0"/>
        <w:ind w:left="2160" w:hanging="2160"/>
        <w:jc w:val="left"/>
        <w:rPr>
          <w:ins w:id="382" w:author="Marek Hajduczenia" w:date="2014-09-15T15:26:00Z"/>
          <w:rFonts w:eastAsia="MS Mincho"/>
          <w:noProof/>
        </w:rPr>
      </w:pPr>
      <w:ins w:id="383" w:author="Marek Hajduczenia" w:date="2014-09-15T15:26:00Z">
        <w:r w:rsidRPr="00E56987">
          <w:rPr>
            <w:rFonts w:eastAsia="MS Mincho"/>
            <w:noProof/>
          </w:rPr>
          <w:tab/>
        </w:r>
        <w:r w:rsidRPr="008B06D6">
          <w:rPr>
            <w:rFonts w:eastAsia="MS Mincho"/>
            <w:b/>
            <w:noProof/>
          </w:rPr>
          <w:t>Size (octets):</w:t>
        </w:r>
        <w:r w:rsidRPr="008B06D6">
          <w:rPr>
            <w:rFonts w:eastAsia="MS Mincho"/>
            <w:noProof/>
          </w:rPr>
          <w:tab/>
          <w:t>32 (max)</w:t>
        </w:r>
      </w:ins>
    </w:p>
    <w:p w:rsidR="000548CF" w:rsidRPr="00E56987" w:rsidRDefault="000548CF" w:rsidP="000548CF">
      <w:pPr>
        <w:pStyle w:val="ListParagraph"/>
        <w:numPr>
          <w:ilvl w:val="0"/>
          <w:numId w:val="67"/>
        </w:numPr>
        <w:tabs>
          <w:tab w:val="left" w:pos="720"/>
        </w:tabs>
        <w:spacing w:after="0"/>
        <w:ind w:left="2160" w:hanging="2160"/>
        <w:jc w:val="left"/>
        <w:rPr>
          <w:ins w:id="384" w:author="Marek Hajduczenia" w:date="2014-09-15T15:26:00Z"/>
          <w:rFonts w:eastAsia="MS Mincho"/>
          <w:noProof/>
        </w:rPr>
      </w:pPr>
      <w:ins w:id="385" w:author="Marek Hajduczenia" w:date="2014-09-15T15:26:00Z">
        <w:r w:rsidRPr="00E56987">
          <w:rPr>
            <w:rFonts w:eastAsia="MS Mincho"/>
            <w:noProof/>
          </w:rPr>
          <w:tab/>
        </w:r>
        <w:r w:rsidRPr="00E56987">
          <w:rPr>
            <w:rFonts w:eastAsia="MS Mincho"/>
            <w:b/>
            <w:noProof/>
          </w:rPr>
          <w:t>Description:</w:t>
        </w:r>
        <w:r w:rsidRPr="00E56987">
          <w:rPr>
            <w:rFonts w:eastAsia="MS Mincho"/>
            <w:noProof/>
          </w:rPr>
          <w:tab/>
        </w:r>
        <w:r w:rsidRPr="00FD5D37">
          <w:rPr>
            <w:rFonts w:eastAsia="MS Mincho"/>
            <w:noProof/>
          </w:rPr>
          <w:t xml:space="preserve">This attribute </w:t>
        </w:r>
        <w:r w:rsidRPr="00FD5D37">
          <w:rPr>
            <w:noProof/>
          </w:rPr>
          <w:t xml:space="preserve">represents the </w:t>
        </w:r>
        <w:r w:rsidRPr="00FD5D37">
          <w:rPr>
            <w:rFonts w:eastAsia="MS Mincho"/>
            <w:noProof/>
          </w:rPr>
          <w:t xml:space="preserve">ASCII string (without the null terminator) carrying the </w:t>
        </w:r>
      </w:ins>
      <w:ins w:id="386" w:author="Marek Hajduczenia" w:date="2014-09-15T15:27:00Z">
        <w:r w:rsidR="00C12D8B">
          <w:rPr>
            <w:rFonts w:eastAsia="MS Mincho"/>
            <w:noProof/>
          </w:rPr>
          <w:t>ONU hardware version</w:t>
        </w:r>
      </w:ins>
      <w:ins w:id="387" w:author="Marek Hajduczenia" w:date="2014-09-15T15:26:00Z">
        <w:r w:rsidRPr="00E56987">
          <w:rPr>
            <w:rFonts w:eastAsia="MS Mincho"/>
            <w:noProof/>
          </w:rPr>
          <w:t>.</w:t>
        </w:r>
        <w:r>
          <w:rPr>
            <w:rFonts w:eastAsia="MS Mincho"/>
            <w:noProof/>
          </w:rPr>
          <w:t xml:space="preserve"> Internal format of this atrribute is vendor-specific.</w:t>
        </w:r>
      </w:ins>
    </w:p>
    <w:p w:rsidR="000548CF" w:rsidRPr="00FD5D37" w:rsidRDefault="000548CF" w:rsidP="000548CF">
      <w:pPr>
        <w:tabs>
          <w:tab w:val="left" w:pos="720"/>
        </w:tabs>
        <w:jc w:val="left"/>
        <w:rPr>
          <w:ins w:id="388" w:author="Marek Hajduczenia" w:date="2014-09-15T15:26:00Z"/>
          <w:rFonts w:eastAsia="MS Mincho"/>
          <w:noProof/>
        </w:rPr>
      </w:pPr>
      <w:ins w:id="389" w:author="Marek Hajduczenia" w:date="2014-09-15T15:26:00Z">
        <w:r w:rsidRPr="00FD5D37">
          <w:rPr>
            <w:rFonts w:eastAsia="MS Mincho"/>
            <w:noProof/>
          </w:rPr>
          <w:t xml:space="preserve">The </w:t>
        </w:r>
      </w:ins>
      <w:ins w:id="390" w:author="Marek Hajduczenia" w:date="2014-09-15T15:27:00Z">
        <w:r w:rsidR="00C12D8B">
          <w:rPr>
            <w:rFonts w:eastAsia="MS Mincho"/>
            <w:i/>
            <w:noProof/>
          </w:rPr>
          <w:t>aHardwareVersion</w:t>
        </w:r>
        <w:r w:rsidR="00C12D8B" w:rsidRPr="00FD5D37">
          <w:rPr>
            <w:rFonts w:eastAsia="MS Mincho"/>
            <w:noProof/>
          </w:rPr>
          <w:t xml:space="preserve"> </w:t>
        </w:r>
      </w:ins>
      <w:ins w:id="391" w:author="Marek Hajduczenia" w:date="2014-09-15T15:26:00Z">
        <w:r w:rsidRPr="00FD5D37">
          <w:rPr>
            <w:rFonts w:eastAsia="MS Mincho"/>
            <w:noProof/>
          </w:rPr>
          <w:t xml:space="preserve">attribute is associated with the ONU object (see </w:t>
        </w:r>
        <w:r w:rsidRPr="00FD5D37">
          <w:rPr>
            <w:noProof/>
          </w:rPr>
          <w:fldChar w:fldCharType="begin" w:fldLock="1"/>
        </w:r>
        <w:r w:rsidRPr="00FD5D37">
          <w:rPr>
            <w:noProof/>
          </w:rPr>
          <w:instrText xml:space="preserve"> REF _Ref309146824 \w \h  \* MERGEFORMAT </w:instrText>
        </w:r>
      </w:ins>
      <w:r w:rsidRPr="00FD5D37">
        <w:rPr>
          <w:noProof/>
        </w:rPr>
      </w:r>
      <w:ins w:id="392" w:author="Marek Hajduczenia" w:date="2014-09-15T15:26:00Z">
        <w:r w:rsidRPr="00FD5D37">
          <w:rPr>
            <w:noProof/>
          </w:rPr>
          <w:fldChar w:fldCharType="separate"/>
        </w:r>
        <w:r w:rsidRPr="00515044">
          <w:rPr>
            <w:rFonts w:eastAsia="MS Mincho"/>
            <w:noProof/>
          </w:rPr>
          <w:t>14.4.1.1</w:t>
        </w:r>
        <w:r w:rsidRPr="00FD5D37">
          <w:rPr>
            <w:noProof/>
          </w:rPr>
          <w:fldChar w:fldCharType="end"/>
        </w:r>
        <w:r w:rsidRPr="00FD5D37">
          <w:rPr>
            <w:rFonts w:eastAsia="MS Mincho"/>
            <w:noProof/>
          </w:rPr>
          <w:t xml:space="preserve">). The Variable Container TLV for the </w:t>
        </w:r>
      </w:ins>
      <w:ins w:id="393" w:author="Marek Hajduczenia" w:date="2014-09-15T15:27:00Z">
        <w:r w:rsidR="00C12D8B">
          <w:rPr>
            <w:rFonts w:eastAsia="MS Mincho"/>
            <w:i/>
            <w:noProof/>
          </w:rPr>
          <w:t>aHardwareVersion</w:t>
        </w:r>
        <w:r w:rsidR="00C12D8B" w:rsidRPr="00FD5D37">
          <w:rPr>
            <w:rFonts w:eastAsia="MS Mincho"/>
            <w:noProof/>
          </w:rPr>
          <w:t xml:space="preserve"> </w:t>
        </w:r>
      </w:ins>
      <w:ins w:id="394" w:author="Marek Hajduczenia" w:date="2014-09-15T15:26:00Z">
        <w:r w:rsidRPr="00FD5D37">
          <w:rPr>
            <w:rFonts w:eastAsia="MS Mincho"/>
            <w:noProof/>
          </w:rPr>
          <w:t xml:space="preserve">attribute shall be as specified in </w:t>
        </w:r>
        <w:r w:rsidRPr="00FD5D37">
          <w:rPr>
            <w:noProof/>
          </w:rPr>
          <w:fldChar w:fldCharType="begin" w:fldLock="1"/>
        </w:r>
        <w:r w:rsidRPr="00FD5D37">
          <w:rPr>
            <w:noProof/>
          </w:rPr>
          <w:instrText xml:space="preserve"> REF _Ref339287879 \h </w:instrText>
        </w:r>
      </w:ins>
      <w:r w:rsidRPr="00FD5D37">
        <w:rPr>
          <w:noProof/>
        </w:rPr>
      </w:r>
      <w:ins w:id="395" w:author="Marek Hajduczenia" w:date="2014-09-15T15:26:00Z">
        <w:r w:rsidRPr="00FD5D37">
          <w:rPr>
            <w:noProof/>
          </w:rPr>
          <w:fldChar w:fldCharType="separate"/>
        </w:r>
        <w:r w:rsidRPr="00FD5D37">
          <w:rPr>
            <w:noProof/>
          </w:rPr>
          <w:t xml:space="preserve">Table </w:t>
        </w:r>
        <w:r>
          <w:rPr>
            <w:noProof/>
          </w:rPr>
          <w:t>14</w:t>
        </w:r>
        <w:r w:rsidRPr="00FD5D37">
          <w:rPr>
            <w:noProof/>
          </w:rPr>
          <w:noBreakHyphen/>
        </w:r>
        <w:r>
          <w:rPr>
            <w:noProof/>
          </w:rPr>
          <w:t>147</w:t>
        </w:r>
        <w:r w:rsidRPr="00FD5D37">
          <w:rPr>
            <w:noProof/>
          </w:rPr>
          <w:fldChar w:fldCharType="end"/>
        </w:r>
        <w:r w:rsidRPr="00FD5D37">
          <w:rPr>
            <w:rFonts w:eastAsia="MS Mincho"/>
            <w:noProof/>
          </w:rPr>
          <w:t>.</w:t>
        </w:r>
      </w:ins>
    </w:p>
    <w:p w:rsidR="000548CF" w:rsidRPr="00FD5D37" w:rsidRDefault="000548CF" w:rsidP="000548CF">
      <w:pPr>
        <w:pStyle w:val="Caption"/>
        <w:keepNext/>
        <w:ind w:left="562" w:right="562"/>
        <w:rPr>
          <w:ins w:id="396" w:author="Marek Hajduczenia" w:date="2014-09-15T15:26:00Z"/>
          <w:rFonts w:eastAsia="MS Mincho"/>
          <w:noProof/>
        </w:rPr>
      </w:pPr>
      <w:ins w:id="397" w:author="Marek Hajduczenia" w:date="2014-09-15T15:26:00Z">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sidRPr="00FD5D37">
          <w:rPr>
            <w:noProof/>
          </w:rPr>
          <w:fldChar w:fldCharType="begin" w:fldLock="1"/>
        </w:r>
        <w:r w:rsidRPr="00FD5D37">
          <w:rPr>
            <w:noProof/>
          </w:rPr>
          <w:instrText xml:space="preserve"> SEQ Table \* ARABIC \s 1 </w:instrText>
        </w:r>
        <w:r w:rsidRPr="00FD5D37">
          <w:rPr>
            <w:noProof/>
          </w:rPr>
          <w:fldChar w:fldCharType="separate"/>
        </w:r>
        <w:r>
          <w:rPr>
            <w:noProof/>
          </w:rPr>
          <w:t>147</w:t>
        </w:r>
        <w:r w:rsidRPr="00FD5D37">
          <w:rPr>
            <w:noProof/>
          </w:rPr>
          <w:fldChar w:fldCharType="end"/>
        </w:r>
        <w:r w:rsidRPr="00FD5D37">
          <w:rPr>
            <w:noProof/>
          </w:rPr>
          <w:t>—</w:t>
        </w:r>
      </w:ins>
      <w:ins w:id="398" w:author="Marek Hajduczenia" w:date="2014-09-15T15:27:00Z">
        <w:r w:rsidR="00C12D8B">
          <w:rPr>
            <w:rFonts w:eastAsia="MS Mincho"/>
            <w:i/>
            <w:noProof/>
          </w:rPr>
          <w:t>Hardware Version</w:t>
        </w:r>
      </w:ins>
      <w:ins w:id="399" w:author="Marek Hajduczenia" w:date="2014-09-15T15:26:00Z">
        <w:r w:rsidRPr="00FD5D37">
          <w:rPr>
            <w:rFonts w:eastAsia="MS Mincho"/>
            <w:noProof/>
          </w:rPr>
          <w:t xml:space="preserve"> TLV</w:t>
        </w:r>
        <w:r w:rsidRPr="00FD5D37">
          <w:rPr>
            <w:noProof/>
          </w:rPr>
          <w:t xml:space="preserve"> </w:t>
        </w:r>
        <w:r w:rsidRPr="00FD5D37">
          <w:rPr>
            <w:rFonts w:eastAsia="MS Mincho"/>
            <w:noProof/>
          </w:rPr>
          <w:t>(</w:t>
        </w:r>
        <w:r w:rsidRPr="00FD5D37">
          <w:rPr>
            <w:noProof/>
          </w:rPr>
          <w:t>0x</w:t>
        </w:r>
        <w:r w:rsidRPr="00FD5D37">
          <w:rPr>
            <w:rFonts w:eastAsia="MS Mincho"/>
            <w:noProof/>
          </w:rPr>
          <w:t>D</w:t>
        </w:r>
        <w:r w:rsidRPr="00FD5D37">
          <w:rPr>
            <w:noProof/>
          </w:rPr>
          <w:t>7/0x00-</w:t>
        </w:r>
        <w:r>
          <w:rPr>
            <w:noProof/>
          </w:rPr>
          <w:t>1</w:t>
        </w:r>
      </w:ins>
      <w:ins w:id="400" w:author="Marek Hajduczenia" w:date="2014-09-15T15:27:00Z">
        <w:r w:rsidR="00C12D8B">
          <w:rPr>
            <w:noProof/>
          </w:rPr>
          <w:t>3</w:t>
        </w:r>
      </w:ins>
      <w:ins w:id="401" w:author="Marek Hajduczenia" w:date="2014-09-15T15:26:00Z">
        <w:r w:rsidRPr="00FD5D37">
          <w:rPr>
            <w:rFonts w:eastAsia="MS Mincho"/>
            <w:noProof/>
          </w:rPr>
          <w:t>)</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2"/>
        <w:gridCol w:w="3010"/>
        <w:gridCol w:w="936"/>
        <w:gridCol w:w="3888"/>
      </w:tblGrid>
      <w:tr w:rsidR="000548CF" w:rsidRPr="00FD5D37" w:rsidTr="00C0228C">
        <w:trPr>
          <w:cantSplit/>
          <w:tblHeader/>
          <w:jc w:val="center"/>
          <w:ins w:id="402" w:author="Marek Hajduczenia" w:date="2014-09-15T15:26: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0548CF" w:rsidRPr="00FD5D37" w:rsidRDefault="000548CF" w:rsidP="00C0228C">
            <w:pPr>
              <w:keepNext/>
              <w:numPr>
                <w:ilvl w:val="0"/>
                <w:numId w:val="67"/>
              </w:numPr>
              <w:spacing w:before="0"/>
              <w:jc w:val="center"/>
              <w:rPr>
                <w:ins w:id="403" w:author="Marek Hajduczenia" w:date="2014-09-15T15:26:00Z"/>
                <w:b/>
                <w:bCs/>
                <w:noProof/>
                <w:color w:val="000000" w:themeColor="text1"/>
                <w:kern w:val="32"/>
                <w:sz w:val="24"/>
                <w:szCs w:val="18"/>
              </w:rPr>
            </w:pPr>
            <w:ins w:id="404" w:author="Marek Hajduczenia" w:date="2014-09-15T15:26:00Z">
              <w:r w:rsidRPr="00FD5D37">
                <w:rPr>
                  <w:b/>
                  <w:noProof/>
                  <w:szCs w:val="18"/>
                </w:rPr>
                <w:t>Size</w:t>
              </w:r>
              <w:r w:rsidRPr="00FD5D37">
                <w:rPr>
                  <w:b/>
                  <w:noProof/>
                  <w:szCs w:val="18"/>
                </w:rPr>
                <w:br/>
                <w:t>(octets)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0548CF" w:rsidRPr="00FD5D37" w:rsidRDefault="000548CF" w:rsidP="00C0228C">
            <w:pPr>
              <w:keepNext/>
              <w:numPr>
                <w:ilvl w:val="0"/>
                <w:numId w:val="67"/>
              </w:numPr>
              <w:spacing w:before="0"/>
              <w:jc w:val="center"/>
              <w:rPr>
                <w:ins w:id="405" w:author="Marek Hajduczenia" w:date="2014-09-15T15:26:00Z"/>
                <w:b/>
                <w:bCs/>
                <w:noProof/>
                <w:color w:val="000000" w:themeColor="text1"/>
                <w:kern w:val="32"/>
                <w:sz w:val="24"/>
                <w:szCs w:val="18"/>
              </w:rPr>
            </w:pPr>
            <w:ins w:id="406" w:author="Marek Hajduczenia" w:date="2014-09-15T15:26:00Z">
              <w:r w:rsidRPr="00FD5D37">
                <w:rPr>
                  <w:b/>
                  <w:noProof/>
                  <w:szCs w:val="18"/>
                </w:rPr>
                <w:t>Field</w:t>
              </w:r>
              <w:r w:rsidRPr="00FD5D37">
                <w:rPr>
                  <w:b/>
                  <w:noProof/>
                  <w:szCs w:val="18"/>
                </w:rPr>
                <w:br/>
                <w:t>(name)</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0548CF" w:rsidRPr="00FD5D37" w:rsidRDefault="000548CF" w:rsidP="00C0228C">
            <w:pPr>
              <w:keepNext/>
              <w:numPr>
                <w:ilvl w:val="0"/>
                <w:numId w:val="67"/>
              </w:numPr>
              <w:spacing w:before="0"/>
              <w:jc w:val="center"/>
              <w:rPr>
                <w:ins w:id="407" w:author="Marek Hajduczenia" w:date="2014-09-15T15:26:00Z"/>
                <w:b/>
                <w:bCs/>
                <w:noProof/>
                <w:color w:val="000000" w:themeColor="text1"/>
                <w:kern w:val="32"/>
                <w:sz w:val="24"/>
                <w:szCs w:val="18"/>
              </w:rPr>
            </w:pPr>
            <w:ins w:id="408" w:author="Marek Hajduczenia" w:date="2014-09-15T15:26:00Z">
              <w:r w:rsidRPr="00FD5D37">
                <w:rPr>
                  <w:b/>
                  <w:noProof/>
                  <w:szCs w:val="18"/>
                </w:rPr>
                <w:t>Value</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0548CF" w:rsidRPr="00FD5D37" w:rsidRDefault="000548CF" w:rsidP="00C0228C">
            <w:pPr>
              <w:keepNext/>
              <w:numPr>
                <w:ilvl w:val="0"/>
                <w:numId w:val="67"/>
              </w:numPr>
              <w:spacing w:before="0"/>
              <w:jc w:val="center"/>
              <w:rPr>
                <w:ins w:id="409" w:author="Marek Hajduczenia" w:date="2014-09-15T15:26:00Z"/>
                <w:b/>
                <w:bCs/>
                <w:noProof/>
                <w:color w:val="000000" w:themeColor="text1"/>
                <w:kern w:val="32"/>
                <w:sz w:val="24"/>
                <w:szCs w:val="18"/>
              </w:rPr>
            </w:pPr>
            <w:ins w:id="410" w:author="Marek Hajduczenia" w:date="2014-09-15T15:26:00Z">
              <w:r w:rsidRPr="00FD5D37">
                <w:rPr>
                  <w:b/>
                  <w:noProof/>
                  <w:szCs w:val="18"/>
                </w:rPr>
                <w:t>Notes</w:t>
              </w:r>
            </w:ins>
          </w:p>
        </w:tc>
      </w:tr>
      <w:tr w:rsidR="000548CF" w:rsidRPr="00FD5D37" w:rsidTr="00C0228C">
        <w:trPr>
          <w:cantSplit/>
          <w:jc w:val="center"/>
          <w:ins w:id="411" w:author="Marek Hajduczenia" w:date="2014-09-15T15:26: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0548CF" w:rsidRPr="00FD5D37" w:rsidRDefault="000548CF" w:rsidP="00C0228C">
            <w:pPr>
              <w:numPr>
                <w:ilvl w:val="0"/>
                <w:numId w:val="67"/>
              </w:numPr>
              <w:spacing w:before="0"/>
              <w:jc w:val="center"/>
              <w:rPr>
                <w:ins w:id="412" w:author="Marek Hajduczenia" w:date="2014-09-15T15:26:00Z"/>
                <w:noProof/>
                <w:szCs w:val="18"/>
              </w:rPr>
            </w:pPr>
            <w:ins w:id="413" w:author="Marek Hajduczenia" w:date="2014-09-15T15:26: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hideMark/>
          </w:tcPr>
          <w:p w:rsidR="000548CF" w:rsidRPr="00FD5D37" w:rsidRDefault="000548CF" w:rsidP="00C0228C">
            <w:pPr>
              <w:numPr>
                <w:ilvl w:val="0"/>
                <w:numId w:val="67"/>
              </w:numPr>
              <w:spacing w:before="0"/>
              <w:rPr>
                <w:ins w:id="414" w:author="Marek Hajduczenia" w:date="2014-09-15T15:26:00Z"/>
                <w:noProof/>
                <w:szCs w:val="18"/>
              </w:rPr>
            </w:pPr>
            <w:ins w:id="415" w:author="Marek Hajduczenia" w:date="2014-09-15T15:26:00Z">
              <w:r w:rsidRPr="00FD5D37">
                <w:rPr>
                  <w:noProof/>
                  <w:szCs w:val="18"/>
                </w:rPr>
                <w:t>Branch</w:t>
              </w:r>
            </w:ins>
          </w:p>
        </w:tc>
        <w:tc>
          <w:tcPr>
            <w:tcW w:w="936" w:type="dxa"/>
            <w:tcBorders>
              <w:top w:val="single" w:sz="4" w:space="0" w:color="000000"/>
              <w:left w:val="single" w:sz="4" w:space="0" w:color="000000"/>
              <w:bottom w:val="single" w:sz="4" w:space="0" w:color="000000"/>
              <w:right w:val="single" w:sz="4" w:space="0" w:color="000000"/>
            </w:tcBorders>
            <w:hideMark/>
          </w:tcPr>
          <w:p w:rsidR="000548CF" w:rsidRPr="00FD5D37" w:rsidRDefault="000548CF" w:rsidP="00C0228C">
            <w:pPr>
              <w:numPr>
                <w:ilvl w:val="0"/>
                <w:numId w:val="67"/>
              </w:numPr>
              <w:spacing w:before="0"/>
              <w:rPr>
                <w:ins w:id="416" w:author="Marek Hajduczenia" w:date="2014-09-15T15:26:00Z"/>
                <w:noProof/>
                <w:szCs w:val="18"/>
              </w:rPr>
            </w:pPr>
            <w:ins w:id="417" w:author="Marek Hajduczenia" w:date="2014-09-15T15:26:00Z">
              <w:r w:rsidRPr="00FD5D37">
                <w:rPr>
                  <w:noProof/>
                  <w:szCs w:val="18"/>
                </w:rPr>
                <w:t>0xD7</w:t>
              </w:r>
            </w:ins>
          </w:p>
        </w:tc>
        <w:tc>
          <w:tcPr>
            <w:tcW w:w="3888" w:type="dxa"/>
            <w:tcBorders>
              <w:top w:val="single" w:sz="4" w:space="0" w:color="000000"/>
              <w:left w:val="single" w:sz="4" w:space="0" w:color="000000"/>
              <w:bottom w:val="single" w:sz="4" w:space="0" w:color="000000"/>
              <w:right w:val="single" w:sz="4" w:space="0" w:color="000000"/>
            </w:tcBorders>
            <w:hideMark/>
          </w:tcPr>
          <w:p w:rsidR="000548CF" w:rsidRPr="00FD5D37" w:rsidRDefault="000548CF" w:rsidP="00C0228C">
            <w:pPr>
              <w:numPr>
                <w:ilvl w:val="0"/>
                <w:numId w:val="67"/>
              </w:numPr>
              <w:spacing w:before="0"/>
              <w:rPr>
                <w:ins w:id="418" w:author="Marek Hajduczenia" w:date="2014-09-15T15:26:00Z"/>
                <w:noProof/>
                <w:szCs w:val="18"/>
              </w:rPr>
            </w:pPr>
            <w:ins w:id="419" w:author="Marek Hajduczenia" w:date="2014-09-15T15:26:00Z">
              <w:r w:rsidRPr="00FD5D37">
                <w:rPr>
                  <w:noProof/>
                  <w:szCs w:val="18"/>
                </w:rPr>
                <w:t>Branch identifier</w:t>
              </w:r>
            </w:ins>
          </w:p>
        </w:tc>
      </w:tr>
      <w:tr w:rsidR="000548CF" w:rsidRPr="00FD5D37" w:rsidTr="00C0228C">
        <w:trPr>
          <w:cantSplit/>
          <w:jc w:val="center"/>
          <w:ins w:id="420" w:author="Marek Hajduczenia" w:date="2014-09-15T15:26: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0548CF" w:rsidRPr="00FD5D37" w:rsidRDefault="000548CF" w:rsidP="00C0228C">
            <w:pPr>
              <w:numPr>
                <w:ilvl w:val="0"/>
                <w:numId w:val="67"/>
              </w:numPr>
              <w:spacing w:before="0"/>
              <w:jc w:val="center"/>
              <w:rPr>
                <w:ins w:id="421" w:author="Marek Hajduczenia" w:date="2014-09-15T15:26:00Z"/>
                <w:noProof/>
                <w:szCs w:val="18"/>
              </w:rPr>
            </w:pPr>
            <w:ins w:id="422" w:author="Marek Hajduczenia" w:date="2014-09-15T15:26: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hideMark/>
          </w:tcPr>
          <w:p w:rsidR="000548CF" w:rsidRPr="00FD5D37" w:rsidRDefault="000548CF" w:rsidP="00C0228C">
            <w:pPr>
              <w:numPr>
                <w:ilvl w:val="0"/>
                <w:numId w:val="67"/>
              </w:numPr>
              <w:spacing w:before="0"/>
              <w:rPr>
                <w:ins w:id="423" w:author="Marek Hajduczenia" w:date="2014-09-15T15:26:00Z"/>
                <w:noProof/>
                <w:szCs w:val="18"/>
              </w:rPr>
            </w:pPr>
            <w:ins w:id="424" w:author="Marek Hajduczenia" w:date="2014-09-15T15:26:00Z">
              <w:r w:rsidRPr="00FD5D37">
                <w:rPr>
                  <w:noProof/>
                  <w:szCs w:val="18"/>
                </w:rPr>
                <w:t>Leaf</w:t>
              </w:r>
            </w:ins>
          </w:p>
        </w:tc>
        <w:tc>
          <w:tcPr>
            <w:tcW w:w="936" w:type="dxa"/>
            <w:tcBorders>
              <w:top w:val="single" w:sz="4" w:space="0" w:color="000000"/>
              <w:left w:val="single" w:sz="4" w:space="0" w:color="000000"/>
              <w:bottom w:val="single" w:sz="4" w:space="0" w:color="000000"/>
              <w:right w:val="single" w:sz="4" w:space="0" w:color="000000"/>
            </w:tcBorders>
            <w:hideMark/>
          </w:tcPr>
          <w:p w:rsidR="000548CF" w:rsidRPr="00FD5D37" w:rsidRDefault="000548CF" w:rsidP="00C12D8B">
            <w:pPr>
              <w:numPr>
                <w:ilvl w:val="0"/>
                <w:numId w:val="67"/>
              </w:numPr>
              <w:spacing w:before="0"/>
              <w:rPr>
                <w:ins w:id="425" w:author="Marek Hajduczenia" w:date="2014-09-15T15:26:00Z"/>
                <w:noProof/>
                <w:szCs w:val="18"/>
              </w:rPr>
            </w:pPr>
            <w:ins w:id="426" w:author="Marek Hajduczenia" w:date="2014-09-15T15:26:00Z">
              <w:r w:rsidRPr="00FD5D37">
                <w:rPr>
                  <w:noProof/>
                  <w:szCs w:val="18"/>
                </w:rPr>
                <w:t>0x00-</w:t>
              </w:r>
              <w:r>
                <w:rPr>
                  <w:noProof/>
                  <w:szCs w:val="18"/>
                </w:rPr>
                <w:t>1</w:t>
              </w:r>
            </w:ins>
            <w:ins w:id="427" w:author="Marek Hajduczenia" w:date="2014-09-15T15:27:00Z">
              <w:r w:rsidR="00C12D8B">
                <w:rPr>
                  <w:noProof/>
                  <w:szCs w:val="18"/>
                </w:rPr>
                <w:t>3</w:t>
              </w:r>
            </w:ins>
          </w:p>
        </w:tc>
        <w:tc>
          <w:tcPr>
            <w:tcW w:w="3888" w:type="dxa"/>
            <w:tcBorders>
              <w:top w:val="single" w:sz="4" w:space="0" w:color="000000"/>
              <w:left w:val="single" w:sz="4" w:space="0" w:color="000000"/>
              <w:bottom w:val="single" w:sz="4" w:space="0" w:color="000000"/>
              <w:right w:val="single" w:sz="4" w:space="0" w:color="000000"/>
            </w:tcBorders>
            <w:hideMark/>
          </w:tcPr>
          <w:p w:rsidR="000548CF" w:rsidRPr="00FD5D37" w:rsidRDefault="000548CF" w:rsidP="00C0228C">
            <w:pPr>
              <w:numPr>
                <w:ilvl w:val="0"/>
                <w:numId w:val="67"/>
              </w:numPr>
              <w:spacing w:before="0"/>
              <w:rPr>
                <w:ins w:id="428" w:author="Marek Hajduczenia" w:date="2014-09-15T15:26:00Z"/>
                <w:noProof/>
                <w:szCs w:val="18"/>
              </w:rPr>
            </w:pPr>
            <w:ins w:id="429" w:author="Marek Hajduczenia" w:date="2014-09-15T15:26:00Z">
              <w:r w:rsidRPr="00FD5D37">
                <w:rPr>
                  <w:noProof/>
                  <w:szCs w:val="18"/>
                </w:rPr>
                <w:t>Leaf identifier</w:t>
              </w:r>
            </w:ins>
          </w:p>
        </w:tc>
      </w:tr>
      <w:tr w:rsidR="000548CF" w:rsidRPr="00FD5D37" w:rsidTr="00C0228C">
        <w:trPr>
          <w:cantSplit/>
          <w:jc w:val="center"/>
          <w:ins w:id="430" w:author="Marek Hajduczenia" w:date="2014-09-15T15:26: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0548CF" w:rsidRPr="00FD5D37" w:rsidRDefault="000548CF" w:rsidP="00C0228C">
            <w:pPr>
              <w:numPr>
                <w:ilvl w:val="0"/>
                <w:numId w:val="67"/>
              </w:numPr>
              <w:spacing w:before="0"/>
              <w:jc w:val="center"/>
              <w:rPr>
                <w:ins w:id="431" w:author="Marek Hajduczenia" w:date="2014-09-15T15:26:00Z"/>
                <w:noProof/>
                <w:szCs w:val="18"/>
              </w:rPr>
            </w:pPr>
            <w:ins w:id="432" w:author="Marek Hajduczenia" w:date="2014-09-15T15:26: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0548CF" w:rsidRPr="00FD5D37" w:rsidRDefault="000548CF" w:rsidP="00C0228C">
            <w:pPr>
              <w:numPr>
                <w:ilvl w:val="0"/>
                <w:numId w:val="67"/>
              </w:numPr>
              <w:spacing w:before="0"/>
              <w:jc w:val="left"/>
              <w:rPr>
                <w:ins w:id="433" w:author="Marek Hajduczenia" w:date="2014-09-15T15:26:00Z"/>
                <w:rFonts w:eastAsia="MS Mincho"/>
                <w:noProof/>
                <w:szCs w:val="18"/>
              </w:rPr>
            </w:pPr>
            <w:ins w:id="434" w:author="Marek Hajduczenia" w:date="2014-09-15T15:26:00Z">
              <w:r w:rsidRPr="00FD5D37">
                <w:rPr>
                  <w:rFonts w:eastAsia="MS Mincho"/>
                  <w:noProof/>
                  <w:szCs w:val="18"/>
                </w:rPr>
                <w:t>Length</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0548CF" w:rsidRPr="00FD5D37" w:rsidRDefault="000548CF" w:rsidP="00C0228C">
            <w:pPr>
              <w:numPr>
                <w:ilvl w:val="0"/>
                <w:numId w:val="67"/>
              </w:numPr>
              <w:spacing w:before="0"/>
              <w:jc w:val="left"/>
              <w:rPr>
                <w:ins w:id="435" w:author="Marek Hajduczenia" w:date="2014-09-15T15:26:00Z"/>
                <w:noProof/>
                <w:szCs w:val="18"/>
              </w:rPr>
            </w:pPr>
            <w:ins w:id="436" w:author="Marek Hajduczenia" w:date="2014-09-15T15:26:00Z">
              <w:r>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hideMark/>
          </w:tcPr>
          <w:p w:rsidR="000548CF" w:rsidRPr="00FD5D37" w:rsidRDefault="000548CF" w:rsidP="00C0228C">
            <w:pPr>
              <w:numPr>
                <w:ilvl w:val="0"/>
                <w:numId w:val="67"/>
              </w:numPr>
              <w:spacing w:before="0"/>
              <w:rPr>
                <w:ins w:id="437" w:author="Marek Hajduczenia" w:date="2014-09-15T15:26:00Z"/>
                <w:noProof/>
                <w:szCs w:val="18"/>
              </w:rPr>
            </w:pPr>
            <w:ins w:id="438" w:author="Marek Hajduczenia" w:date="2014-09-15T15:26:00Z">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ins>
          </w:p>
        </w:tc>
      </w:tr>
      <w:tr w:rsidR="000548CF" w:rsidRPr="00FD5D37" w:rsidTr="00C0228C">
        <w:trPr>
          <w:cantSplit/>
          <w:jc w:val="center"/>
          <w:ins w:id="439" w:author="Marek Hajduczenia" w:date="2014-09-15T15:26: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0548CF" w:rsidRPr="00FD5D37" w:rsidRDefault="000548CF" w:rsidP="00C0228C">
            <w:pPr>
              <w:numPr>
                <w:ilvl w:val="0"/>
                <w:numId w:val="67"/>
              </w:numPr>
              <w:spacing w:before="0"/>
              <w:jc w:val="center"/>
              <w:rPr>
                <w:ins w:id="440" w:author="Marek Hajduczenia" w:date="2014-09-15T15:26:00Z"/>
                <w:noProof/>
                <w:szCs w:val="18"/>
              </w:rPr>
            </w:pPr>
            <w:ins w:id="441" w:author="Marek Hajduczenia" w:date="2014-09-15T15:26:00Z">
              <w:r>
                <w:rPr>
                  <w:noProof/>
                  <w:szCs w:val="18"/>
                </w:rPr>
                <w:t>Varies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0548CF" w:rsidRPr="00FD5D37" w:rsidRDefault="000548CF" w:rsidP="00C0228C">
            <w:pPr>
              <w:numPr>
                <w:ilvl w:val="0"/>
                <w:numId w:val="67"/>
              </w:numPr>
              <w:spacing w:before="0"/>
              <w:jc w:val="left"/>
              <w:rPr>
                <w:ins w:id="442" w:author="Marek Hajduczenia" w:date="2014-09-15T15:26:00Z"/>
                <w:rFonts w:eastAsia="MS Mincho"/>
                <w:noProof/>
                <w:szCs w:val="18"/>
              </w:rPr>
            </w:pPr>
            <w:ins w:id="443" w:author="Marek Hajduczenia" w:date="2014-09-15T15:26:00Z">
              <w:r>
                <w:rPr>
                  <w:noProof/>
                </w:rPr>
                <w:t>ModelNumber</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0548CF" w:rsidRPr="00FD5D37" w:rsidRDefault="000548CF" w:rsidP="00C0228C">
            <w:pPr>
              <w:numPr>
                <w:ilvl w:val="0"/>
                <w:numId w:val="67"/>
              </w:numPr>
              <w:spacing w:before="0"/>
              <w:jc w:val="left"/>
              <w:rPr>
                <w:ins w:id="444" w:author="Marek Hajduczenia" w:date="2014-09-15T15:26:00Z"/>
                <w:rFonts w:eastAsia="MS Mincho"/>
                <w:noProof/>
                <w:szCs w:val="18"/>
              </w:rPr>
            </w:pPr>
            <w:ins w:id="445" w:author="Marek Hajduczenia" w:date="2014-09-15T15:26: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hideMark/>
          </w:tcPr>
          <w:p w:rsidR="000548CF" w:rsidRPr="00FD5D37" w:rsidRDefault="000548CF" w:rsidP="00C0228C">
            <w:pPr>
              <w:numPr>
                <w:ilvl w:val="0"/>
                <w:numId w:val="67"/>
              </w:numPr>
              <w:spacing w:before="0"/>
              <w:rPr>
                <w:ins w:id="446" w:author="Marek Hajduczenia" w:date="2014-09-15T15:26:00Z"/>
                <w:noProof/>
              </w:rPr>
            </w:pPr>
            <w:ins w:id="447" w:author="Marek Hajduczenia" w:date="2014-09-15T15:26:00Z">
              <w:r w:rsidRPr="00FD5D37">
                <w:rPr>
                  <w:noProof/>
                </w:rPr>
                <w:t xml:space="preserve">Value of </w:t>
              </w:r>
            </w:ins>
            <w:ins w:id="448" w:author="Marek Hajduczenia" w:date="2014-09-15T15:27:00Z">
              <w:r w:rsidR="00C12D8B">
                <w:rPr>
                  <w:rFonts w:eastAsia="MS Mincho"/>
                  <w:i/>
                  <w:noProof/>
                </w:rPr>
                <w:t>aHardwareVersion</w:t>
              </w:r>
              <w:r w:rsidR="00C12D8B" w:rsidRPr="00FD5D37">
                <w:rPr>
                  <w:noProof/>
                </w:rPr>
                <w:t xml:space="preserve"> </w:t>
              </w:r>
            </w:ins>
            <w:ins w:id="449" w:author="Marek Hajduczenia" w:date="2014-09-15T15:26:00Z">
              <w:r w:rsidRPr="00FD5D37">
                <w:rPr>
                  <w:noProof/>
                </w:rPr>
                <w:t>attribute.</w:t>
              </w:r>
            </w:ins>
          </w:p>
        </w:tc>
      </w:tr>
    </w:tbl>
    <w:p w:rsidR="00C12D8B" w:rsidRPr="00FD5D37" w:rsidRDefault="00C12D8B" w:rsidP="00C12D8B">
      <w:pPr>
        <w:pStyle w:val="Heading5"/>
        <w:rPr>
          <w:ins w:id="450" w:author="Marek Hajduczenia" w:date="2014-09-15T15:27:00Z"/>
          <w:rFonts w:eastAsia="MS Mincho"/>
          <w:noProof/>
        </w:rPr>
      </w:pPr>
      <w:ins w:id="451" w:author="Marek Hajduczenia" w:date="2014-09-15T15:27:00Z">
        <w:r w:rsidRPr="00FD5D37">
          <w:rPr>
            <w:rFonts w:eastAsia="MS Mincho"/>
            <w:noProof/>
          </w:rPr>
          <w:t xml:space="preserve">Attribute </w:t>
        </w:r>
      </w:ins>
      <w:ins w:id="452" w:author="Marek Hajduczenia" w:date="2015-04-01T18:07:00Z">
        <w:r w:rsidR="001B3082">
          <w:rPr>
            <w:rFonts w:eastAsia="MS Mincho"/>
            <w:i/>
            <w:noProof/>
          </w:rPr>
          <w:t>aLineRateMode</w:t>
        </w:r>
      </w:ins>
      <w:ins w:id="453" w:author="Marek Hajduczenia" w:date="2014-09-15T15:27:00Z">
        <w:r w:rsidRPr="00FD5D37">
          <w:rPr>
            <w:rFonts w:eastAsia="MS Mincho"/>
            <w:i/>
            <w:noProof/>
          </w:rPr>
          <w:t xml:space="preserve"> </w:t>
        </w:r>
        <w:r w:rsidRPr="00FD5D37">
          <w:rPr>
            <w:rFonts w:ascii="Calibri" w:eastAsia="MS Mincho" w:hAnsi="Calibri" w:cs="Calibri"/>
            <w:noProof/>
          </w:rPr>
          <w:t>(</w:t>
        </w:r>
        <w:r w:rsidRPr="00FD5D37">
          <w:rPr>
            <w:rFonts w:eastAsia="MS Mincho"/>
            <w:noProof/>
          </w:rPr>
          <w:t>0xD7/0x00-</w:t>
        </w:r>
        <w:r>
          <w:rPr>
            <w:rFonts w:eastAsia="MS Mincho"/>
            <w:noProof/>
          </w:rPr>
          <w:t>14</w:t>
        </w:r>
        <w:r w:rsidRPr="00FD5D37">
          <w:rPr>
            <w:rFonts w:eastAsia="MS Mincho"/>
            <w:noProof/>
          </w:rPr>
          <w:t>)</w:t>
        </w:r>
      </w:ins>
    </w:p>
    <w:p w:rsidR="00C12D8B" w:rsidRPr="00FD5D37" w:rsidRDefault="00C12D8B" w:rsidP="00C12D8B">
      <w:pPr>
        <w:numPr>
          <w:ilvl w:val="0"/>
          <w:numId w:val="67"/>
        </w:numPr>
        <w:rPr>
          <w:ins w:id="454" w:author="Marek Hajduczenia" w:date="2014-09-15T15:27:00Z"/>
          <w:rFonts w:eastAsia="MS Mincho"/>
          <w:noProof/>
        </w:rPr>
      </w:pPr>
      <w:ins w:id="455" w:author="Marek Hajduczenia" w:date="2014-09-15T15:27:00Z">
        <w:r w:rsidRPr="00FD5D37">
          <w:rPr>
            <w:rFonts w:eastAsia="MS Mincho"/>
            <w:noProof/>
          </w:rPr>
          <w:t xml:space="preserve">This attribute represents </w:t>
        </w:r>
        <w:r>
          <w:rPr>
            <w:rFonts w:eastAsia="MS Mincho"/>
            <w:noProof/>
          </w:rPr>
          <w:t xml:space="preserve">the </w:t>
        </w:r>
      </w:ins>
      <w:ins w:id="456" w:author="Marek Hajduczenia" w:date="2014-09-15T15:28:00Z">
        <w:r>
          <w:rPr>
            <w:rFonts w:eastAsia="MS Mincho"/>
            <w:noProof/>
          </w:rPr>
          <w:t>EPON mode(s) supported by the given ONU</w:t>
        </w:r>
      </w:ins>
      <w:ins w:id="457" w:author="Marek Hajduczenia" w:date="2014-09-15T15:27:00Z">
        <w:r>
          <w:rPr>
            <w:rFonts w:eastAsia="MS Mincho"/>
            <w:noProof/>
          </w:rPr>
          <w:t xml:space="preserve">. </w:t>
        </w:r>
      </w:ins>
    </w:p>
    <w:p w:rsidR="00C12D8B" w:rsidRPr="00FD5D37" w:rsidRDefault="00C12D8B" w:rsidP="00C12D8B">
      <w:pPr>
        <w:numPr>
          <w:ilvl w:val="0"/>
          <w:numId w:val="67"/>
        </w:numPr>
        <w:rPr>
          <w:ins w:id="458" w:author="Marek Hajduczenia" w:date="2014-09-15T15:27:00Z"/>
          <w:noProof/>
        </w:rPr>
      </w:pPr>
      <w:ins w:id="459" w:author="Marek Hajduczenia" w:date="2014-09-15T15:28:00Z">
        <w:r>
          <w:rPr>
            <w:noProof/>
          </w:rPr>
          <w:t>Sub-a</w:t>
        </w:r>
      </w:ins>
      <w:ins w:id="460" w:author="Marek Hajduczenia" w:date="2014-09-15T15:27:00Z">
        <w:r w:rsidRPr="00FD5D37">
          <w:rPr>
            <w:noProof/>
          </w:rPr>
          <w:t xml:space="preserve">ttribute </w:t>
        </w:r>
      </w:ins>
      <w:ins w:id="461" w:author="Marek Hajduczenia" w:date="2015-04-01T18:07:00Z">
        <w:r w:rsidR="001B3082">
          <w:rPr>
            <w:rFonts w:eastAsia="MS Mincho"/>
            <w:i/>
            <w:noProof/>
          </w:rPr>
          <w:t>aLineRateMode</w:t>
        </w:r>
      </w:ins>
      <w:ins w:id="462" w:author="Marek Hajduczenia" w:date="2014-09-15T15:28:00Z">
        <w:r>
          <w:rPr>
            <w:rFonts w:eastAsia="MS Mincho"/>
            <w:i/>
            <w:noProof/>
          </w:rPr>
          <w:t>.sDownstream</w:t>
        </w:r>
      </w:ins>
      <w:ins w:id="463" w:author="Marek Hajduczenia" w:date="2014-09-15T15:40:00Z">
        <w:r w:rsidR="00D0277C">
          <w:rPr>
            <w:rFonts w:eastAsia="MS Mincho"/>
            <w:i/>
            <w:noProof/>
          </w:rPr>
          <w:t>1G</w:t>
        </w:r>
      </w:ins>
      <w:ins w:id="464" w:author="Marek Hajduczenia" w:date="2014-09-15T15:27:00Z">
        <w:r w:rsidRPr="00FD5D37">
          <w:rPr>
            <w:noProof/>
          </w:rPr>
          <w:t>:</w:t>
        </w:r>
      </w:ins>
    </w:p>
    <w:p w:rsidR="00C12D8B" w:rsidRPr="00FD5D37" w:rsidRDefault="00C12D8B" w:rsidP="00C12D8B">
      <w:pPr>
        <w:pStyle w:val="ListParagraph"/>
        <w:numPr>
          <w:ilvl w:val="0"/>
          <w:numId w:val="67"/>
        </w:numPr>
        <w:tabs>
          <w:tab w:val="left" w:pos="720"/>
        </w:tabs>
        <w:spacing w:after="0"/>
        <w:ind w:left="2160" w:hanging="2160"/>
        <w:jc w:val="left"/>
        <w:rPr>
          <w:ins w:id="465" w:author="Marek Hajduczenia" w:date="2014-09-15T15:27:00Z"/>
          <w:rFonts w:eastAsia="MS Mincho"/>
          <w:noProof/>
        </w:rPr>
      </w:pPr>
      <w:ins w:id="466" w:author="Marek Hajduczenia" w:date="2014-09-15T15:27:00Z">
        <w:r w:rsidRPr="00FD5D37">
          <w:rPr>
            <w:rFonts w:eastAsia="MS Mincho"/>
            <w:noProof/>
          </w:rPr>
          <w:tab/>
        </w:r>
        <w:r w:rsidRPr="00FD5D37">
          <w:rPr>
            <w:rFonts w:eastAsia="MS Mincho"/>
            <w:b/>
            <w:noProof/>
          </w:rPr>
          <w:t>Syntax:</w:t>
        </w:r>
        <w:r w:rsidRPr="00FD5D37">
          <w:rPr>
            <w:rFonts w:eastAsia="MS Mincho"/>
            <w:noProof/>
          </w:rPr>
          <w:tab/>
        </w:r>
      </w:ins>
      <w:ins w:id="467" w:author="Marek Hajduczenia" w:date="2014-09-15T15:41:00Z">
        <w:r w:rsidR="00D0277C">
          <w:rPr>
            <w:rFonts w:eastAsia="MS Mincho"/>
            <w:noProof/>
          </w:rPr>
          <w:t>Boolean</w:t>
        </w:r>
      </w:ins>
    </w:p>
    <w:p w:rsidR="00C12D8B" w:rsidRDefault="00C12D8B" w:rsidP="00C12D8B">
      <w:pPr>
        <w:pStyle w:val="ListParagraph"/>
        <w:numPr>
          <w:ilvl w:val="0"/>
          <w:numId w:val="67"/>
        </w:numPr>
        <w:tabs>
          <w:tab w:val="left" w:pos="720"/>
        </w:tabs>
        <w:spacing w:after="0"/>
        <w:ind w:left="2160" w:hanging="2160"/>
        <w:jc w:val="left"/>
        <w:rPr>
          <w:ins w:id="468" w:author="Marek Hajduczenia" w:date="2014-09-15T15:27:00Z"/>
          <w:rFonts w:eastAsia="MS Mincho"/>
          <w:noProof/>
        </w:rPr>
      </w:pPr>
      <w:ins w:id="469" w:author="Marek Hajduczenia" w:date="2014-09-15T15:27:00Z">
        <w:r w:rsidRPr="00FD5D37">
          <w:rPr>
            <w:rFonts w:eastAsia="MS Mincho"/>
            <w:noProof/>
          </w:rPr>
          <w:tab/>
        </w:r>
        <w:r w:rsidRPr="00FD5D37">
          <w:rPr>
            <w:rFonts w:eastAsia="MS Mincho"/>
            <w:b/>
            <w:noProof/>
          </w:rPr>
          <w:t>Remote access:</w:t>
        </w:r>
        <w:r w:rsidRPr="00FD5D37">
          <w:rPr>
            <w:rFonts w:eastAsia="MS Mincho"/>
            <w:noProof/>
          </w:rPr>
          <w:tab/>
          <w:t>Read</w:t>
        </w:r>
      </w:ins>
      <w:ins w:id="470" w:author="Marek Hajduczenia" w:date="2015-04-01T18:05:00Z">
        <w:r w:rsidR="001B3082">
          <w:rPr>
            <w:rFonts w:eastAsia="MS Mincho"/>
            <w:noProof/>
          </w:rPr>
          <w:t>-Only</w:t>
        </w:r>
      </w:ins>
    </w:p>
    <w:p w:rsidR="00D0277C" w:rsidRPr="00FD5D37" w:rsidRDefault="00C12D8B" w:rsidP="00D0277C">
      <w:pPr>
        <w:pStyle w:val="ListParagraph"/>
        <w:numPr>
          <w:ilvl w:val="0"/>
          <w:numId w:val="67"/>
        </w:numPr>
        <w:tabs>
          <w:tab w:val="left" w:pos="720"/>
        </w:tabs>
        <w:spacing w:after="0"/>
        <w:ind w:left="2160" w:hanging="2160"/>
        <w:jc w:val="left"/>
        <w:rPr>
          <w:ins w:id="471" w:author="Marek Hajduczenia" w:date="2014-09-15T15:43:00Z"/>
          <w:rFonts w:eastAsia="MS Mincho"/>
          <w:noProof/>
        </w:rPr>
      </w:pPr>
      <w:ins w:id="472" w:author="Marek Hajduczenia" w:date="2014-09-15T15:27:00Z">
        <w:r w:rsidRPr="00C12D8B">
          <w:rPr>
            <w:rFonts w:eastAsia="MS Mincho"/>
            <w:noProof/>
          </w:rPr>
          <w:tab/>
        </w:r>
        <w:r w:rsidRPr="00C12D8B">
          <w:rPr>
            <w:rFonts w:eastAsia="MS Mincho"/>
            <w:b/>
            <w:noProof/>
          </w:rPr>
          <w:t>Description:</w:t>
        </w:r>
        <w:r w:rsidRPr="00C12D8B">
          <w:rPr>
            <w:rFonts w:eastAsia="MS Mincho"/>
            <w:noProof/>
          </w:rPr>
          <w:tab/>
          <w:t xml:space="preserve">This </w:t>
        </w:r>
      </w:ins>
      <w:ins w:id="473" w:author="Marek Hajduczenia" w:date="2014-09-15T15:34:00Z">
        <w:r>
          <w:rPr>
            <w:rFonts w:eastAsia="MS Mincho"/>
            <w:noProof/>
          </w:rPr>
          <w:t>sub-</w:t>
        </w:r>
      </w:ins>
      <w:ins w:id="474" w:author="Marek Hajduczenia" w:date="2014-09-15T15:27:00Z">
        <w:r w:rsidRPr="00C12D8B">
          <w:rPr>
            <w:rFonts w:eastAsia="MS Mincho"/>
            <w:noProof/>
          </w:rPr>
          <w:t xml:space="preserve">attribute </w:t>
        </w:r>
      </w:ins>
      <w:ins w:id="475" w:author="Marek Hajduczenia" w:date="2014-09-15T15:41:00Z">
        <w:r w:rsidR="00D0277C">
          <w:rPr>
            <w:rFonts w:eastAsia="MS Mincho"/>
            <w:noProof/>
          </w:rPr>
          <w:t xml:space="preserve">indicates whether the ONU supports </w:t>
        </w:r>
      </w:ins>
      <w:ins w:id="476" w:author="Marek Hajduczenia" w:date="2014-09-15T15:42:00Z">
        <w:r w:rsidR="00D0277C">
          <w:rPr>
            <w:rFonts w:eastAsia="MS Mincho"/>
            <w:noProof/>
          </w:rPr>
          <w:t xml:space="preserve">the downstream data rate of 1 Gbps. </w:t>
        </w:r>
      </w:ins>
      <w:ins w:id="477" w:author="Marek Hajduczenia" w:date="2014-09-15T15:43:00Z">
        <w:r w:rsidR="00D0277C" w:rsidRPr="00FD5D37">
          <w:rPr>
            <w:noProof/>
          </w:rPr>
          <w:t>The following values are defined:</w:t>
        </w:r>
      </w:ins>
    </w:p>
    <w:p w:rsidR="00D0277C" w:rsidRPr="00FD5D37" w:rsidRDefault="0045310B" w:rsidP="00D0277C">
      <w:pPr>
        <w:pStyle w:val="enumlist"/>
        <w:numPr>
          <w:ilvl w:val="0"/>
          <w:numId w:val="67"/>
        </w:numPr>
        <w:ind w:left="3780" w:hanging="1260"/>
        <w:rPr>
          <w:ins w:id="478" w:author="Marek Hajduczenia" w:date="2014-09-15T15:43:00Z"/>
          <w:noProof/>
        </w:rPr>
      </w:pPr>
      <w:ins w:id="479" w:author="Marek Hajduczenia" w:date="2014-09-15T15:49:00Z">
        <w:r>
          <w:rPr>
            <w:rFonts w:ascii="Courier New" w:hAnsi="Courier New" w:cs="Courier New"/>
            <w:noProof/>
          </w:rPr>
          <w:t>yes</w:t>
        </w:r>
      </w:ins>
      <w:ins w:id="480" w:author="Marek Hajduczenia" w:date="2014-09-15T15:43:00Z">
        <w:r w:rsidR="00D0277C" w:rsidRPr="00FD5D37">
          <w:rPr>
            <w:noProof/>
          </w:rPr>
          <w:t xml:space="preserve">: </w:t>
        </w:r>
        <w:r w:rsidR="00D0277C" w:rsidRPr="00FD5D37">
          <w:rPr>
            <w:noProof/>
          </w:rPr>
          <w:tab/>
        </w:r>
      </w:ins>
      <w:ins w:id="481" w:author="Marek Hajduczenia" w:date="2014-09-15T15:50:00Z">
        <w:r>
          <w:rPr>
            <w:noProof/>
          </w:rPr>
          <w:t>the ONU supports the downstream data rate of 1 Gbps</w:t>
        </w:r>
      </w:ins>
      <w:ins w:id="482" w:author="Marek Hajduczenia" w:date="2014-09-15T15:43:00Z">
        <w:r w:rsidR="00D0277C" w:rsidRPr="00FD5D37">
          <w:rPr>
            <w:noProof/>
          </w:rPr>
          <w:t>.</w:t>
        </w:r>
      </w:ins>
    </w:p>
    <w:p w:rsidR="00D0277C" w:rsidRPr="00FD5D37" w:rsidRDefault="0045310B" w:rsidP="00D0277C">
      <w:pPr>
        <w:pStyle w:val="enumlist"/>
        <w:numPr>
          <w:ilvl w:val="0"/>
          <w:numId w:val="67"/>
        </w:numPr>
        <w:ind w:left="3780" w:hanging="1260"/>
        <w:rPr>
          <w:ins w:id="483" w:author="Marek Hajduczenia" w:date="2014-09-15T15:43:00Z"/>
          <w:noProof/>
        </w:rPr>
      </w:pPr>
      <w:ins w:id="484" w:author="Marek Hajduczenia" w:date="2014-09-15T15:49:00Z">
        <w:r>
          <w:rPr>
            <w:rFonts w:ascii="Courier New" w:hAnsi="Courier New" w:cs="Courier New"/>
            <w:noProof/>
          </w:rPr>
          <w:t>no</w:t>
        </w:r>
      </w:ins>
      <w:ins w:id="485" w:author="Marek Hajduczenia" w:date="2014-09-15T15:43:00Z">
        <w:r w:rsidR="00D0277C" w:rsidRPr="00FD5D37">
          <w:rPr>
            <w:noProof/>
          </w:rPr>
          <w:t xml:space="preserve">: </w:t>
        </w:r>
        <w:r w:rsidR="00D0277C" w:rsidRPr="00FD5D37">
          <w:rPr>
            <w:noProof/>
          </w:rPr>
          <w:tab/>
        </w:r>
      </w:ins>
      <w:ins w:id="486" w:author="Marek Hajduczenia" w:date="2014-09-15T15:53:00Z">
        <w:r>
          <w:rPr>
            <w:noProof/>
          </w:rPr>
          <w:t>the ONU does not support the downstream data rate of 1 Gbps</w:t>
        </w:r>
      </w:ins>
      <w:ins w:id="487" w:author="Marek Hajduczenia" w:date="2014-09-15T15:43:00Z">
        <w:r w:rsidR="00D0277C" w:rsidRPr="00FD5D37">
          <w:rPr>
            <w:noProof/>
          </w:rPr>
          <w:t>.</w:t>
        </w:r>
      </w:ins>
    </w:p>
    <w:p w:rsidR="0045310B" w:rsidRPr="00FD5D37" w:rsidRDefault="0045310B" w:rsidP="0045310B">
      <w:pPr>
        <w:numPr>
          <w:ilvl w:val="0"/>
          <w:numId w:val="67"/>
        </w:numPr>
        <w:rPr>
          <w:ins w:id="488" w:author="Marek Hajduczenia" w:date="2014-09-15T15:53:00Z"/>
          <w:noProof/>
        </w:rPr>
      </w:pPr>
      <w:ins w:id="489" w:author="Marek Hajduczenia" w:date="2014-09-15T15:53:00Z">
        <w:r>
          <w:rPr>
            <w:noProof/>
          </w:rPr>
          <w:t>Sub-a</w:t>
        </w:r>
        <w:r w:rsidRPr="00FD5D37">
          <w:rPr>
            <w:noProof/>
          </w:rPr>
          <w:t xml:space="preserve">ttribute </w:t>
        </w:r>
      </w:ins>
      <w:ins w:id="490" w:author="Marek Hajduczenia" w:date="2015-04-01T18:07:00Z">
        <w:r w:rsidR="001B3082">
          <w:rPr>
            <w:rFonts w:eastAsia="MS Mincho"/>
            <w:i/>
            <w:noProof/>
          </w:rPr>
          <w:t>aLineRateMode</w:t>
        </w:r>
      </w:ins>
      <w:ins w:id="491" w:author="Marek Hajduczenia" w:date="2014-09-15T15:53:00Z">
        <w:r>
          <w:rPr>
            <w:rFonts w:eastAsia="MS Mincho"/>
            <w:i/>
            <w:noProof/>
          </w:rPr>
          <w:t>.sDownstream2G</w:t>
        </w:r>
        <w:r w:rsidRPr="00FD5D37">
          <w:rPr>
            <w:noProof/>
          </w:rPr>
          <w:t>:</w:t>
        </w:r>
      </w:ins>
    </w:p>
    <w:p w:rsidR="0045310B" w:rsidRPr="00FD5D37" w:rsidRDefault="0045310B" w:rsidP="0045310B">
      <w:pPr>
        <w:pStyle w:val="ListParagraph"/>
        <w:numPr>
          <w:ilvl w:val="0"/>
          <w:numId w:val="67"/>
        </w:numPr>
        <w:tabs>
          <w:tab w:val="left" w:pos="720"/>
        </w:tabs>
        <w:spacing w:after="0"/>
        <w:ind w:left="2160" w:hanging="2160"/>
        <w:jc w:val="left"/>
        <w:rPr>
          <w:ins w:id="492" w:author="Marek Hajduczenia" w:date="2014-09-15T15:53:00Z"/>
          <w:rFonts w:eastAsia="MS Mincho"/>
          <w:noProof/>
        </w:rPr>
      </w:pPr>
      <w:ins w:id="493" w:author="Marek Hajduczenia" w:date="2014-09-15T15:53:00Z">
        <w:r w:rsidRPr="00FD5D37">
          <w:rPr>
            <w:rFonts w:eastAsia="MS Mincho"/>
            <w:noProof/>
          </w:rPr>
          <w:tab/>
        </w:r>
        <w:r w:rsidRPr="00FD5D37">
          <w:rPr>
            <w:rFonts w:eastAsia="MS Mincho"/>
            <w:b/>
            <w:noProof/>
          </w:rPr>
          <w:t>Syntax:</w:t>
        </w:r>
        <w:r w:rsidRPr="00FD5D37">
          <w:rPr>
            <w:rFonts w:eastAsia="MS Mincho"/>
            <w:noProof/>
          </w:rPr>
          <w:tab/>
        </w:r>
        <w:r>
          <w:rPr>
            <w:rFonts w:eastAsia="MS Mincho"/>
            <w:noProof/>
          </w:rPr>
          <w:t>Boolean</w:t>
        </w:r>
      </w:ins>
    </w:p>
    <w:p w:rsidR="0045310B" w:rsidRDefault="0045310B" w:rsidP="0045310B">
      <w:pPr>
        <w:pStyle w:val="ListParagraph"/>
        <w:numPr>
          <w:ilvl w:val="0"/>
          <w:numId w:val="67"/>
        </w:numPr>
        <w:tabs>
          <w:tab w:val="left" w:pos="720"/>
        </w:tabs>
        <w:spacing w:after="0"/>
        <w:ind w:left="2160" w:hanging="2160"/>
        <w:jc w:val="left"/>
        <w:rPr>
          <w:ins w:id="494" w:author="Marek Hajduczenia" w:date="2014-09-15T15:53:00Z"/>
          <w:rFonts w:eastAsia="MS Mincho"/>
          <w:noProof/>
        </w:rPr>
      </w:pPr>
      <w:ins w:id="495" w:author="Marek Hajduczenia" w:date="2014-09-15T15:53:00Z">
        <w:r w:rsidRPr="00FD5D37">
          <w:rPr>
            <w:rFonts w:eastAsia="MS Mincho"/>
            <w:noProof/>
          </w:rPr>
          <w:tab/>
        </w:r>
        <w:r w:rsidRPr="00FD5D37">
          <w:rPr>
            <w:rFonts w:eastAsia="MS Mincho"/>
            <w:b/>
            <w:noProof/>
          </w:rPr>
          <w:t>Remote access:</w:t>
        </w:r>
        <w:r w:rsidRPr="00FD5D37">
          <w:rPr>
            <w:rFonts w:eastAsia="MS Mincho"/>
            <w:noProof/>
          </w:rPr>
          <w:tab/>
          <w:t>Read</w:t>
        </w:r>
      </w:ins>
      <w:ins w:id="496" w:author="Marek Hajduczenia" w:date="2015-04-01T18:05:00Z">
        <w:r w:rsidR="001B3082">
          <w:rPr>
            <w:rFonts w:eastAsia="MS Mincho"/>
            <w:noProof/>
          </w:rPr>
          <w:t>-Only</w:t>
        </w:r>
      </w:ins>
    </w:p>
    <w:p w:rsidR="0045310B" w:rsidRPr="00FD5D37" w:rsidRDefault="0045310B" w:rsidP="0045310B">
      <w:pPr>
        <w:pStyle w:val="ListParagraph"/>
        <w:numPr>
          <w:ilvl w:val="0"/>
          <w:numId w:val="67"/>
        </w:numPr>
        <w:tabs>
          <w:tab w:val="left" w:pos="720"/>
        </w:tabs>
        <w:spacing w:after="0"/>
        <w:ind w:left="2160" w:hanging="2160"/>
        <w:jc w:val="left"/>
        <w:rPr>
          <w:ins w:id="497" w:author="Marek Hajduczenia" w:date="2014-09-15T15:53:00Z"/>
          <w:rFonts w:eastAsia="MS Mincho"/>
          <w:noProof/>
        </w:rPr>
      </w:pPr>
      <w:ins w:id="498" w:author="Marek Hajduczenia" w:date="2014-09-15T15:53:00Z">
        <w:r w:rsidRPr="00C12D8B">
          <w:rPr>
            <w:rFonts w:eastAsia="MS Mincho"/>
            <w:noProof/>
          </w:rPr>
          <w:tab/>
        </w:r>
        <w:r w:rsidRPr="00C12D8B">
          <w:rPr>
            <w:rFonts w:eastAsia="MS Mincho"/>
            <w:b/>
            <w:noProof/>
          </w:rPr>
          <w:t>Description:</w:t>
        </w:r>
        <w:r w:rsidRPr="00C12D8B">
          <w:rPr>
            <w:rFonts w:eastAsia="MS Mincho"/>
            <w:noProof/>
          </w:rPr>
          <w:tab/>
          <w:t xml:space="preserve">This </w:t>
        </w:r>
        <w:r>
          <w:rPr>
            <w:rFonts w:eastAsia="MS Mincho"/>
            <w:noProof/>
          </w:rPr>
          <w:t>sub-</w:t>
        </w:r>
        <w:r w:rsidRPr="00C12D8B">
          <w:rPr>
            <w:rFonts w:eastAsia="MS Mincho"/>
            <w:noProof/>
          </w:rPr>
          <w:t xml:space="preserve">attribute </w:t>
        </w:r>
        <w:r>
          <w:rPr>
            <w:rFonts w:eastAsia="MS Mincho"/>
            <w:noProof/>
          </w:rPr>
          <w:t xml:space="preserve">indicates whether the ONU supports the downstream data rate of 2 Gbps. </w:t>
        </w:r>
        <w:r w:rsidRPr="00FD5D37">
          <w:rPr>
            <w:noProof/>
          </w:rPr>
          <w:t>The following values are defined:</w:t>
        </w:r>
      </w:ins>
    </w:p>
    <w:p w:rsidR="0045310B" w:rsidRPr="00FD5D37" w:rsidRDefault="0045310B" w:rsidP="0045310B">
      <w:pPr>
        <w:pStyle w:val="enumlist"/>
        <w:numPr>
          <w:ilvl w:val="0"/>
          <w:numId w:val="67"/>
        </w:numPr>
        <w:ind w:left="3780" w:hanging="1260"/>
        <w:rPr>
          <w:ins w:id="499" w:author="Marek Hajduczenia" w:date="2014-09-15T15:53:00Z"/>
          <w:noProof/>
        </w:rPr>
      </w:pPr>
      <w:ins w:id="500" w:author="Marek Hajduczenia" w:date="2014-09-15T15:53:00Z">
        <w:r>
          <w:rPr>
            <w:rFonts w:ascii="Courier New" w:hAnsi="Courier New" w:cs="Courier New"/>
            <w:noProof/>
          </w:rPr>
          <w:t>yes</w:t>
        </w:r>
        <w:r w:rsidRPr="00FD5D37">
          <w:rPr>
            <w:noProof/>
          </w:rPr>
          <w:t xml:space="preserve">: </w:t>
        </w:r>
        <w:r w:rsidRPr="00FD5D37">
          <w:rPr>
            <w:noProof/>
          </w:rPr>
          <w:tab/>
        </w:r>
        <w:r>
          <w:rPr>
            <w:noProof/>
          </w:rPr>
          <w:t>the ONU supports the downstream data rate of 2 Gbps</w:t>
        </w:r>
        <w:r w:rsidRPr="00FD5D37">
          <w:rPr>
            <w:noProof/>
          </w:rPr>
          <w:t>.</w:t>
        </w:r>
      </w:ins>
    </w:p>
    <w:p w:rsidR="0045310B" w:rsidRPr="00FD5D37" w:rsidRDefault="0045310B" w:rsidP="0045310B">
      <w:pPr>
        <w:pStyle w:val="enumlist"/>
        <w:numPr>
          <w:ilvl w:val="0"/>
          <w:numId w:val="67"/>
        </w:numPr>
        <w:ind w:left="3780" w:hanging="1260"/>
        <w:rPr>
          <w:ins w:id="501" w:author="Marek Hajduczenia" w:date="2014-09-15T15:53:00Z"/>
          <w:noProof/>
        </w:rPr>
      </w:pPr>
      <w:ins w:id="502" w:author="Marek Hajduczenia" w:date="2014-09-15T15:53:00Z">
        <w:r>
          <w:rPr>
            <w:rFonts w:ascii="Courier New" w:hAnsi="Courier New" w:cs="Courier New"/>
            <w:noProof/>
          </w:rPr>
          <w:t>no</w:t>
        </w:r>
        <w:r w:rsidRPr="00FD5D37">
          <w:rPr>
            <w:noProof/>
          </w:rPr>
          <w:t xml:space="preserve">: </w:t>
        </w:r>
        <w:r w:rsidRPr="00FD5D37">
          <w:rPr>
            <w:noProof/>
          </w:rPr>
          <w:tab/>
        </w:r>
        <w:r>
          <w:rPr>
            <w:noProof/>
          </w:rPr>
          <w:t>the ONU does not support the downstream data rate of 2 Gbps</w:t>
        </w:r>
        <w:r w:rsidRPr="00FD5D37">
          <w:rPr>
            <w:noProof/>
          </w:rPr>
          <w:t>.</w:t>
        </w:r>
      </w:ins>
    </w:p>
    <w:p w:rsidR="0045310B" w:rsidRPr="00FD5D37" w:rsidRDefault="0045310B" w:rsidP="0045310B">
      <w:pPr>
        <w:numPr>
          <w:ilvl w:val="0"/>
          <w:numId w:val="67"/>
        </w:numPr>
        <w:rPr>
          <w:ins w:id="503" w:author="Marek Hajduczenia" w:date="2014-09-15T15:53:00Z"/>
          <w:noProof/>
        </w:rPr>
      </w:pPr>
      <w:ins w:id="504" w:author="Marek Hajduczenia" w:date="2014-09-15T15:53:00Z">
        <w:r>
          <w:rPr>
            <w:noProof/>
          </w:rPr>
          <w:t>Sub-a</w:t>
        </w:r>
        <w:r w:rsidRPr="00FD5D37">
          <w:rPr>
            <w:noProof/>
          </w:rPr>
          <w:t xml:space="preserve">ttribute </w:t>
        </w:r>
      </w:ins>
      <w:ins w:id="505" w:author="Marek Hajduczenia" w:date="2015-04-01T18:07:00Z">
        <w:r w:rsidR="001B3082">
          <w:rPr>
            <w:rFonts w:eastAsia="MS Mincho"/>
            <w:i/>
            <w:noProof/>
          </w:rPr>
          <w:t>aLineRateMode</w:t>
        </w:r>
      </w:ins>
      <w:ins w:id="506" w:author="Marek Hajduczenia" w:date="2014-09-15T15:53:00Z">
        <w:r>
          <w:rPr>
            <w:rFonts w:eastAsia="MS Mincho"/>
            <w:i/>
            <w:noProof/>
          </w:rPr>
          <w:t>.sDownstream10G</w:t>
        </w:r>
        <w:r w:rsidRPr="00FD5D37">
          <w:rPr>
            <w:noProof/>
          </w:rPr>
          <w:t>:</w:t>
        </w:r>
      </w:ins>
    </w:p>
    <w:p w:rsidR="0045310B" w:rsidRPr="00FD5D37" w:rsidRDefault="0045310B" w:rsidP="0045310B">
      <w:pPr>
        <w:pStyle w:val="ListParagraph"/>
        <w:numPr>
          <w:ilvl w:val="0"/>
          <w:numId w:val="67"/>
        </w:numPr>
        <w:tabs>
          <w:tab w:val="left" w:pos="720"/>
        </w:tabs>
        <w:spacing w:after="0"/>
        <w:ind w:left="2160" w:hanging="2160"/>
        <w:jc w:val="left"/>
        <w:rPr>
          <w:ins w:id="507" w:author="Marek Hajduczenia" w:date="2014-09-15T15:53:00Z"/>
          <w:rFonts w:eastAsia="MS Mincho"/>
          <w:noProof/>
        </w:rPr>
      </w:pPr>
      <w:ins w:id="508" w:author="Marek Hajduczenia" w:date="2014-09-15T15:53:00Z">
        <w:r w:rsidRPr="00FD5D37">
          <w:rPr>
            <w:rFonts w:eastAsia="MS Mincho"/>
            <w:noProof/>
          </w:rPr>
          <w:tab/>
        </w:r>
        <w:r w:rsidRPr="00FD5D37">
          <w:rPr>
            <w:rFonts w:eastAsia="MS Mincho"/>
            <w:b/>
            <w:noProof/>
          </w:rPr>
          <w:t>Syntax:</w:t>
        </w:r>
        <w:r w:rsidRPr="00FD5D37">
          <w:rPr>
            <w:rFonts w:eastAsia="MS Mincho"/>
            <w:noProof/>
          </w:rPr>
          <w:tab/>
        </w:r>
        <w:r>
          <w:rPr>
            <w:rFonts w:eastAsia="MS Mincho"/>
            <w:noProof/>
          </w:rPr>
          <w:t>Boolean</w:t>
        </w:r>
      </w:ins>
    </w:p>
    <w:p w:rsidR="0045310B" w:rsidRDefault="0045310B" w:rsidP="0045310B">
      <w:pPr>
        <w:pStyle w:val="ListParagraph"/>
        <w:numPr>
          <w:ilvl w:val="0"/>
          <w:numId w:val="67"/>
        </w:numPr>
        <w:tabs>
          <w:tab w:val="left" w:pos="720"/>
        </w:tabs>
        <w:spacing w:after="0"/>
        <w:ind w:left="2160" w:hanging="2160"/>
        <w:jc w:val="left"/>
        <w:rPr>
          <w:ins w:id="509" w:author="Marek Hajduczenia" w:date="2014-09-15T15:53:00Z"/>
          <w:rFonts w:eastAsia="MS Mincho"/>
          <w:noProof/>
        </w:rPr>
      </w:pPr>
      <w:ins w:id="510" w:author="Marek Hajduczenia" w:date="2014-09-15T15:53:00Z">
        <w:r w:rsidRPr="00FD5D37">
          <w:rPr>
            <w:rFonts w:eastAsia="MS Mincho"/>
            <w:noProof/>
          </w:rPr>
          <w:tab/>
        </w:r>
        <w:r w:rsidRPr="00FD5D37">
          <w:rPr>
            <w:rFonts w:eastAsia="MS Mincho"/>
            <w:b/>
            <w:noProof/>
          </w:rPr>
          <w:t>Remote access:</w:t>
        </w:r>
        <w:r w:rsidRPr="00FD5D37">
          <w:rPr>
            <w:rFonts w:eastAsia="MS Mincho"/>
            <w:noProof/>
          </w:rPr>
          <w:tab/>
          <w:t>Read</w:t>
        </w:r>
      </w:ins>
      <w:ins w:id="511" w:author="Marek Hajduczenia" w:date="2015-04-01T18:05:00Z">
        <w:r w:rsidR="001B3082">
          <w:rPr>
            <w:rFonts w:eastAsia="MS Mincho"/>
            <w:noProof/>
          </w:rPr>
          <w:t>-Only</w:t>
        </w:r>
      </w:ins>
    </w:p>
    <w:p w:rsidR="0045310B" w:rsidRPr="00FD5D37" w:rsidRDefault="0045310B" w:rsidP="0045310B">
      <w:pPr>
        <w:pStyle w:val="ListParagraph"/>
        <w:numPr>
          <w:ilvl w:val="0"/>
          <w:numId w:val="67"/>
        </w:numPr>
        <w:tabs>
          <w:tab w:val="left" w:pos="720"/>
        </w:tabs>
        <w:spacing w:after="0"/>
        <w:ind w:left="2160" w:hanging="2160"/>
        <w:jc w:val="left"/>
        <w:rPr>
          <w:ins w:id="512" w:author="Marek Hajduczenia" w:date="2014-09-15T15:53:00Z"/>
          <w:rFonts w:eastAsia="MS Mincho"/>
          <w:noProof/>
        </w:rPr>
      </w:pPr>
      <w:ins w:id="513" w:author="Marek Hajduczenia" w:date="2014-09-15T15:53:00Z">
        <w:r w:rsidRPr="00C12D8B">
          <w:rPr>
            <w:rFonts w:eastAsia="MS Mincho"/>
            <w:noProof/>
          </w:rPr>
          <w:tab/>
        </w:r>
        <w:r w:rsidRPr="00C12D8B">
          <w:rPr>
            <w:rFonts w:eastAsia="MS Mincho"/>
            <w:b/>
            <w:noProof/>
          </w:rPr>
          <w:t>Description:</w:t>
        </w:r>
        <w:r w:rsidRPr="00C12D8B">
          <w:rPr>
            <w:rFonts w:eastAsia="MS Mincho"/>
            <w:noProof/>
          </w:rPr>
          <w:tab/>
          <w:t xml:space="preserve">This </w:t>
        </w:r>
        <w:r>
          <w:rPr>
            <w:rFonts w:eastAsia="MS Mincho"/>
            <w:noProof/>
          </w:rPr>
          <w:t>sub-</w:t>
        </w:r>
        <w:r w:rsidRPr="00C12D8B">
          <w:rPr>
            <w:rFonts w:eastAsia="MS Mincho"/>
            <w:noProof/>
          </w:rPr>
          <w:t xml:space="preserve">attribute </w:t>
        </w:r>
        <w:r>
          <w:rPr>
            <w:rFonts w:eastAsia="MS Mincho"/>
            <w:noProof/>
          </w:rPr>
          <w:t xml:space="preserve">indicates whether the ONU supports the downstream data rate of 10 Gbps. </w:t>
        </w:r>
        <w:r w:rsidRPr="00FD5D37">
          <w:rPr>
            <w:noProof/>
          </w:rPr>
          <w:t>The following values are defined:</w:t>
        </w:r>
      </w:ins>
    </w:p>
    <w:p w:rsidR="0045310B" w:rsidRPr="00FD5D37" w:rsidRDefault="0045310B" w:rsidP="0045310B">
      <w:pPr>
        <w:pStyle w:val="enumlist"/>
        <w:numPr>
          <w:ilvl w:val="0"/>
          <w:numId w:val="67"/>
        </w:numPr>
        <w:ind w:left="3780" w:hanging="1260"/>
        <w:rPr>
          <w:ins w:id="514" w:author="Marek Hajduczenia" w:date="2014-09-15T15:53:00Z"/>
          <w:noProof/>
        </w:rPr>
      </w:pPr>
      <w:ins w:id="515" w:author="Marek Hajduczenia" w:date="2014-09-15T15:53:00Z">
        <w:r>
          <w:rPr>
            <w:rFonts w:ascii="Courier New" w:hAnsi="Courier New" w:cs="Courier New"/>
            <w:noProof/>
          </w:rPr>
          <w:t>yes</w:t>
        </w:r>
        <w:r w:rsidRPr="00FD5D37">
          <w:rPr>
            <w:noProof/>
          </w:rPr>
          <w:t xml:space="preserve">: </w:t>
        </w:r>
        <w:r w:rsidRPr="00FD5D37">
          <w:rPr>
            <w:noProof/>
          </w:rPr>
          <w:tab/>
        </w:r>
        <w:r>
          <w:rPr>
            <w:noProof/>
          </w:rPr>
          <w:t>the ONU supports the downstream data rate of 10 Gbps</w:t>
        </w:r>
        <w:r w:rsidRPr="00FD5D37">
          <w:rPr>
            <w:noProof/>
          </w:rPr>
          <w:t>.</w:t>
        </w:r>
      </w:ins>
    </w:p>
    <w:p w:rsidR="0045310B" w:rsidRDefault="0045310B" w:rsidP="0045310B">
      <w:pPr>
        <w:pStyle w:val="enumlist"/>
        <w:numPr>
          <w:ilvl w:val="0"/>
          <w:numId w:val="67"/>
        </w:numPr>
        <w:ind w:left="3780" w:hanging="1260"/>
        <w:rPr>
          <w:ins w:id="516" w:author="Marek Hajduczenia" w:date="2014-09-15T15:53:00Z"/>
          <w:noProof/>
        </w:rPr>
      </w:pPr>
      <w:ins w:id="517" w:author="Marek Hajduczenia" w:date="2014-09-15T15:53:00Z">
        <w:r>
          <w:rPr>
            <w:rFonts w:ascii="Courier New" w:hAnsi="Courier New" w:cs="Courier New"/>
            <w:noProof/>
          </w:rPr>
          <w:t>no</w:t>
        </w:r>
        <w:r w:rsidRPr="00FD5D37">
          <w:rPr>
            <w:noProof/>
          </w:rPr>
          <w:t xml:space="preserve">: </w:t>
        </w:r>
        <w:r w:rsidRPr="00FD5D37">
          <w:rPr>
            <w:noProof/>
          </w:rPr>
          <w:tab/>
        </w:r>
        <w:r>
          <w:rPr>
            <w:noProof/>
          </w:rPr>
          <w:t>the ONU does not support the downstream data rate of 10 Gbps</w:t>
        </w:r>
        <w:r w:rsidRPr="00FD5D37">
          <w:rPr>
            <w:noProof/>
          </w:rPr>
          <w:t>.</w:t>
        </w:r>
      </w:ins>
    </w:p>
    <w:p w:rsidR="0045310B" w:rsidRPr="00FD5D37" w:rsidRDefault="0045310B" w:rsidP="0045310B">
      <w:pPr>
        <w:numPr>
          <w:ilvl w:val="0"/>
          <w:numId w:val="67"/>
        </w:numPr>
        <w:rPr>
          <w:ins w:id="518" w:author="Marek Hajduczenia" w:date="2014-09-15T15:53:00Z"/>
          <w:noProof/>
        </w:rPr>
      </w:pPr>
      <w:ins w:id="519" w:author="Marek Hajduczenia" w:date="2014-09-15T15:53:00Z">
        <w:r>
          <w:rPr>
            <w:noProof/>
          </w:rPr>
          <w:t>Sub-a</w:t>
        </w:r>
        <w:r w:rsidRPr="00FD5D37">
          <w:rPr>
            <w:noProof/>
          </w:rPr>
          <w:t xml:space="preserve">ttribute </w:t>
        </w:r>
      </w:ins>
      <w:ins w:id="520" w:author="Marek Hajduczenia" w:date="2015-04-01T18:07:00Z">
        <w:r w:rsidR="001B3082">
          <w:rPr>
            <w:rFonts w:eastAsia="MS Mincho"/>
            <w:i/>
            <w:noProof/>
          </w:rPr>
          <w:t>aLineRateMode</w:t>
        </w:r>
      </w:ins>
      <w:ins w:id="521" w:author="Marek Hajduczenia" w:date="2014-09-15T15:53:00Z">
        <w:r>
          <w:rPr>
            <w:rFonts w:eastAsia="MS Mincho"/>
            <w:i/>
            <w:noProof/>
          </w:rPr>
          <w:t>.s</w:t>
        </w:r>
      </w:ins>
      <w:ins w:id="522" w:author="Marek Hajduczenia" w:date="2014-09-15T15:54:00Z">
        <w:r>
          <w:rPr>
            <w:rFonts w:eastAsia="MS Mincho"/>
            <w:i/>
            <w:noProof/>
          </w:rPr>
          <w:t>Upstream</w:t>
        </w:r>
      </w:ins>
      <w:ins w:id="523" w:author="Marek Hajduczenia" w:date="2014-09-15T15:53:00Z">
        <w:r>
          <w:rPr>
            <w:rFonts w:eastAsia="MS Mincho"/>
            <w:i/>
            <w:noProof/>
          </w:rPr>
          <w:t>1G</w:t>
        </w:r>
        <w:r w:rsidRPr="00FD5D37">
          <w:rPr>
            <w:noProof/>
          </w:rPr>
          <w:t>:</w:t>
        </w:r>
      </w:ins>
    </w:p>
    <w:p w:rsidR="0045310B" w:rsidRPr="00FD5D37" w:rsidRDefault="0045310B" w:rsidP="0045310B">
      <w:pPr>
        <w:pStyle w:val="ListParagraph"/>
        <w:numPr>
          <w:ilvl w:val="0"/>
          <w:numId w:val="67"/>
        </w:numPr>
        <w:tabs>
          <w:tab w:val="left" w:pos="720"/>
        </w:tabs>
        <w:spacing w:after="0"/>
        <w:ind w:left="2160" w:hanging="2160"/>
        <w:jc w:val="left"/>
        <w:rPr>
          <w:ins w:id="524" w:author="Marek Hajduczenia" w:date="2014-09-15T15:53:00Z"/>
          <w:rFonts w:eastAsia="MS Mincho"/>
          <w:noProof/>
        </w:rPr>
      </w:pPr>
      <w:ins w:id="525" w:author="Marek Hajduczenia" w:date="2014-09-15T15:53:00Z">
        <w:r w:rsidRPr="00FD5D37">
          <w:rPr>
            <w:rFonts w:eastAsia="MS Mincho"/>
            <w:noProof/>
          </w:rPr>
          <w:tab/>
        </w:r>
        <w:r w:rsidRPr="00FD5D37">
          <w:rPr>
            <w:rFonts w:eastAsia="MS Mincho"/>
            <w:b/>
            <w:noProof/>
          </w:rPr>
          <w:t>Syntax:</w:t>
        </w:r>
        <w:r w:rsidRPr="00FD5D37">
          <w:rPr>
            <w:rFonts w:eastAsia="MS Mincho"/>
            <w:noProof/>
          </w:rPr>
          <w:tab/>
        </w:r>
        <w:r>
          <w:rPr>
            <w:rFonts w:eastAsia="MS Mincho"/>
            <w:noProof/>
          </w:rPr>
          <w:t>Boolean</w:t>
        </w:r>
      </w:ins>
    </w:p>
    <w:p w:rsidR="0045310B" w:rsidRDefault="0045310B" w:rsidP="0045310B">
      <w:pPr>
        <w:pStyle w:val="ListParagraph"/>
        <w:numPr>
          <w:ilvl w:val="0"/>
          <w:numId w:val="67"/>
        </w:numPr>
        <w:tabs>
          <w:tab w:val="left" w:pos="720"/>
        </w:tabs>
        <w:spacing w:after="0"/>
        <w:ind w:left="2160" w:hanging="2160"/>
        <w:jc w:val="left"/>
        <w:rPr>
          <w:ins w:id="526" w:author="Marek Hajduczenia" w:date="2014-09-15T15:53:00Z"/>
          <w:rFonts w:eastAsia="MS Mincho"/>
          <w:noProof/>
        </w:rPr>
      </w:pPr>
      <w:ins w:id="527" w:author="Marek Hajduczenia" w:date="2014-09-15T15:53:00Z">
        <w:r w:rsidRPr="00FD5D37">
          <w:rPr>
            <w:rFonts w:eastAsia="MS Mincho"/>
            <w:noProof/>
          </w:rPr>
          <w:tab/>
        </w:r>
        <w:r w:rsidRPr="00FD5D37">
          <w:rPr>
            <w:rFonts w:eastAsia="MS Mincho"/>
            <w:b/>
            <w:noProof/>
          </w:rPr>
          <w:t>Remote access:</w:t>
        </w:r>
        <w:r w:rsidRPr="00FD5D37">
          <w:rPr>
            <w:rFonts w:eastAsia="MS Mincho"/>
            <w:noProof/>
          </w:rPr>
          <w:tab/>
          <w:t>Read</w:t>
        </w:r>
      </w:ins>
      <w:ins w:id="528" w:author="Marek Hajduczenia" w:date="2015-04-01T18:05:00Z">
        <w:r w:rsidR="001B3082">
          <w:rPr>
            <w:rFonts w:eastAsia="MS Mincho"/>
            <w:noProof/>
          </w:rPr>
          <w:t>-Only</w:t>
        </w:r>
      </w:ins>
    </w:p>
    <w:p w:rsidR="0045310B" w:rsidRPr="00FD5D37" w:rsidRDefault="0045310B" w:rsidP="0045310B">
      <w:pPr>
        <w:pStyle w:val="ListParagraph"/>
        <w:numPr>
          <w:ilvl w:val="0"/>
          <w:numId w:val="67"/>
        </w:numPr>
        <w:tabs>
          <w:tab w:val="left" w:pos="720"/>
        </w:tabs>
        <w:spacing w:after="0"/>
        <w:ind w:left="2160" w:hanging="2160"/>
        <w:jc w:val="left"/>
        <w:rPr>
          <w:ins w:id="529" w:author="Marek Hajduczenia" w:date="2014-09-15T15:53:00Z"/>
          <w:rFonts w:eastAsia="MS Mincho"/>
          <w:noProof/>
        </w:rPr>
      </w:pPr>
      <w:ins w:id="530" w:author="Marek Hajduczenia" w:date="2014-09-15T15:53:00Z">
        <w:r w:rsidRPr="00C12D8B">
          <w:rPr>
            <w:rFonts w:eastAsia="MS Mincho"/>
            <w:noProof/>
          </w:rPr>
          <w:tab/>
        </w:r>
        <w:r w:rsidRPr="00C12D8B">
          <w:rPr>
            <w:rFonts w:eastAsia="MS Mincho"/>
            <w:b/>
            <w:noProof/>
          </w:rPr>
          <w:t>Description:</w:t>
        </w:r>
        <w:r w:rsidRPr="00C12D8B">
          <w:rPr>
            <w:rFonts w:eastAsia="MS Mincho"/>
            <w:noProof/>
          </w:rPr>
          <w:tab/>
          <w:t xml:space="preserve">This </w:t>
        </w:r>
        <w:r>
          <w:rPr>
            <w:rFonts w:eastAsia="MS Mincho"/>
            <w:noProof/>
          </w:rPr>
          <w:t>sub-</w:t>
        </w:r>
        <w:r w:rsidRPr="00C12D8B">
          <w:rPr>
            <w:rFonts w:eastAsia="MS Mincho"/>
            <w:noProof/>
          </w:rPr>
          <w:t xml:space="preserve">attribute </w:t>
        </w:r>
        <w:r>
          <w:rPr>
            <w:rFonts w:eastAsia="MS Mincho"/>
            <w:noProof/>
          </w:rPr>
          <w:t xml:space="preserve">indicates whether the ONU supports the </w:t>
        </w:r>
      </w:ins>
      <w:ins w:id="531" w:author="Marek Hajduczenia" w:date="2014-09-15T15:54:00Z">
        <w:r>
          <w:rPr>
            <w:rFonts w:eastAsia="MS Mincho"/>
            <w:noProof/>
          </w:rPr>
          <w:t>Upstream</w:t>
        </w:r>
      </w:ins>
      <w:ins w:id="532" w:author="Marek Hajduczenia" w:date="2014-09-15T15:53:00Z">
        <w:r>
          <w:rPr>
            <w:rFonts w:eastAsia="MS Mincho"/>
            <w:noProof/>
          </w:rPr>
          <w:t xml:space="preserve"> data rate of 1 Gbps. </w:t>
        </w:r>
        <w:r w:rsidRPr="00FD5D37">
          <w:rPr>
            <w:noProof/>
          </w:rPr>
          <w:t>The following values are defined:</w:t>
        </w:r>
      </w:ins>
    </w:p>
    <w:p w:rsidR="0045310B" w:rsidRPr="00FD5D37" w:rsidRDefault="0045310B" w:rsidP="0045310B">
      <w:pPr>
        <w:pStyle w:val="enumlist"/>
        <w:numPr>
          <w:ilvl w:val="0"/>
          <w:numId w:val="67"/>
        </w:numPr>
        <w:ind w:left="3780" w:hanging="1260"/>
        <w:rPr>
          <w:ins w:id="533" w:author="Marek Hajduczenia" w:date="2014-09-15T15:53:00Z"/>
          <w:noProof/>
        </w:rPr>
      </w:pPr>
      <w:ins w:id="534" w:author="Marek Hajduczenia" w:date="2014-09-15T15:53:00Z">
        <w:r>
          <w:rPr>
            <w:rFonts w:ascii="Courier New" w:hAnsi="Courier New" w:cs="Courier New"/>
            <w:noProof/>
          </w:rPr>
          <w:t>yes</w:t>
        </w:r>
        <w:r w:rsidRPr="00FD5D37">
          <w:rPr>
            <w:noProof/>
          </w:rPr>
          <w:t xml:space="preserve">: </w:t>
        </w:r>
        <w:r w:rsidRPr="00FD5D37">
          <w:rPr>
            <w:noProof/>
          </w:rPr>
          <w:tab/>
        </w:r>
        <w:r>
          <w:rPr>
            <w:noProof/>
          </w:rPr>
          <w:t xml:space="preserve">the ONU supports the </w:t>
        </w:r>
      </w:ins>
      <w:ins w:id="535" w:author="Marek Hajduczenia" w:date="2014-09-15T15:54:00Z">
        <w:r>
          <w:rPr>
            <w:noProof/>
          </w:rPr>
          <w:t>Upstream</w:t>
        </w:r>
      </w:ins>
      <w:ins w:id="536" w:author="Marek Hajduczenia" w:date="2014-09-15T15:53:00Z">
        <w:r>
          <w:rPr>
            <w:noProof/>
          </w:rPr>
          <w:t xml:space="preserve"> data rate of 1 Gbps</w:t>
        </w:r>
        <w:r w:rsidRPr="00FD5D37">
          <w:rPr>
            <w:noProof/>
          </w:rPr>
          <w:t>.</w:t>
        </w:r>
      </w:ins>
    </w:p>
    <w:p w:rsidR="0045310B" w:rsidRPr="00FD5D37" w:rsidRDefault="0045310B" w:rsidP="0045310B">
      <w:pPr>
        <w:pStyle w:val="enumlist"/>
        <w:numPr>
          <w:ilvl w:val="0"/>
          <w:numId w:val="67"/>
        </w:numPr>
        <w:ind w:left="3780" w:hanging="1260"/>
        <w:rPr>
          <w:ins w:id="537" w:author="Marek Hajduczenia" w:date="2014-09-15T15:53:00Z"/>
          <w:noProof/>
        </w:rPr>
      </w:pPr>
      <w:ins w:id="538" w:author="Marek Hajduczenia" w:date="2014-09-15T15:53:00Z">
        <w:r>
          <w:rPr>
            <w:rFonts w:ascii="Courier New" w:hAnsi="Courier New" w:cs="Courier New"/>
            <w:noProof/>
          </w:rPr>
          <w:t>no</w:t>
        </w:r>
        <w:r w:rsidRPr="00FD5D37">
          <w:rPr>
            <w:noProof/>
          </w:rPr>
          <w:t xml:space="preserve">: </w:t>
        </w:r>
        <w:r w:rsidRPr="00FD5D37">
          <w:rPr>
            <w:noProof/>
          </w:rPr>
          <w:tab/>
        </w:r>
        <w:r>
          <w:rPr>
            <w:noProof/>
          </w:rPr>
          <w:t xml:space="preserve">the ONU does not support the </w:t>
        </w:r>
      </w:ins>
      <w:ins w:id="539" w:author="Marek Hajduczenia" w:date="2014-09-15T15:54:00Z">
        <w:r>
          <w:rPr>
            <w:noProof/>
          </w:rPr>
          <w:t>Upstream</w:t>
        </w:r>
      </w:ins>
      <w:ins w:id="540" w:author="Marek Hajduczenia" w:date="2014-09-15T15:53:00Z">
        <w:r>
          <w:rPr>
            <w:noProof/>
          </w:rPr>
          <w:t xml:space="preserve"> data rate of 1 Gbps</w:t>
        </w:r>
        <w:r w:rsidRPr="00FD5D37">
          <w:rPr>
            <w:noProof/>
          </w:rPr>
          <w:t>.</w:t>
        </w:r>
      </w:ins>
    </w:p>
    <w:p w:rsidR="0045310B" w:rsidRPr="00FD5D37" w:rsidRDefault="0045310B" w:rsidP="0045310B">
      <w:pPr>
        <w:numPr>
          <w:ilvl w:val="0"/>
          <w:numId w:val="67"/>
        </w:numPr>
        <w:rPr>
          <w:ins w:id="541" w:author="Marek Hajduczenia" w:date="2014-09-15T15:53:00Z"/>
          <w:noProof/>
        </w:rPr>
      </w:pPr>
      <w:ins w:id="542" w:author="Marek Hajduczenia" w:date="2014-09-15T15:53:00Z">
        <w:r>
          <w:rPr>
            <w:noProof/>
          </w:rPr>
          <w:t>Sub-a</w:t>
        </w:r>
        <w:r w:rsidRPr="00FD5D37">
          <w:rPr>
            <w:noProof/>
          </w:rPr>
          <w:t xml:space="preserve">ttribute </w:t>
        </w:r>
      </w:ins>
      <w:ins w:id="543" w:author="Marek Hajduczenia" w:date="2015-04-01T18:07:00Z">
        <w:r w:rsidR="001B3082">
          <w:rPr>
            <w:rFonts w:eastAsia="MS Mincho"/>
            <w:i/>
            <w:noProof/>
          </w:rPr>
          <w:t>aLineRateMode</w:t>
        </w:r>
      </w:ins>
      <w:ins w:id="544" w:author="Marek Hajduczenia" w:date="2014-09-15T15:53:00Z">
        <w:r>
          <w:rPr>
            <w:rFonts w:eastAsia="MS Mincho"/>
            <w:i/>
            <w:noProof/>
          </w:rPr>
          <w:t>.s</w:t>
        </w:r>
      </w:ins>
      <w:ins w:id="545" w:author="Marek Hajduczenia" w:date="2014-09-15T15:54:00Z">
        <w:r>
          <w:rPr>
            <w:rFonts w:eastAsia="MS Mincho"/>
            <w:i/>
            <w:noProof/>
          </w:rPr>
          <w:t>Upstream</w:t>
        </w:r>
      </w:ins>
      <w:ins w:id="546" w:author="Marek Hajduczenia" w:date="2014-09-15T15:53:00Z">
        <w:r>
          <w:rPr>
            <w:rFonts w:eastAsia="MS Mincho"/>
            <w:i/>
            <w:noProof/>
          </w:rPr>
          <w:t>2G</w:t>
        </w:r>
        <w:r w:rsidRPr="00FD5D37">
          <w:rPr>
            <w:noProof/>
          </w:rPr>
          <w:t>:</w:t>
        </w:r>
      </w:ins>
    </w:p>
    <w:p w:rsidR="0045310B" w:rsidRPr="00FD5D37" w:rsidRDefault="0045310B" w:rsidP="0045310B">
      <w:pPr>
        <w:pStyle w:val="ListParagraph"/>
        <w:numPr>
          <w:ilvl w:val="0"/>
          <w:numId w:val="67"/>
        </w:numPr>
        <w:tabs>
          <w:tab w:val="left" w:pos="720"/>
        </w:tabs>
        <w:spacing w:after="0"/>
        <w:ind w:left="2160" w:hanging="2160"/>
        <w:jc w:val="left"/>
        <w:rPr>
          <w:ins w:id="547" w:author="Marek Hajduczenia" w:date="2014-09-15T15:53:00Z"/>
          <w:rFonts w:eastAsia="MS Mincho"/>
          <w:noProof/>
        </w:rPr>
      </w:pPr>
      <w:ins w:id="548" w:author="Marek Hajduczenia" w:date="2014-09-15T15:53:00Z">
        <w:r w:rsidRPr="00FD5D37">
          <w:rPr>
            <w:rFonts w:eastAsia="MS Mincho"/>
            <w:noProof/>
          </w:rPr>
          <w:tab/>
        </w:r>
        <w:r w:rsidRPr="00FD5D37">
          <w:rPr>
            <w:rFonts w:eastAsia="MS Mincho"/>
            <w:b/>
            <w:noProof/>
          </w:rPr>
          <w:t>Syntax:</w:t>
        </w:r>
        <w:r w:rsidRPr="00FD5D37">
          <w:rPr>
            <w:rFonts w:eastAsia="MS Mincho"/>
            <w:noProof/>
          </w:rPr>
          <w:tab/>
        </w:r>
        <w:r>
          <w:rPr>
            <w:rFonts w:eastAsia="MS Mincho"/>
            <w:noProof/>
          </w:rPr>
          <w:t>Boolean</w:t>
        </w:r>
      </w:ins>
    </w:p>
    <w:p w:rsidR="0045310B" w:rsidRDefault="0045310B" w:rsidP="0045310B">
      <w:pPr>
        <w:pStyle w:val="ListParagraph"/>
        <w:numPr>
          <w:ilvl w:val="0"/>
          <w:numId w:val="67"/>
        </w:numPr>
        <w:tabs>
          <w:tab w:val="left" w:pos="720"/>
        </w:tabs>
        <w:spacing w:after="0"/>
        <w:ind w:left="2160" w:hanging="2160"/>
        <w:jc w:val="left"/>
        <w:rPr>
          <w:ins w:id="549" w:author="Marek Hajduczenia" w:date="2014-09-15T15:53:00Z"/>
          <w:rFonts w:eastAsia="MS Mincho"/>
          <w:noProof/>
        </w:rPr>
      </w:pPr>
      <w:ins w:id="550" w:author="Marek Hajduczenia" w:date="2014-09-15T15:53:00Z">
        <w:r w:rsidRPr="00FD5D37">
          <w:rPr>
            <w:rFonts w:eastAsia="MS Mincho"/>
            <w:noProof/>
          </w:rPr>
          <w:tab/>
        </w:r>
        <w:r w:rsidRPr="00FD5D37">
          <w:rPr>
            <w:rFonts w:eastAsia="MS Mincho"/>
            <w:b/>
            <w:noProof/>
          </w:rPr>
          <w:t>Remote access:</w:t>
        </w:r>
        <w:r w:rsidRPr="00FD5D37">
          <w:rPr>
            <w:rFonts w:eastAsia="MS Mincho"/>
            <w:noProof/>
          </w:rPr>
          <w:tab/>
          <w:t>Read</w:t>
        </w:r>
      </w:ins>
      <w:ins w:id="551" w:author="Marek Hajduczenia" w:date="2015-04-01T18:05:00Z">
        <w:r w:rsidR="001B3082">
          <w:rPr>
            <w:rFonts w:eastAsia="MS Mincho"/>
            <w:noProof/>
          </w:rPr>
          <w:t>-Only</w:t>
        </w:r>
      </w:ins>
    </w:p>
    <w:p w:rsidR="0045310B" w:rsidRPr="00FD5D37" w:rsidRDefault="0045310B" w:rsidP="0045310B">
      <w:pPr>
        <w:pStyle w:val="ListParagraph"/>
        <w:numPr>
          <w:ilvl w:val="0"/>
          <w:numId w:val="67"/>
        </w:numPr>
        <w:tabs>
          <w:tab w:val="left" w:pos="720"/>
        </w:tabs>
        <w:spacing w:after="0"/>
        <w:ind w:left="2160" w:hanging="2160"/>
        <w:jc w:val="left"/>
        <w:rPr>
          <w:ins w:id="552" w:author="Marek Hajduczenia" w:date="2014-09-15T15:53:00Z"/>
          <w:rFonts w:eastAsia="MS Mincho"/>
          <w:noProof/>
        </w:rPr>
      </w:pPr>
      <w:ins w:id="553" w:author="Marek Hajduczenia" w:date="2014-09-15T15:53:00Z">
        <w:r w:rsidRPr="00C12D8B">
          <w:rPr>
            <w:rFonts w:eastAsia="MS Mincho"/>
            <w:noProof/>
          </w:rPr>
          <w:tab/>
        </w:r>
        <w:r w:rsidRPr="00C12D8B">
          <w:rPr>
            <w:rFonts w:eastAsia="MS Mincho"/>
            <w:b/>
            <w:noProof/>
          </w:rPr>
          <w:t>Description:</w:t>
        </w:r>
        <w:r w:rsidRPr="00C12D8B">
          <w:rPr>
            <w:rFonts w:eastAsia="MS Mincho"/>
            <w:noProof/>
          </w:rPr>
          <w:tab/>
          <w:t xml:space="preserve">This </w:t>
        </w:r>
        <w:r>
          <w:rPr>
            <w:rFonts w:eastAsia="MS Mincho"/>
            <w:noProof/>
          </w:rPr>
          <w:t>sub-</w:t>
        </w:r>
        <w:r w:rsidRPr="00C12D8B">
          <w:rPr>
            <w:rFonts w:eastAsia="MS Mincho"/>
            <w:noProof/>
          </w:rPr>
          <w:t xml:space="preserve">attribute </w:t>
        </w:r>
        <w:r>
          <w:rPr>
            <w:rFonts w:eastAsia="MS Mincho"/>
            <w:noProof/>
          </w:rPr>
          <w:t xml:space="preserve">indicates whether the ONU supports the </w:t>
        </w:r>
      </w:ins>
      <w:ins w:id="554" w:author="Marek Hajduczenia" w:date="2014-09-15T15:54:00Z">
        <w:r>
          <w:rPr>
            <w:rFonts w:eastAsia="MS Mincho"/>
            <w:noProof/>
          </w:rPr>
          <w:t>Upstream</w:t>
        </w:r>
      </w:ins>
      <w:ins w:id="555" w:author="Marek Hajduczenia" w:date="2014-09-15T15:53:00Z">
        <w:r>
          <w:rPr>
            <w:rFonts w:eastAsia="MS Mincho"/>
            <w:noProof/>
          </w:rPr>
          <w:t xml:space="preserve"> data rate of 2 Gbps. </w:t>
        </w:r>
        <w:r w:rsidRPr="00FD5D37">
          <w:rPr>
            <w:noProof/>
          </w:rPr>
          <w:t>The following values are defined:</w:t>
        </w:r>
      </w:ins>
    </w:p>
    <w:p w:rsidR="0045310B" w:rsidRPr="00FD5D37" w:rsidRDefault="0045310B" w:rsidP="0045310B">
      <w:pPr>
        <w:pStyle w:val="enumlist"/>
        <w:numPr>
          <w:ilvl w:val="0"/>
          <w:numId w:val="67"/>
        </w:numPr>
        <w:ind w:left="3780" w:hanging="1260"/>
        <w:rPr>
          <w:ins w:id="556" w:author="Marek Hajduczenia" w:date="2014-09-15T15:53:00Z"/>
          <w:noProof/>
        </w:rPr>
      </w:pPr>
      <w:ins w:id="557" w:author="Marek Hajduczenia" w:date="2014-09-15T15:53:00Z">
        <w:r>
          <w:rPr>
            <w:rFonts w:ascii="Courier New" w:hAnsi="Courier New" w:cs="Courier New"/>
            <w:noProof/>
          </w:rPr>
          <w:t>yes</w:t>
        </w:r>
        <w:r w:rsidRPr="00FD5D37">
          <w:rPr>
            <w:noProof/>
          </w:rPr>
          <w:t xml:space="preserve">: </w:t>
        </w:r>
        <w:r w:rsidRPr="00FD5D37">
          <w:rPr>
            <w:noProof/>
          </w:rPr>
          <w:tab/>
        </w:r>
        <w:r>
          <w:rPr>
            <w:noProof/>
          </w:rPr>
          <w:t xml:space="preserve">the ONU supports the </w:t>
        </w:r>
      </w:ins>
      <w:ins w:id="558" w:author="Marek Hajduczenia" w:date="2014-09-15T15:54:00Z">
        <w:r>
          <w:rPr>
            <w:noProof/>
          </w:rPr>
          <w:t>Upstream</w:t>
        </w:r>
      </w:ins>
      <w:ins w:id="559" w:author="Marek Hajduczenia" w:date="2014-09-15T15:53:00Z">
        <w:r>
          <w:rPr>
            <w:noProof/>
          </w:rPr>
          <w:t xml:space="preserve"> data rate of 2 Gbps</w:t>
        </w:r>
        <w:r w:rsidRPr="00FD5D37">
          <w:rPr>
            <w:noProof/>
          </w:rPr>
          <w:t>.</w:t>
        </w:r>
      </w:ins>
    </w:p>
    <w:p w:rsidR="0045310B" w:rsidRPr="00FD5D37" w:rsidRDefault="0045310B" w:rsidP="0045310B">
      <w:pPr>
        <w:pStyle w:val="enumlist"/>
        <w:numPr>
          <w:ilvl w:val="0"/>
          <w:numId w:val="67"/>
        </w:numPr>
        <w:ind w:left="3780" w:hanging="1260"/>
        <w:rPr>
          <w:ins w:id="560" w:author="Marek Hajduczenia" w:date="2014-09-15T15:53:00Z"/>
          <w:noProof/>
        </w:rPr>
      </w:pPr>
      <w:ins w:id="561" w:author="Marek Hajduczenia" w:date="2014-09-15T15:53:00Z">
        <w:r>
          <w:rPr>
            <w:rFonts w:ascii="Courier New" w:hAnsi="Courier New" w:cs="Courier New"/>
            <w:noProof/>
          </w:rPr>
          <w:t>no</w:t>
        </w:r>
        <w:r w:rsidRPr="00FD5D37">
          <w:rPr>
            <w:noProof/>
          </w:rPr>
          <w:t xml:space="preserve">: </w:t>
        </w:r>
        <w:r w:rsidRPr="00FD5D37">
          <w:rPr>
            <w:noProof/>
          </w:rPr>
          <w:tab/>
        </w:r>
        <w:r>
          <w:rPr>
            <w:noProof/>
          </w:rPr>
          <w:t xml:space="preserve">the ONU does not support the </w:t>
        </w:r>
      </w:ins>
      <w:ins w:id="562" w:author="Marek Hajduczenia" w:date="2014-09-15T15:54:00Z">
        <w:r>
          <w:rPr>
            <w:noProof/>
          </w:rPr>
          <w:t>Upstream</w:t>
        </w:r>
      </w:ins>
      <w:ins w:id="563" w:author="Marek Hajduczenia" w:date="2014-09-15T15:53:00Z">
        <w:r>
          <w:rPr>
            <w:noProof/>
          </w:rPr>
          <w:t xml:space="preserve"> data rate of 2 Gbps</w:t>
        </w:r>
        <w:r w:rsidRPr="00FD5D37">
          <w:rPr>
            <w:noProof/>
          </w:rPr>
          <w:t>.</w:t>
        </w:r>
      </w:ins>
    </w:p>
    <w:p w:rsidR="0045310B" w:rsidRPr="00FD5D37" w:rsidRDefault="0045310B" w:rsidP="0045310B">
      <w:pPr>
        <w:numPr>
          <w:ilvl w:val="0"/>
          <w:numId w:val="67"/>
        </w:numPr>
        <w:rPr>
          <w:ins w:id="564" w:author="Marek Hajduczenia" w:date="2014-09-15T15:53:00Z"/>
          <w:noProof/>
        </w:rPr>
      </w:pPr>
      <w:ins w:id="565" w:author="Marek Hajduczenia" w:date="2014-09-15T15:53:00Z">
        <w:r>
          <w:rPr>
            <w:noProof/>
          </w:rPr>
          <w:t>Sub-a</w:t>
        </w:r>
        <w:r w:rsidRPr="00FD5D37">
          <w:rPr>
            <w:noProof/>
          </w:rPr>
          <w:t xml:space="preserve">ttribute </w:t>
        </w:r>
      </w:ins>
      <w:ins w:id="566" w:author="Marek Hajduczenia" w:date="2015-04-01T18:07:00Z">
        <w:r w:rsidR="001B3082">
          <w:rPr>
            <w:rFonts w:eastAsia="MS Mincho"/>
            <w:i/>
            <w:noProof/>
          </w:rPr>
          <w:t>aLineRateMode</w:t>
        </w:r>
      </w:ins>
      <w:ins w:id="567" w:author="Marek Hajduczenia" w:date="2014-09-15T15:53:00Z">
        <w:r>
          <w:rPr>
            <w:rFonts w:eastAsia="MS Mincho"/>
            <w:i/>
            <w:noProof/>
          </w:rPr>
          <w:t>.s</w:t>
        </w:r>
      </w:ins>
      <w:ins w:id="568" w:author="Marek Hajduczenia" w:date="2014-09-15T15:54:00Z">
        <w:r>
          <w:rPr>
            <w:rFonts w:eastAsia="MS Mincho"/>
            <w:i/>
            <w:noProof/>
          </w:rPr>
          <w:t>Upstream</w:t>
        </w:r>
      </w:ins>
      <w:ins w:id="569" w:author="Marek Hajduczenia" w:date="2014-09-15T15:53:00Z">
        <w:r>
          <w:rPr>
            <w:rFonts w:eastAsia="MS Mincho"/>
            <w:i/>
            <w:noProof/>
          </w:rPr>
          <w:t>10G</w:t>
        </w:r>
        <w:r w:rsidRPr="00FD5D37">
          <w:rPr>
            <w:noProof/>
          </w:rPr>
          <w:t>:</w:t>
        </w:r>
      </w:ins>
    </w:p>
    <w:p w:rsidR="0045310B" w:rsidRPr="00FD5D37" w:rsidRDefault="0045310B" w:rsidP="0045310B">
      <w:pPr>
        <w:pStyle w:val="ListParagraph"/>
        <w:numPr>
          <w:ilvl w:val="0"/>
          <w:numId w:val="67"/>
        </w:numPr>
        <w:tabs>
          <w:tab w:val="left" w:pos="720"/>
        </w:tabs>
        <w:spacing w:after="0"/>
        <w:ind w:left="2160" w:hanging="2160"/>
        <w:jc w:val="left"/>
        <w:rPr>
          <w:ins w:id="570" w:author="Marek Hajduczenia" w:date="2014-09-15T15:53:00Z"/>
          <w:rFonts w:eastAsia="MS Mincho"/>
          <w:noProof/>
        </w:rPr>
      </w:pPr>
      <w:ins w:id="571" w:author="Marek Hajduczenia" w:date="2014-09-15T15:53:00Z">
        <w:r w:rsidRPr="00FD5D37">
          <w:rPr>
            <w:rFonts w:eastAsia="MS Mincho"/>
            <w:noProof/>
          </w:rPr>
          <w:tab/>
        </w:r>
        <w:r w:rsidRPr="00FD5D37">
          <w:rPr>
            <w:rFonts w:eastAsia="MS Mincho"/>
            <w:b/>
            <w:noProof/>
          </w:rPr>
          <w:t>Syntax:</w:t>
        </w:r>
        <w:r w:rsidRPr="00FD5D37">
          <w:rPr>
            <w:rFonts w:eastAsia="MS Mincho"/>
            <w:noProof/>
          </w:rPr>
          <w:tab/>
        </w:r>
        <w:r>
          <w:rPr>
            <w:rFonts w:eastAsia="MS Mincho"/>
            <w:noProof/>
          </w:rPr>
          <w:t>Boolean</w:t>
        </w:r>
      </w:ins>
    </w:p>
    <w:p w:rsidR="0045310B" w:rsidRDefault="0045310B" w:rsidP="0045310B">
      <w:pPr>
        <w:pStyle w:val="ListParagraph"/>
        <w:numPr>
          <w:ilvl w:val="0"/>
          <w:numId w:val="67"/>
        </w:numPr>
        <w:tabs>
          <w:tab w:val="left" w:pos="720"/>
        </w:tabs>
        <w:spacing w:after="0"/>
        <w:ind w:left="2160" w:hanging="2160"/>
        <w:jc w:val="left"/>
        <w:rPr>
          <w:ins w:id="572" w:author="Marek Hajduczenia" w:date="2014-09-15T15:53:00Z"/>
          <w:rFonts w:eastAsia="MS Mincho"/>
          <w:noProof/>
        </w:rPr>
      </w:pPr>
      <w:ins w:id="573" w:author="Marek Hajduczenia" w:date="2014-09-15T15:53:00Z">
        <w:r w:rsidRPr="00FD5D37">
          <w:rPr>
            <w:rFonts w:eastAsia="MS Mincho"/>
            <w:noProof/>
          </w:rPr>
          <w:tab/>
        </w:r>
        <w:r w:rsidRPr="00FD5D37">
          <w:rPr>
            <w:rFonts w:eastAsia="MS Mincho"/>
            <w:b/>
            <w:noProof/>
          </w:rPr>
          <w:t>Remote access:</w:t>
        </w:r>
        <w:r w:rsidRPr="00FD5D37">
          <w:rPr>
            <w:rFonts w:eastAsia="MS Mincho"/>
            <w:noProof/>
          </w:rPr>
          <w:tab/>
          <w:t>Read</w:t>
        </w:r>
      </w:ins>
      <w:ins w:id="574" w:author="Marek Hajduczenia" w:date="2015-04-01T18:05:00Z">
        <w:r w:rsidR="001B3082">
          <w:rPr>
            <w:rFonts w:eastAsia="MS Mincho"/>
            <w:noProof/>
          </w:rPr>
          <w:t>-Only</w:t>
        </w:r>
      </w:ins>
    </w:p>
    <w:p w:rsidR="0045310B" w:rsidRPr="00FD5D37" w:rsidRDefault="0045310B" w:rsidP="0045310B">
      <w:pPr>
        <w:pStyle w:val="ListParagraph"/>
        <w:numPr>
          <w:ilvl w:val="0"/>
          <w:numId w:val="67"/>
        </w:numPr>
        <w:tabs>
          <w:tab w:val="left" w:pos="720"/>
        </w:tabs>
        <w:spacing w:after="0"/>
        <w:ind w:left="2160" w:hanging="2160"/>
        <w:jc w:val="left"/>
        <w:rPr>
          <w:ins w:id="575" w:author="Marek Hajduczenia" w:date="2014-09-15T15:53:00Z"/>
          <w:rFonts w:eastAsia="MS Mincho"/>
          <w:noProof/>
        </w:rPr>
      </w:pPr>
      <w:ins w:id="576" w:author="Marek Hajduczenia" w:date="2014-09-15T15:53:00Z">
        <w:r w:rsidRPr="00C12D8B">
          <w:rPr>
            <w:rFonts w:eastAsia="MS Mincho"/>
            <w:noProof/>
          </w:rPr>
          <w:tab/>
        </w:r>
        <w:r w:rsidRPr="00C12D8B">
          <w:rPr>
            <w:rFonts w:eastAsia="MS Mincho"/>
            <w:b/>
            <w:noProof/>
          </w:rPr>
          <w:t>Description:</w:t>
        </w:r>
        <w:r w:rsidRPr="00C12D8B">
          <w:rPr>
            <w:rFonts w:eastAsia="MS Mincho"/>
            <w:noProof/>
          </w:rPr>
          <w:tab/>
          <w:t xml:space="preserve">This </w:t>
        </w:r>
        <w:r>
          <w:rPr>
            <w:rFonts w:eastAsia="MS Mincho"/>
            <w:noProof/>
          </w:rPr>
          <w:t>sub-</w:t>
        </w:r>
        <w:r w:rsidRPr="00C12D8B">
          <w:rPr>
            <w:rFonts w:eastAsia="MS Mincho"/>
            <w:noProof/>
          </w:rPr>
          <w:t xml:space="preserve">attribute </w:t>
        </w:r>
        <w:r>
          <w:rPr>
            <w:rFonts w:eastAsia="MS Mincho"/>
            <w:noProof/>
          </w:rPr>
          <w:t xml:space="preserve">indicates whether the ONU supports the </w:t>
        </w:r>
      </w:ins>
      <w:ins w:id="577" w:author="Marek Hajduczenia" w:date="2014-09-15T15:54:00Z">
        <w:r>
          <w:rPr>
            <w:rFonts w:eastAsia="MS Mincho"/>
            <w:noProof/>
          </w:rPr>
          <w:t>Upstream</w:t>
        </w:r>
      </w:ins>
      <w:ins w:id="578" w:author="Marek Hajduczenia" w:date="2014-09-15T15:53:00Z">
        <w:r>
          <w:rPr>
            <w:rFonts w:eastAsia="MS Mincho"/>
            <w:noProof/>
          </w:rPr>
          <w:t xml:space="preserve"> data rate of 10 Gbps. </w:t>
        </w:r>
        <w:r w:rsidRPr="00FD5D37">
          <w:rPr>
            <w:noProof/>
          </w:rPr>
          <w:t>The following values are defined:</w:t>
        </w:r>
      </w:ins>
    </w:p>
    <w:p w:rsidR="0045310B" w:rsidRPr="00FD5D37" w:rsidRDefault="0045310B" w:rsidP="0045310B">
      <w:pPr>
        <w:pStyle w:val="enumlist"/>
        <w:numPr>
          <w:ilvl w:val="0"/>
          <w:numId w:val="67"/>
        </w:numPr>
        <w:ind w:left="3780" w:hanging="1260"/>
        <w:rPr>
          <w:ins w:id="579" w:author="Marek Hajduczenia" w:date="2014-09-15T15:53:00Z"/>
          <w:noProof/>
        </w:rPr>
      </w:pPr>
      <w:ins w:id="580" w:author="Marek Hajduczenia" w:date="2014-09-15T15:53:00Z">
        <w:r>
          <w:rPr>
            <w:rFonts w:ascii="Courier New" w:hAnsi="Courier New" w:cs="Courier New"/>
            <w:noProof/>
          </w:rPr>
          <w:t>yes</w:t>
        </w:r>
        <w:r w:rsidRPr="00FD5D37">
          <w:rPr>
            <w:noProof/>
          </w:rPr>
          <w:t xml:space="preserve">: </w:t>
        </w:r>
        <w:r w:rsidRPr="00FD5D37">
          <w:rPr>
            <w:noProof/>
          </w:rPr>
          <w:tab/>
        </w:r>
        <w:r>
          <w:rPr>
            <w:noProof/>
          </w:rPr>
          <w:t xml:space="preserve">the ONU supports the </w:t>
        </w:r>
      </w:ins>
      <w:ins w:id="581" w:author="Marek Hajduczenia" w:date="2014-09-15T15:54:00Z">
        <w:r>
          <w:rPr>
            <w:noProof/>
          </w:rPr>
          <w:t>Upstream</w:t>
        </w:r>
      </w:ins>
      <w:ins w:id="582" w:author="Marek Hajduczenia" w:date="2014-09-15T15:53:00Z">
        <w:r>
          <w:rPr>
            <w:noProof/>
          </w:rPr>
          <w:t xml:space="preserve"> data rate of 10 Gbps</w:t>
        </w:r>
        <w:r w:rsidRPr="00FD5D37">
          <w:rPr>
            <w:noProof/>
          </w:rPr>
          <w:t>.</w:t>
        </w:r>
      </w:ins>
    </w:p>
    <w:p w:rsidR="0045310B" w:rsidRPr="00FD5D37" w:rsidRDefault="0045310B" w:rsidP="0045310B">
      <w:pPr>
        <w:pStyle w:val="enumlist"/>
        <w:numPr>
          <w:ilvl w:val="0"/>
          <w:numId w:val="67"/>
        </w:numPr>
        <w:ind w:left="3780" w:hanging="1260"/>
        <w:rPr>
          <w:ins w:id="583" w:author="Marek Hajduczenia" w:date="2014-09-15T15:53:00Z"/>
          <w:noProof/>
        </w:rPr>
      </w:pPr>
      <w:ins w:id="584" w:author="Marek Hajduczenia" w:date="2014-09-15T15:53:00Z">
        <w:r>
          <w:rPr>
            <w:rFonts w:ascii="Courier New" w:hAnsi="Courier New" w:cs="Courier New"/>
            <w:noProof/>
          </w:rPr>
          <w:t>no</w:t>
        </w:r>
        <w:r w:rsidRPr="00FD5D37">
          <w:rPr>
            <w:noProof/>
          </w:rPr>
          <w:t xml:space="preserve">: </w:t>
        </w:r>
        <w:r w:rsidRPr="00FD5D37">
          <w:rPr>
            <w:noProof/>
          </w:rPr>
          <w:tab/>
        </w:r>
        <w:r>
          <w:rPr>
            <w:noProof/>
          </w:rPr>
          <w:t xml:space="preserve">the ONU does not support the </w:t>
        </w:r>
      </w:ins>
      <w:ins w:id="585" w:author="Marek Hajduczenia" w:date="2014-09-15T15:54:00Z">
        <w:r>
          <w:rPr>
            <w:noProof/>
          </w:rPr>
          <w:t>Upstream</w:t>
        </w:r>
      </w:ins>
      <w:ins w:id="586" w:author="Marek Hajduczenia" w:date="2014-09-15T15:53:00Z">
        <w:r>
          <w:rPr>
            <w:noProof/>
          </w:rPr>
          <w:t xml:space="preserve"> data rate of 10 Gbps</w:t>
        </w:r>
        <w:r w:rsidRPr="00FD5D37">
          <w:rPr>
            <w:noProof/>
          </w:rPr>
          <w:t>.</w:t>
        </w:r>
      </w:ins>
    </w:p>
    <w:p w:rsidR="00C12D8B" w:rsidRPr="00FD5D37" w:rsidRDefault="00C12D8B" w:rsidP="00C12D8B">
      <w:pPr>
        <w:tabs>
          <w:tab w:val="left" w:pos="720"/>
        </w:tabs>
        <w:jc w:val="left"/>
        <w:rPr>
          <w:ins w:id="587" w:author="Marek Hajduczenia" w:date="2014-09-15T15:27:00Z"/>
          <w:rFonts w:eastAsia="MS Mincho"/>
          <w:noProof/>
        </w:rPr>
      </w:pPr>
      <w:ins w:id="588" w:author="Marek Hajduczenia" w:date="2014-09-15T15:27:00Z">
        <w:r w:rsidRPr="00FD5D37">
          <w:rPr>
            <w:rFonts w:eastAsia="MS Mincho"/>
            <w:noProof/>
          </w:rPr>
          <w:t xml:space="preserve">The </w:t>
        </w:r>
      </w:ins>
      <w:ins w:id="589" w:author="Marek Hajduczenia" w:date="2015-04-01T18:07:00Z">
        <w:r w:rsidR="001B3082">
          <w:rPr>
            <w:rFonts w:eastAsia="MS Mincho"/>
            <w:i/>
            <w:noProof/>
          </w:rPr>
          <w:t>aLineRateMode</w:t>
        </w:r>
      </w:ins>
      <w:ins w:id="590" w:author="Marek Hajduczenia" w:date="2014-09-15T15:27:00Z">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ins>
      <w:r w:rsidRPr="00FD5D37">
        <w:rPr>
          <w:noProof/>
        </w:rPr>
      </w:r>
      <w:ins w:id="591" w:author="Marek Hajduczenia" w:date="2014-09-15T15:27:00Z">
        <w:r w:rsidRPr="00FD5D37">
          <w:rPr>
            <w:noProof/>
          </w:rPr>
          <w:fldChar w:fldCharType="separate"/>
        </w:r>
        <w:r w:rsidRPr="00515044">
          <w:rPr>
            <w:rFonts w:eastAsia="MS Mincho"/>
            <w:noProof/>
          </w:rPr>
          <w:t>14.4.1.1</w:t>
        </w:r>
        <w:r w:rsidRPr="00FD5D37">
          <w:rPr>
            <w:noProof/>
          </w:rPr>
          <w:fldChar w:fldCharType="end"/>
        </w:r>
        <w:r w:rsidRPr="00FD5D37">
          <w:rPr>
            <w:rFonts w:eastAsia="MS Mincho"/>
            <w:noProof/>
          </w:rPr>
          <w:t xml:space="preserve">). The Variable Container TLV for the </w:t>
        </w:r>
      </w:ins>
      <w:ins w:id="592" w:author="Marek Hajduczenia" w:date="2015-04-01T18:07:00Z">
        <w:r w:rsidR="001B3082">
          <w:rPr>
            <w:rFonts w:eastAsia="MS Mincho"/>
            <w:i/>
            <w:noProof/>
          </w:rPr>
          <w:t>aLineRateMode</w:t>
        </w:r>
      </w:ins>
      <w:ins w:id="593" w:author="Marek Hajduczenia" w:date="2014-09-15T15:27:00Z">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_Ref339287879 \h </w:instrText>
        </w:r>
      </w:ins>
      <w:r w:rsidRPr="00FD5D37">
        <w:rPr>
          <w:noProof/>
        </w:rPr>
      </w:r>
      <w:ins w:id="594" w:author="Marek Hajduczenia" w:date="2014-09-15T15:27:00Z">
        <w:r w:rsidRPr="00FD5D37">
          <w:rPr>
            <w:noProof/>
          </w:rPr>
          <w:fldChar w:fldCharType="separate"/>
        </w:r>
        <w:r w:rsidRPr="00FD5D37">
          <w:rPr>
            <w:noProof/>
          </w:rPr>
          <w:t xml:space="preserve">Table </w:t>
        </w:r>
        <w:r>
          <w:rPr>
            <w:noProof/>
          </w:rPr>
          <w:t>14</w:t>
        </w:r>
        <w:r w:rsidRPr="00FD5D37">
          <w:rPr>
            <w:noProof/>
          </w:rPr>
          <w:noBreakHyphen/>
        </w:r>
        <w:r>
          <w:rPr>
            <w:noProof/>
          </w:rPr>
          <w:t>147</w:t>
        </w:r>
        <w:r w:rsidRPr="00FD5D37">
          <w:rPr>
            <w:noProof/>
          </w:rPr>
          <w:fldChar w:fldCharType="end"/>
        </w:r>
        <w:r w:rsidRPr="00FD5D37">
          <w:rPr>
            <w:rFonts w:eastAsia="MS Mincho"/>
            <w:noProof/>
          </w:rPr>
          <w:t>.</w:t>
        </w:r>
      </w:ins>
    </w:p>
    <w:p w:rsidR="00C12D8B" w:rsidRPr="00FD5D37" w:rsidRDefault="00C12D8B" w:rsidP="00C12D8B">
      <w:pPr>
        <w:pStyle w:val="Caption"/>
        <w:keepNext/>
        <w:ind w:left="562" w:right="562"/>
        <w:rPr>
          <w:ins w:id="595" w:author="Marek Hajduczenia" w:date="2014-09-15T15:27:00Z"/>
          <w:rFonts w:eastAsia="MS Mincho"/>
          <w:noProof/>
        </w:rPr>
      </w:pPr>
      <w:ins w:id="596" w:author="Marek Hajduczenia" w:date="2014-09-15T15:27:00Z">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sidRPr="00FD5D37">
          <w:rPr>
            <w:noProof/>
          </w:rPr>
          <w:fldChar w:fldCharType="begin" w:fldLock="1"/>
        </w:r>
        <w:r w:rsidRPr="00FD5D37">
          <w:rPr>
            <w:noProof/>
          </w:rPr>
          <w:instrText xml:space="preserve"> SEQ Table \* ARABIC \s 1 </w:instrText>
        </w:r>
        <w:r w:rsidRPr="00FD5D37">
          <w:rPr>
            <w:noProof/>
          </w:rPr>
          <w:fldChar w:fldCharType="separate"/>
        </w:r>
        <w:r>
          <w:rPr>
            <w:noProof/>
          </w:rPr>
          <w:t>147</w:t>
        </w:r>
        <w:r w:rsidRPr="00FD5D37">
          <w:rPr>
            <w:noProof/>
          </w:rPr>
          <w:fldChar w:fldCharType="end"/>
        </w:r>
        <w:r w:rsidRPr="00FD5D37">
          <w:rPr>
            <w:noProof/>
          </w:rPr>
          <w:t>—</w:t>
        </w:r>
      </w:ins>
      <w:ins w:id="597" w:author="Marek Hajduczenia" w:date="2015-04-01T18:07:00Z">
        <w:r w:rsidR="001B3082">
          <w:rPr>
            <w:rFonts w:eastAsia="MS Mincho"/>
            <w:i/>
            <w:noProof/>
          </w:rPr>
          <w:t>EPON Line Rate Mode TLV</w:t>
        </w:r>
      </w:ins>
      <w:ins w:id="598" w:author="Marek Hajduczenia" w:date="2014-09-15T15:27:00Z">
        <w:r w:rsidRPr="00FD5D37">
          <w:rPr>
            <w:noProof/>
          </w:rPr>
          <w:t xml:space="preserve"> </w:t>
        </w:r>
        <w:r w:rsidRPr="00FD5D37">
          <w:rPr>
            <w:rFonts w:eastAsia="MS Mincho"/>
            <w:noProof/>
          </w:rPr>
          <w:t>(</w:t>
        </w:r>
        <w:r w:rsidRPr="00FD5D37">
          <w:rPr>
            <w:noProof/>
          </w:rPr>
          <w:t>0x</w:t>
        </w:r>
        <w:r w:rsidRPr="00FD5D37">
          <w:rPr>
            <w:rFonts w:eastAsia="MS Mincho"/>
            <w:noProof/>
          </w:rPr>
          <w:t>D</w:t>
        </w:r>
        <w:r w:rsidRPr="00FD5D37">
          <w:rPr>
            <w:noProof/>
          </w:rPr>
          <w:t>7/0x00-</w:t>
        </w:r>
        <w:r>
          <w:rPr>
            <w:noProof/>
          </w:rPr>
          <w:t>1</w:t>
        </w:r>
      </w:ins>
      <w:ins w:id="599" w:author="Marek Hajduczenia" w:date="2014-09-15T15:56:00Z">
        <w:r w:rsidR="0045310B">
          <w:rPr>
            <w:noProof/>
          </w:rPr>
          <w:t>4</w:t>
        </w:r>
      </w:ins>
      <w:ins w:id="600" w:author="Marek Hajduczenia" w:date="2014-09-15T15:27:00Z">
        <w:r w:rsidRPr="00FD5D37">
          <w:rPr>
            <w:rFonts w:eastAsia="MS Mincho"/>
            <w:noProof/>
          </w:rPr>
          <w:t>)</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2"/>
        <w:gridCol w:w="3010"/>
        <w:gridCol w:w="936"/>
        <w:gridCol w:w="3888"/>
      </w:tblGrid>
      <w:tr w:rsidR="00C12D8B" w:rsidRPr="00FD5D37" w:rsidTr="00C0228C">
        <w:trPr>
          <w:cantSplit/>
          <w:tblHeader/>
          <w:jc w:val="center"/>
          <w:ins w:id="601" w:author="Marek Hajduczenia" w:date="2014-09-15T15:27: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C12D8B" w:rsidRPr="00FD5D37" w:rsidRDefault="00C12D8B" w:rsidP="00C0228C">
            <w:pPr>
              <w:keepNext/>
              <w:numPr>
                <w:ilvl w:val="0"/>
                <w:numId w:val="67"/>
              </w:numPr>
              <w:spacing w:before="0"/>
              <w:jc w:val="center"/>
              <w:rPr>
                <w:ins w:id="602" w:author="Marek Hajduczenia" w:date="2014-09-15T15:27:00Z"/>
                <w:b/>
                <w:bCs/>
                <w:noProof/>
                <w:color w:val="000000" w:themeColor="text1"/>
                <w:kern w:val="32"/>
                <w:sz w:val="24"/>
                <w:szCs w:val="18"/>
              </w:rPr>
            </w:pPr>
            <w:ins w:id="603" w:author="Marek Hajduczenia" w:date="2014-09-15T15:27:00Z">
              <w:r w:rsidRPr="00FD5D37">
                <w:rPr>
                  <w:b/>
                  <w:noProof/>
                  <w:szCs w:val="18"/>
                </w:rPr>
                <w:t>Size</w:t>
              </w:r>
              <w:r w:rsidRPr="00FD5D37">
                <w:rPr>
                  <w:b/>
                  <w:noProof/>
                  <w:szCs w:val="18"/>
                </w:rPr>
                <w:br/>
                <w:t>(octets)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C12D8B" w:rsidRPr="00FD5D37" w:rsidRDefault="00C12D8B" w:rsidP="00C0228C">
            <w:pPr>
              <w:keepNext/>
              <w:numPr>
                <w:ilvl w:val="0"/>
                <w:numId w:val="67"/>
              </w:numPr>
              <w:spacing w:before="0"/>
              <w:jc w:val="center"/>
              <w:rPr>
                <w:ins w:id="604" w:author="Marek Hajduczenia" w:date="2014-09-15T15:27:00Z"/>
                <w:b/>
                <w:bCs/>
                <w:noProof/>
                <w:color w:val="000000" w:themeColor="text1"/>
                <w:kern w:val="32"/>
                <w:sz w:val="24"/>
                <w:szCs w:val="18"/>
              </w:rPr>
            </w:pPr>
            <w:ins w:id="605" w:author="Marek Hajduczenia" w:date="2014-09-15T15:27:00Z">
              <w:r w:rsidRPr="00FD5D37">
                <w:rPr>
                  <w:b/>
                  <w:noProof/>
                  <w:szCs w:val="18"/>
                </w:rPr>
                <w:t>Field</w:t>
              </w:r>
              <w:r w:rsidRPr="00FD5D37">
                <w:rPr>
                  <w:b/>
                  <w:noProof/>
                  <w:szCs w:val="18"/>
                </w:rPr>
                <w:br/>
                <w:t>(name)</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C12D8B" w:rsidRPr="00FD5D37" w:rsidRDefault="00C12D8B" w:rsidP="00C0228C">
            <w:pPr>
              <w:keepNext/>
              <w:numPr>
                <w:ilvl w:val="0"/>
                <w:numId w:val="67"/>
              </w:numPr>
              <w:spacing w:before="0"/>
              <w:jc w:val="center"/>
              <w:rPr>
                <w:ins w:id="606" w:author="Marek Hajduczenia" w:date="2014-09-15T15:27:00Z"/>
                <w:b/>
                <w:bCs/>
                <w:noProof/>
                <w:color w:val="000000" w:themeColor="text1"/>
                <w:kern w:val="32"/>
                <w:sz w:val="24"/>
                <w:szCs w:val="18"/>
              </w:rPr>
            </w:pPr>
            <w:ins w:id="607" w:author="Marek Hajduczenia" w:date="2014-09-15T15:27:00Z">
              <w:r w:rsidRPr="00FD5D37">
                <w:rPr>
                  <w:b/>
                  <w:noProof/>
                  <w:szCs w:val="18"/>
                </w:rPr>
                <w:t>Value</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C12D8B" w:rsidRPr="00FD5D37" w:rsidRDefault="00C12D8B" w:rsidP="00C0228C">
            <w:pPr>
              <w:keepNext/>
              <w:numPr>
                <w:ilvl w:val="0"/>
                <w:numId w:val="67"/>
              </w:numPr>
              <w:spacing w:before="0"/>
              <w:jc w:val="center"/>
              <w:rPr>
                <w:ins w:id="608" w:author="Marek Hajduczenia" w:date="2014-09-15T15:27:00Z"/>
                <w:b/>
                <w:bCs/>
                <w:noProof/>
                <w:color w:val="000000" w:themeColor="text1"/>
                <w:kern w:val="32"/>
                <w:sz w:val="24"/>
                <w:szCs w:val="18"/>
              </w:rPr>
            </w:pPr>
            <w:ins w:id="609" w:author="Marek Hajduczenia" w:date="2014-09-15T15:27:00Z">
              <w:r w:rsidRPr="00FD5D37">
                <w:rPr>
                  <w:b/>
                  <w:noProof/>
                  <w:szCs w:val="18"/>
                </w:rPr>
                <w:t>Notes</w:t>
              </w:r>
            </w:ins>
          </w:p>
        </w:tc>
      </w:tr>
      <w:tr w:rsidR="00C12D8B" w:rsidRPr="00FD5D37" w:rsidTr="00C0228C">
        <w:trPr>
          <w:cantSplit/>
          <w:jc w:val="center"/>
          <w:ins w:id="610" w:author="Marek Hajduczenia" w:date="2014-09-15T15:27: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C12D8B" w:rsidRPr="00FD5D37" w:rsidRDefault="00C12D8B" w:rsidP="00C0228C">
            <w:pPr>
              <w:numPr>
                <w:ilvl w:val="0"/>
                <w:numId w:val="67"/>
              </w:numPr>
              <w:spacing w:before="0"/>
              <w:jc w:val="center"/>
              <w:rPr>
                <w:ins w:id="611" w:author="Marek Hajduczenia" w:date="2014-09-15T15:27:00Z"/>
                <w:noProof/>
                <w:szCs w:val="18"/>
              </w:rPr>
            </w:pPr>
            <w:ins w:id="612" w:author="Marek Hajduczenia" w:date="2014-09-15T15:27: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hideMark/>
          </w:tcPr>
          <w:p w:rsidR="00C12D8B" w:rsidRPr="00FD5D37" w:rsidRDefault="00C12D8B" w:rsidP="00C0228C">
            <w:pPr>
              <w:numPr>
                <w:ilvl w:val="0"/>
                <w:numId w:val="67"/>
              </w:numPr>
              <w:spacing w:before="0"/>
              <w:rPr>
                <w:ins w:id="613" w:author="Marek Hajduczenia" w:date="2014-09-15T15:27:00Z"/>
                <w:noProof/>
                <w:szCs w:val="18"/>
              </w:rPr>
            </w:pPr>
            <w:ins w:id="614" w:author="Marek Hajduczenia" w:date="2014-09-15T15:27:00Z">
              <w:r w:rsidRPr="00FD5D37">
                <w:rPr>
                  <w:noProof/>
                  <w:szCs w:val="18"/>
                </w:rPr>
                <w:t>Branch</w:t>
              </w:r>
            </w:ins>
          </w:p>
        </w:tc>
        <w:tc>
          <w:tcPr>
            <w:tcW w:w="936" w:type="dxa"/>
            <w:tcBorders>
              <w:top w:val="single" w:sz="4" w:space="0" w:color="000000"/>
              <w:left w:val="single" w:sz="4" w:space="0" w:color="000000"/>
              <w:bottom w:val="single" w:sz="4" w:space="0" w:color="000000"/>
              <w:right w:val="single" w:sz="4" w:space="0" w:color="000000"/>
            </w:tcBorders>
            <w:hideMark/>
          </w:tcPr>
          <w:p w:rsidR="00C12D8B" w:rsidRPr="00FD5D37" w:rsidRDefault="00C12D8B" w:rsidP="00C0228C">
            <w:pPr>
              <w:numPr>
                <w:ilvl w:val="0"/>
                <w:numId w:val="67"/>
              </w:numPr>
              <w:spacing w:before="0"/>
              <w:rPr>
                <w:ins w:id="615" w:author="Marek Hajduczenia" w:date="2014-09-15T15:27:00Z"/>
                <w:noProof/>
                <w:szCs w:val="18"/>
              </w:rPr>
            </w:pPr>
            <w:ins w:id="616" w:author="Marek Hajduczenia" w:date="2014-09-15T15:27:00Z">
              <w:r w:rsidRPr="00FD5D37">
                <w:rPr>
                  <w:noProof/>
                  <w:szCs w:val="18"/>
                </w:rPr>
                <w:t>0xD7</w:t>
              </w:r>
            </w:ins>
          </w:p>
        </w:tc>
        <w:tc>
          <w:tcPr>
            <w:tcW w:w="3888" w:type="dxa"/>
            <w:tcBorders>
              <w:top w:val="single" w:sz="4" w:space="0" w:color="000000"/>
              <w:left w:val="single" w:sz="4" w:space="0" w:color="000000"/>
              <w:bottom w:val="single" w:sz="4" w:space="0" w:color="000000"/>
              <w:right w:val="single" w:sz="4" w:space="0" w:color="000000"/>
            </w:tcBorders>
            <w:hideMark/>
          </w:tcPr>
          <w:p w:rsidR="00C12D8B" w:rsidRPr="00FD5D37" w:rsidRDefault="00C12D8B" w:rsidP="00C0228C">
            <w:pPr>
              <w:numPr>
                <w:ilvl w:val="0"/>
                <w:numId w:val="67"/>
              </w:numPr>
              <w:spacing w:before="0"/>
              <w:rPr>
                <w:ins w:id="617" w:author="Marek Hajduczenia" w:date="2014-09-15T15:27:00Z"/>
                <w:noProof/>
                <w:szCs w:val="18"/>
              </w:rPr>
            </w:pPr>
            <w:ins w:id="618" w:author="Marek Hajduczenia" w:date="2014-09-15T15:27:00Z">
              <w:r w:rsidRPr="00FD5D37">
                <w:rPr>
                  <w:noProof/>
                  <w:szCs w:val="18"/>
                </w:rPr>
                <w:t>Branch identifier</w:t>
              </w:r>
            </w:ins>
          </w:p>
        </w:tc>
      </w:tr>
      <w:tr w:rsidR="00C12D8B" w:rsidRPr="00FD5D37" w:rsidTr="00C0228C">
        <w:trPr>
          <w:cantSplit/>
          <w:jc w:val="center"/>
          <w:ins w:id="619" w:author="Marek Hajduczenia" w:date="2014-09-15T15:27: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C12D8B" w:rsidRPr="00FD5D37" w:rsidRDefault="00C12D8B" w:rsidP="00C0228C">
            <w:pPr>
              <w:numPr>
                <w:ilvl w:val="0"/>
                <w:numId w:val="67"/>
              </w:numPr>
              <w:spacing w:before="0"/>
              <w:jc w:val="center"/>
              <w:rPr>
                <w:ins w:id="620" w:author="Marek Hajduczenia" w:date="2014-09-15T15:27:00Z"/>
                <w:noProof/>
                <w:szCs w:val="18"/>
              </w:rPr>
            </w:pPr>
            <w:ins w:id="621" w:author="Marek Hajduczenia" w:date="2014-09-15T15:27: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hideMark/>
          </w:tcPr>
          <w:p w:rsidR="00C12D8B" w:rsidRPr="00FD5D37" w:rsidRDefault="00C12D8B" w:rsidP="00C0228C">
            <w:pPr>
              <w:numPr>
                <w:ilvl w:val="0"/>
                <w:numId w:val="67"/>
              </w:numPr>
              <w:spacing w:before="0"/>
              <w:rPr>
                <w:ins w:id="622" w:author="Marek Hajduczenia" w:date="2014-09-15T15:27:00Z"/>
                <w:noProof/>
                <w:szCs w:val="18"/>
              </w:rPr>
            </w:pPr>
            <w:ins w:id="623" w:author="Marek Hajduczenia" w:date="2014-09-15T15:27:00Z">
              <w:r w:rsidRPr="00FD5D37">
                <w:rPr>
                  <w:noProof/>
                  <w:szCs w:val="18"/>
                </w:rPr>
                <w:t>Leaf</w:t>
              </w:r>
            </w:ins>
          </w:p>
        </w:tc>
        <w:tc>
          <w:tcPr>
            <w:tcW w:w="936" w:type="dxa"/>
            <w:tcBorders>
              <w:top w:val="single" w:sz="4" w:space="0" w:color="000000"/>
              <w:left w:val="single" w:sz="4" w:space="0" w:color="000000"/>
              <w:bottom w:val="single" w:sz="4" w:space="0" w:color="000000"/>
              <w:right w:val="single" w:sz="4" w:space="0" w:color="000000"/>
            </w:tcBorders>
            <w:hideMark/>
          </w:tcPr>
          <w:p w:rsidR="00C12D8B" w:rsidRPr="00FD5D37" w:rsidRDefault="00C12D8B" w:rsidP="0045310B">
            <w:pPr>
              <w:numPr>
                <w:ilvl w:val="0"/>
                <w:numId w:val="67"/>
              </w:numPr>
              <w:spacing w:before="0"/>
              <w:rPr>
                <w:ins w:id="624" w:author="Marek Hajduczenia" w:date="2014-09-15T15:27:00Z"/>
                <w:noProof/>
                <w:szCs w:val="18"/>
              </w:rPr>
            </w:pPr>
            <w:ins w:id="625" w:author="Marek Hajduczenia" w:date="2014-09-15T15:27:00Z">
              <w:r w:rsidRPr="00FD5D37">
                <w:rPr>
                  <w:noProof/>
                  <w:szCs w:val="18"/>
                </w:rPr>
                <w:t>0x00-</w:t>
              </w:r>
              <w:r>
                <w:rPr>
                  <w:noProof/>
                  <w:szCs w:val="18"/>
                </w:rPr>
                <w:t>1</w:t>
              </w:r>
            </w:ins>
            <w:ins w:id="626" w:author="Marek Hajduczenia" w:date="2014-09-15T15:57:00Z">
              <w:r w:rsidR="0045310B">
                <w:rPr>
                  <w:noProof/>
                  <w:szCs w:val="18"/>
                </w:rPr>
                <w:t>4</w:t>
              </w:r>
            </w:ins>
          </w:p>
        </w:tc>
        <w:tc>
          <w:tcPr>
            <w:tcW w:w="3888" w:type="dxa"/>
            <w:tcBorders>
              <w:top w:val="single" w:sz="4" w:space="0" w:color="000000"/>
              <w:left w:val="single" w:sz="4" w:space="0" w:color="000000"/>
              <w:bottom w:val="single" w:sz="4" w:space="0" w:color="000000"/>
              <w:right w:val="single" w:sz="4" w:space="0" w:color="000000"/>
            </w:tcBorders>
            <w:hideMark/>
          </w:tcPr>
          <w:p w:rsidR="00C12D8B" w:rsidRPr="00FD5D37" w:rsidRDefault="00C12D8B" w:rsidP="00C0228C">
            <w:pPr>
              <w:numPr>
                <w:ilvl w:val="0"/>
                <w:numId w:val="67"/>
              </w:numPr>
              <w:spacing w:before="0"/>
              <w:rPr>
                <w:ins w:id="627" w:author="Marek Hajduczenia" w:date="2014-09-15T15:27:00Z"/>
                <w:noProof/>
                <w:szCs w:val="18"/>
              </w:rPr>
            </w:pPr>
            <w:ins w:id="628" w:author="Marek Hajduczenia" w:date="2014-09-15T15:27:00Z">
              <w:r w:rsidRPr="00FD5D37">
                <w:rPr>
                  <w:noProof/>
                  <w:szCs w:val="18"/>
                </w:rPr>
                <w:t>Leaf identifier</w:t>
              </w:r>
            </w:ins>
          </w:p>
        </w:tc>
      </w:tr>
      <w:tr w:rsidR="00C12D8B" w:rsidRPr="00FD5D37" w:rsidTr="00C0228C">
        <w:trPr>
          <w:cantSplit/>
          <w:jc w:val="center"/>
          <w:ins w:id="629" w:author="Marek Hajduczenia" w:date="2014-09-15T15:27: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C12D8B" w:rsidRPr="00FD5D37" w:rsidRDefault="00C12D8B" w:rsidP="00C0228C">
            <w:pPr>
              <w:numPr>
                <w:ilvl w:val="0"/>
                <w:numId w:val="67"/>
              </w:numPr>
              <w:spacing w:before="0"/>
              <w:jc w:val="center"/>
              <w:rPr>
                <w:ins w:id="630" w:author="Marek Hajduczenia" w:date="2014-09-15T15:27:00Z"/>
                <w:noProof/>
                <w:szCs w:val="18"/>
              </w:rPr>
            </w:pPr>
            <w:ins w:id="631" w:author="Marek Hajduczenia" w:date="2014-09-15T15:27: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C12D8B" w:rsidRPr="00FD5D37" w:rsidRDefault="00C12D8B" w:rsidP="00C0228C">
            <w:pPr>
              <w:numPr>
                <w:ilvl w:val="0"/>
                <w:numId w:val="67"/>
              </w:numPr>
              <w:spacing w:before="0"/>
              <w:jc w:val="left"/>
              <w:rPr>
                <w:ins w:id="632" w:author="Marek Hajduczenia" w:date="2014-09-15T15:27:00Z"/>
                <w:rFonts w:eastAsia="MS Mincho"/>
                <w:noProof/>
                <w:szCs w:val="18"/>
              </w:rPr>
            </w:pPr>
            <w:ins w:id="633" w:author="Marek Hajduczenia" w:date="2014-09-15T15:27:00Z">
              <w:r w:rsidRPr="00FD5D37">
                <w:rPr>
                  <w:rFonts w:eastAsia="MS Mincho"/>
                  <w:noProof/>
                  <w:szCs w:val="18"/>
                </w:rPr>
                <w:t>Length</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C12D8B" w:rsidRPr="00FD5D37" w:rsidRDefault="00566DCD" w:rsidP="00C0228C">
            <w:pPr>
              <w:numPr>
                <w:ilvl w:val="0"/>
                <w:numId w:val="67"/>
              </w:numPr>
              <w:spacing w:before="0"/>
              <w:jc w:val="left"/>
              <w:rPr>
                <w:ins w:id="634" w:author="Marek Hajduczenia" w:date="2014-09-15T15:27:00Z"/>
                <w:noProof/>
                <w:szCs w:val="18"/>
              </w:rPr>
            </w:pPr>
            <w:ins w:id="635" w:author="Marek Hajduczenia" w:date="2014-09-15T16:15:00Z">
              <w:r>
                <w:rPr>
                  <w:rFonts w:eastAsia="MS Mincho"/>
                  <w:noProof/>
                  <w:szCs w:val="18"/>
                </w:rPr>
                <w:t>2</w:t>
              </w:r>
            </w:ins>
          </w:p>
        </w:tc>
        <w:tc>
          <w:tcPr>
            <w:tcW w:w="3888" w:type="dxa"/>
            <w:tcBorders>
              <w:top w:val="single" w:sz="4" w:space="0" w:color="000000"/>
              <w:left w:val="single" w:sz="4" w:space="0" w:color="000000"/>
              <w:bottom w:val="single" w:sz="4" w:space="0" w:color="000000"/>
              <w:right w:val="single" w:sz="4" w:space="0" w:color="000000"/>
            </w:tcBorders>
            <w:hideMark/>
          </w:tcPr>
          <w:p w:rsidR="00C12D8B" w:rsidRPr="00FD5D37" w:rsidRDefault="00C12D8B" w:rsidP="00C0228C">
            <w:pPr>
              <w:numPr>
                <w:ilvl w:val="0"/>
                <w:numId w:val="67"/>
              </w:numPr>
              <w:spacing w:before="0"/>
              <w:rPr>
                <w:ins w:id="636" w:author="Marek Hajduczenia" w:date="2014-09-15T15:27:00Z"/>
                <w:noProof/>
                <w:szCs w:val="18"/>
              </w:rPr>
            </w:pPr>
            <w:ins w:id="637" w:author="Marek Hajduczenia" w:date="2014-09-15T15:27:00Z">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ins>
          </w:p>
        </w:tc>
      </w:tr>
      <w:tr w:rsidR="00C12D8B" w:rsidRPr="00FD5D37" w:rsidTr="00C0228C">
        <w:trPr>
          <w:cantSplit/>
          <w:jc w:val="center"/>
          <w:ins w:id="638" w:author="Marek Hajduczenia" w:date="2014-09-15T15:27:00Z"/>
        </w:trPr>
        <w:tc>
          <w:tcPr>
            <w:tcW w:w="872" w:type="dxa"/>
            <w:tcBorders>
              <w:top w:val="single" w:sz="4" w:space="0" w:color="000000"/>
              <w:left w:val="single" w:sz="4" w:space="0" w:color="000000"/>
              <w:bottom w:val="single" w:sz="4" w:space="0" w:color="000000"/>
              <w:right w:val="single" w:sz="4" w:space="0" w:color="000000"/>
            </w:tcBorders>
            <w:vAlign w:val="center"/>
            <w:hideMark/>
          </w:tcPr>
          <w:p w:rsidR="00C12D8B" w:rsidRPr="00FD5D37" w:rsidRDefault="00566DCD" w:rsidP="00C0228C">
            <w:pPr>
              <w:numPr>
                <w:ilvl w:val="0"/>
                <w:numId w:val="67"/>
              </w:numPr>
              <w:spacing w:before="0"/>
              <w:jc w:val="center"/>
              <w:rPr>
                <w:ins w:id="639" w:author="Marek Hajduczenia" w:date="2014-09-15T15:27:00Z"/>
                <w:noProof/>
                <w:szCs w:val="18"/>
              </w:rPr>
            </w:pPr>
            <w:ins w:id="640" w:author="Marek Hajduczenia" w:date="2014-09-15T16:15:00Z">
              <w:r>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C12D8B" w:rsidRPr="00FD5D37" w:rsidRDefault="00566DCD" w:rsidP="00C0228C">
            <w:pPr>
              <w:numPr>
                <w:ilvl w:val="0"/>
                <w:numId w:val="67"/>
              </w:numPr>
              <w:spacing w:before="0"/>
              <w:jc w:val="left"/>
              <w:rPr>
                <w:ins w:id="641" w:author="Marek Hajduczenia" w:date="2014-09-15T15:27:00Z"/>
                <w:rFonts w:eastAsia="MS Mincho"/>
                <w:noProof/>
                <w:szCs w:val="18"/>
              </w:rPr>
            </w:pPr>
            <w:ins w:id="642" w:author="Marek Hajduczenia" w:date="2014-09-15T16:15:00Z">
              <w:r>
                <w:rPr>
                  <w:noProof/>
                </w:rPr>
                <w:t>Downstream</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C12D8B" w:rsidRPr="00FD5D37" w:rsidRDefault="00566DCD" w:rsidP="00C0228C">
            <w:pPr>
              <w:numPr>
                <w:ilvl w:val="0"/>
                <w:numId w:val="67"/>
              </w:numPr>
              <w:spacing w:before="0"/>
              <w:jc w:val="left"/>
              <w:rPr>
                <w:ins w:id="643" w:author="Marek Hajduczenia" w:date="2014-09-15T15:27:00Z"/>
                <w:rFonts w:eastAsia="MS Mincho"/>
                <w:noProof/>
                <w:szCs w:val="18"/>
              </w:rPr>
            </w:pPr>
            <w:ins w:id="644" w:author="Marek Hajduczenia" w:date="2014-09-15T16:15:00Z">
              <w:r>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hideMark/>
          </w:tcPr>
          <w:p w:rsidR="00C12D8B" w:rsidRDefault="00566DCD" w:rsidP="00566DCD">
            <w:pPr>
              <w:numPr>
                <w:ilvl w:val="0"/>
                <w:numId w:val="67"/>
              </w:numPr>
              <w:spacing w:before="0"/>
              <w:rPr>
                <w:ins w:id="645" w:author="Marek Hajduczenia" w:date="2014-09-15T16:18:00Z"/>
                <w:noProof/>
              </w:rPr>
            </w:pPr>
            <w:ins w:id="646" w:author="Marek Hajduczenia" w:date="2014-09-15T16:15:00Z">
              <w:r>
                <w:rPr>
                  <w:noProof/>
                </w:rPr>
                <w:t xml:space="preserve">bit </w:t>
              </w:r>
            </w:ins>
            <w:ins w:id="647" w:author="Marek Hajduczenia" w:date="2014-09-15T16:17:00Z">
              <w:r>
                <w:rPr>
                  <w:noProof/>
                </w:rPr>
                <w:t>0</w:t>
              </w:r>
            </w:ins>
            <w:ins w:id="648" w:author="Marek Hajduczenia" w:date="2014-09-15T16:15:00Z">
              <w:r>
                <w:rPr>
                  <w:noProof/>
                </w:rPr>
                <w:t xml:space="preserve">: value of </w:t>
              </w:r>
            </w:ins>
            <w:ins w:id="649" w:author="Marek Hajduczenia" w:date="2015-04-01T18:07:00Z">
              <w:r w:rsidR="001B3082">
                <w:rPr>
                  <w:rFonts w:eastAsia="MS Mincho"/>
                  <w:i/>
                  <w:noProof/>
                </w:rPr>
                <w:t>aLineRateMode</w:t>
              </w:r>
            </w:ins>
            <w:ins w:id="650" w:author="Marek Hajduczenia" w:date="2014-09-15T16:16:00Z">
              <w:r>
                <w:rPr>
                  <w:rFonts w:eastAsia="MS Mincho"/>
                  <w:i/>
                  <w:noProof/>
                </w:rPr>
                <w:t>.sDownstream1G</w:t>
              </w:r>
              <w:r>
                <w:rPr>
                  <w:noProof/>
                </w:rPr>
                <w:t xml:space="preserve"> sub-attribute, defined as follows</w:t>
              </w:r>
            </w:ins>
            <w:ins w:id="651" w:author="Marek Hajduczenia" w:date="2014-09-15T16:18:00Z">
              <w:r>
                <w:rPr>
                  <w:noProof/>
                </w:rPr>
                <w:t>:</w:t>
              </w:r>
            </w:ins>
          </w:p>
          <w:p w:rsidR="00566DCD" w:rsidRDefault="00566DCD" w:rsidP="00566DCD">
            <w:pPr>
              <w:numPr>
                <w:ilvl w:val="0"/>
                <w:numId w:val="67"/>
              </w:numPr>
              <w:spacing w:before="0"/>
              <w:rPr>
                <w:ins w:id="652" w:author="Marek Hajduczenia" w:date="2014-09-15T16:16:00Z"/>
                <w:noProof/>
              </w:rPr>
            </w:pPr>
            <w:ins w:id="653" w:author="Marek Hajduczenia" w:date="2014-09-15T16:18:00Z">
              <w:r>
                <w:rPr>
                  <w:rFonts w:ascii="Courier New" w:hAnsi="Courier New" w:cs="Courier New"/>
                  <w:noProof/>
                </w:rPr>
                <w:t xml:space="preserve"> </w:t>
              </w:r>
            </w:ins>
            <w:ins w:id="654" w:author="Marek Hajduczenia" w:date="2014-09-15T16:19:00Z">
              <w:r>
                <w:rPr>
                  <w:rFonts w:ascii="Courier New" w:hAnsi="Courier New" w:cs="Courier New"/>
                  <w:noProof/>
                </w:rPr>
                <w:t>yes</w:t>
              </w:r>
            </w:ins>
            <w:ins w:id="655" w:author="Marek Hajduczenia" w:date="2014-09-15T16:18:00Z">
              <w:r w:rsidRPr="00FD5D37">
                <w:rPr>
                  <w:noProof/>
                </w:rPr>
                <w:t xml:space="preserve">: </w:t>
              </w:r>
              <w:r>
                <w:rPr>
                  <w:noProof/>
                </w:rPr>
                <w:tab/>
              </w:r>
            </w:ins>
            <w:ins w:id="656" w:author="Marek Hajduczenia" w:date="2014-09-15T16:19:00Z">
              <w:r>
                <w:rPr>
                  <w:noProof/>
                </w:rPr>
                <w:t>0b</w:t>
              </w:r>
            </w:ins>
            <w:ins w:id="657" w:author="Marek Hajduczenia" w:date="2014-09-15T16:18:00Z">
              <w:r w:rsidRPr="00FD5D37">
                <w:rPr>
                  <w:noProof/>
                </w:rPr>
                <w:t>1</w:t>
              </w:r>
              <w:r w:rsidRPr="00FD5D37">
                <w:rPr>
                  <w:noProof/>
                </w:rPr>
                <w:br/>
              </w:r>
              <w:r>
                <w:rPr>
                  <w:rFonts w:ascii="Courier New" w:hAnsi="Courier New" w:cs="Courier New"/>
                  <w:noProof/>
                </w:rPr>
                <w:t xml:space="preserve"> </w:t>
              </w:r>
            </w:ins>
            <w:ins w:id="658" w:author="Marek Hajduczenia" w:date="2014-09-15T16:19:00Z">
              <w:r>
                <w:rPr>
                  <w:rFonts w:ascii="Courier New" w:hAnsi="Courier New" w:cs="Courier New"/>
                  <w:noProof/>
                </w:rPr>
                <w:t>no</w:t>
              </w:r>
            </w:ins>
            <w:ins w:id="659" w:author="Marek Hajduczenia" w:date="2014-09-15T16:18:00Z">
              <w:r w:rsidRPr="00FD5D37">
                <w:rPr>
                  <w:noProof/>
                </w:rPr>
                <w:t xml:space="preserve">: </w:t>
              </w:r>
              <w:r>
                <w:rPr>
                  <w:noProof/>
                </w:rPr>
                <w:tab/>
                <w:t>0</w:t>
              </w:r>
            </w:ins>
            <w:ins w:id="660" w:author="Marek Hajduczenia" w:date="2014-09-15T16:19:00Z">
              <w:r>
                <w:rPr>
                  <w:noProof/>
                </w:rPr>
                <w:t>b</w:t>
              </w:r>
            </w:ins>
            <w:ins w:id="661" w:author="Marek Hajduczenia" w:date="2014-09-15T16:18:00Z">
              <w:r w:rsidRPr="00FD5D37">
                <w:rPr>
                  <w:noProof/>
                </w:rPr>
                <w:t>0</w:t>
              </w:r>
            </w:ins>
          </w:p>
          <w:p w:rsidR="00566DCD" w:rsidRDefault="00566DCD" w:rsidP="00566DCD">
            <w:pPr>
              <w:numPr>
                <w:ilvl w:val="0"/>
                <w:numId w:val="67"/>
              </w:numPr>
              <w:spacing w:before="0"/>
              <w:rPr>
                <w:ins w:id="662" w:author="Marek Hajduczenia" w:date="2014-09-15T16:18:00Z"/>
                <w:noProof/>
              </w:rPr>
            </w:pPr>
            <w:ins w:id="663" w:author="Marek Hajduczenia" w:date="2014-09-15T16:17:00Z">
              <w:r>
                <w:rPr>
                  <w:noProof/>
                </w:rPr>
                <w:t xml:space="preserve">bit 1: value of </w:t>
              </w:r>
            </w:ins>
            <w:ins w:id="664" w:author="Marek Hajduczenia" w:date="2015-04-01T18:07:00Z">
              <w:r w:rsidR="001B3082">
                <w:rPr>
                  <w:rFonts w:eastAsia="MS Mincho"/>
                  <w:i/>
                  <w:noProof/>
                </w:rPr>
                <w:t>aLineRateMode</w:t>
              </w:r>
            </w:ins>
            <w:ins w:id="665" w:author="Marek Hajduczenia" w:date="2014-09-15T16:17:00Z">
              <w:r>
                <w:rPr>
                  <w:rFonts w:eastAsia="MS Mincho"/>
                  <w:i/>
                  <w:noProof/>
                </w:rPr>
                <w:t>.sDownstream2G</w:t>
              </w:r>
              <w:r>
                <w:rPr>
                  <w:noProof/>
                </w:rPr>
                <w:t xml:space="preserve"> sub-attribute, defined as follows</w:t>
              </w:r>
            </w:ins>
            <w:ins w:id="666" w:author="Marek Hajduczenia" w:date="2014-09-15T16:18:00Z">
              <w:r>
                <w:rPr>
                  <w:noProof/>
                </w:rPr>
                <w:t>:</w:t>
              </w:r>
            </w:ins>
          </w:p>
          <w:p w:rsidR="00566DCD" w:rsidRDefault="00566DCD" w:rsidP="00566DCD">
            <w:pPr>
              <w:numPr>
                <w:ilvl w:val="0"/>
                <w:numId w:val="67"/>
              </w:numPr>
              <w:spacing w:before="0"/>
              <w:rPr>
                <w:ins w:id="667" w:author="Marek Hajduczenia" w:date="2014-09-15T16:18:00Z"/>
                <w:noProof/>
              </w:rPr>
            </w:pPr>
            <w:ins w:id="668" w:author="Marek Hajduczenia" w:date="2014-09-15T16:19:00Z">
              <w:r>
                <w:rPr>
                  <w:rFonts w:ascii="Courier New" w:hAnsi="Courier New" w:cs="Courier New"/>
                  <w:noProof/>
                </w:rPr>
                <w:t xml:space="preserve"> yes</w:t>
              </w:r>
              <w:r w:rsidRPr="00FD5D37">
                <w:rPr>
                  <w:noProof/>
                </w:rPr>
                <w:t xml:space="preserve">: </w:t>
              </w:r>
              <w:r>
                <w:rPr>
                  <w:noProof/>
                </w:rPr>
                <w:tab/>
                <w:t>0b</w:t>
              </w:r>
              <w:r w:rsidRPr="00FD5D37">
                <w:rPr>
                  <w:noProof/>
                </w:rPr>
                <w:t>1</w:t>
              </w:r>
              <w:r w:rsidRPr="00FD5D37">
                <w:rPr>
                  <w:noProof/>
                </w:rPr>
                <w:br/>
              </w:r>
              <w:r>
                <w:rPr>
                  <w:rFonts w:ascii="Courier New" w:hAnsi="Courier New" w:cs="Courier New"/>
                  <w:noProof/>
                </w:rPr>
                <w:t xml:space="preserve"> no</w:t>
              </w:r>
              <w:r w:rsidRPr="00FD5D37">
                <w:rPr>
                  <w:noProof/>
                </w:rPr>
                <w:t xml:space="preserve">: </w:t>
              </w:r>
              <w:r>
                <w:rPr>
                  <w:noProof/>
                </w:rPr>
                <w:tab/>
                <w:t>0b</w:t>
              </w:r>
              <w:r w:rsidRPr="00FD5D37">
                <w:rPr>
                  <w:noProof/>
                </w:rPr>
                <w:t>0</w:t>
              </w:r>
            </w:ins>
          </w:p>
          <w:p w:rsidR="00566DCD" w:rsidRDefault="00566DCD" w:rsidP="00566DCD">
            <w:pPr>
              <w:numPr>
                <w:ilvl w:val="0"/>
                <w:numId w:val="67"/>
              </w:numPr>
              <w:spacing w:before="0"/>
              <w:rPr>
                <w:ins w:id="669" w:author="Marek Hajduczenia" w:date="2014-09-15T16:18:00Z"/>
                <w:noProof/>
              </w:rPr>
            </w:pPr>
            <w:ins w:id="670" w:author="Marek Hajduczenia" w:date="2014-09-15T16:17:00Z">
              <w:r>
                <w:rPr>
                  <w:noProof/>
                </w:rPr>
                <w:t xml:space="preserve">bit 2: value of </w:t>
              </w:r>
            </w:ins>
            <w:ins w:id="671" w:author="Marek Hajduczenia" w:date="2015-04-01T18:07:00Z">
              <w:r w:rsidR="001B3082">
                <w:rPr>
                  <w:rFonts w:eastAsia="MS Mincho"/>
                  <w:i/>
                  <w:noProof/>
                </w:rPr>
                <w:t>aLineRateMode</w:t>
              </w:r>
            </w:ins>
            <w:ins w:id="672" w:author="Marek Hajduczenia" w:date="2014-09-15T16:17:00Z">
              <w:r>
                <w:rPr>
                  <w:rFonts w:eastAsia="MS Mincho"/>
                  <w:i/>
                  <w:noProof/>
                </w:rPr>
                <w:t>.sDownstream10G</w:t>
              </w:r>
              <w:r>
                <w:rPr>
                  <w:noProof/>
                </w:rPr>
                <w:t xml:space="preserve"> sub-attribute, defined as follows</w:t>
              </w:r>
            </w:ins>
            <w:ins w:id="673" w:author="Marek Hajduczenia" w:date="2014-09-15T16:18:00Z">
              <w:r>
                <w:rPr>
                  <w:noProof/>
                </w:rPr>
                <w:t>:</w:t>
              </w:r>
            </w:ins>
          </w:p>
          <w:p w:rsidR="00566DCD" w:rsidRDefault="00566DCD" w:rsidP="00566DCD">
            <w:pPr>
              <w:numPr>
                <w:ilvl w:val="0"/>
                <w:numId w:val="67"/>
              </w:numPr>
              <w:spacing w:before="0"/>
              <w:rPr>
                <w:ins w:id="674" w:author="Marek Hajduczenia" w:date="2014-09-15T16:18:00Z"/>
                <w:noProof/>
              </w:rPr>
            </w:pPr>
            <w:ins w:id="675" w:author="Marek Hajduczenia" w:date="2014-09-15T16:19:00Z">
              <w:r>
                <w:rPr>
                  <w:rFonts w:ascii="Courier New" w:hAnsi="Courier New" w:cs="Courier New"/>
                  <w:noProof/>
                </w:rPr>
                <w:t xml:space="preserve"> yes</w:t>
              </w:r>
              <w:r w:rsidRPr="00FD5D37">
                <w:rPr>
                  <w:noProof/>
                </w:rPr>
                <w:t xml:space="preserve">: </w:t>
              </w:r>
              <w:r>
                <w:rPr>
                  <w:noProof/>
                </w:rPr>
                <w:tab/>
                <w:t>0b</w:t>
              </w:r>
              <w:r w:rsidRPr="00FD5D37">
                <w:rPr>
                  <w:noProof/>
                </w:rPr>
                <w:t>1</w:t>
              </w:r>
              <w:r w:rsidRPr="00FD5D37">
                <w:rPr>
                  <w:noProof/>
                </w:rPr>
                <w:br/>
              </w:r>
              <w:r>
                <w:rPr>
                  <w:rFonts w:ascii="Courier New" w:hAnsi="Courier New" w:cs="Courier New"/>
                  <w:noProof/>
                </w:rPr>
                <w:t xml:space="preserve"> no</w:t>
              </w:r>
              <w:r w:rsidRPr="00FD5D37">
                <w:rPr>
                  <w:noProof/>
                </w:rPr>
                <w:t xml:space="preserve">: </w:t>
              </w:r>
              <w:r>
                <w:rPr>
                  <w:noProof/>
                </w:rPr>
                <w:tab/>
                <w:t>0b</w:t>
              </w:r>
              <w:r w:rsidRPr="00FD5D37">
                <w:rPr>
                  <w:noProof/>
                </w:rPr>
                <w:t>0</w:t>
              </w:r>
            </w:ins>
          </w:p>
          <w:p w:rsidR="00566DCD" w:rsidRPr="00FD5D37" w:rsidRDefault="00566DCD" w:rsidP="00566DCD">
            <w:pPr>
              <w:numPr>
                <w:ilvl w:val="0"/>
                <w:numId w:val="67"/>
              </w:numPr>
              <w:spacing w:before="0"/>
              <w:rPr>
                <w:ins w:id="676" w:author="Marek Hajduczenia" w:date="2014-09-15T15:27:00Z"/>
                <w:noProof/>
              </w:rPr>
            </w:pPr>
            <w:ins w:id="677" w:author="Marek Hajduczenia" w:date="2014-09-15T16:17:00Z">
              <w:r>
                <w:rPr>
                  <w:noProof/>
                </w:rPr>
                <w:t>bit 3-7: reserved and ignored on reception</w:t>
              </w:r>
            </w:ins>
          </w:p>
        </w:tc>
      </w:tr>
      <w:tr w:rsidR="00566DCD" w:rsidRPr="00FD5D37" w:rsidTr="00C0228C">
        <w:trPr>
          <w:cantSplit/>
          <w:jc w:val="center"/>
          <w:ins w:id="678" w:author="Marek Hajduczenia" w:date="2014-09-15T16:18:00Z"/>
        </w:trPr>
        <w:tc>
          <w:tcPr>
            <w:tcW w:w="872" w:type="dxa"/>
            <w:tcBorders>
              <w:top w:val="single" w:sz="4" w:space="0" w:color="000000"/>
              <w:left w:val="single" w:sz="4" w:space="0" w:color="000000"/>
              <w:bottom w:val="single" w:sz="4" w:space="0" w:color="000000"/>
              <w:right w:val="single" w:sz="4" w:space="0" w:color="000000"/>
            </w:tcBorders>
            <w:vAlign w:val="center"/>
          </w:tcPr>
          <w:p w:rsidR="00566DCD" w:rsidRDefault="00566DCD" w:rsidP="00C0228C">
            <w:pPr>
              <w:numPr>
                <w:ilvl w:val="0"/>
                <w:numId w:val="67"/>
              </w:numPr>
              <w:spacing w:before="0"/>
              <w:jc w:val="center"/>
              <w:rPr>
                <w:ins w:id="679" w:author="Marek Hajduczenia" w:date="2014-09-15T16:18:00Z"/>
                <w:noProof/>
                <w:szCs w:val="18"/>
              </w:rPr>
            </w:pPr>
            <w:ins w:id="680" w:author="Marek Hajduczenia" w:date="2014-09-15T16:19:00Z">
              <w:r>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tcPr>
          <w:p w:rsidR="00566DCD" w:rsidRDefault="00566DCD" w:rsidP="00C0228C">
            <w:pPr>
              <w:numPr>
                <w:ilvl w:val="0"/>
                <w:numId w:val="67"/>
              </w:numPr>
              <w:spacing w:before="0"/>
              <w:jc w:val="left"/>
              <w:rPr>
                <w:ins w:id="681" w:author="Marek Hajduczenia" w:date="2014-09-15T16:18:00Z"/>
                <w:noProof/>
              </w:rPr>
            </w:pPr>
            <w:ins w:id="682" w:author="Marek Hajduczenia" w:date="2014-09-15T16:19:00Z">
              <w:r>
                <w:rPr>
                  <w:noProof/>
                </w:rPr>
                <w:t>Upstream</w:t>
              </w:r>
            </w:ins>
          </w:p>
        </w:tc>
        <w:tc>
          <w:tcPr>
            <w:tcW w:w="936" w:type="dxa"/>
            <w:tcBorders>
              <w:top w:val="single" w:sz="4" w:space="0" w:color="000000"/>
              <w:left w:val="single" w:sz="4" w:space="0" w:color="000000"/>
              <w:bottom w:val="single" w:sz="4" w:space="0" w:color="000000"/>
              <w:right w:val="single" w:sz="4" w:space="0" w:color="000000"/>
            </w:tcBorders>
            <w:vAlign w:val="center"/>
          </w:tcPr>
          <w:p w:rsidR="00566DCD" w:rsidRDefault="00566DCD" w:rsidP="00C0228C">
            <w:pPr>
              <w:numPr>
                <w:ilvl w:val="0"/>
                <w:numId w:val="67"/>
              </w:numPr>
              <w:spacing w:before="0"/>
              <w:jc w:val="left"/>
              <w:rPr>
                <w:ins w:id="683" w:author="Marek Hajduczenia" w:date="2014-09-15T16:18:00Z"/>
                <w:rFonts w:eastAsia="MS Mincho"/>
                <w:noProof/>
                <w:szCs w:val="18"/>
              </w:rPr>
            </w:pPr>
            <w:ins w:id="684" w:author="Marek Hajduczenia" w:date="2014-09-15T16:19:00Z">
              <w:r>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tcPr>
          <w:p w:rsidR="00566DCD" w:rsidRDefault="00566DCD" w:rsidP="00C0228C">
            <w:pPr>
              <w:numPr>
                <w:ilvl w:val="0"/>
                <w:numId w:val="67"/>
              </w:numPr>
              <w:spacing w:before="0"/>
              <w:rPr>
                <w:ins w:id="685" w:author="Marek Hajduczenia" w:date="2014-09-15T16:19:00Z"/>
                <w:noProof/>
              </w:rPr>
            </w:pPr>
            <w:ins w:id="686" w:author="Marek Hajduczenia" w:date="2014-09-15T16:19:00Z">
              <w:r>
                <w:rPr>
                  <w:noProof/>
                </w:rPr>
                <w:t xml:space="preserve">bit 0: value of </w:t>
              </w:r>
            </w:ins>
            <w:ins w:id="687" w:author="Marek Hajduczenia" w:date="2015-04-01T18:07:00Z">
              <w:r w:rsidR="001B3082">
                <w:rPr>
                  <w:rFonts w:eastAsia="MS Mincho"/>
                  <w:i/>
                  <w:noProof/>
                </w:rPr>
                <w:t>aLineRateMode</w:t>
              </w:r>
            </w:ins>
            <w:ins w:id="688" w:author="Marek Hajduczenia" w:date="2014-09-15T16:19:00Z">
              <w:r>
                <w:rPr>
                  <w:rFonts w:eastAsia="MS Mincho"/>
                  <w:i/>
                  <w:noProof/>
                </w:rPr>
                <w:t>.sUpstream1G</w:t>
              </w:r>
              <w:r>
                <w:rPr>
                  <w:noProof/>
                </w:rPr>
                <w:t xml:space="preserve"> sub-attribute, defined as follows:</w:t>
              </w:r>
            </w:ins>
          </w:p>
          <w:p w:rsidR="00566DCD" w:rsidRDefault="00566DCD" w:rsidP="00C0228C">
            <w:pPr>
              <w:numPr>
                <w:ilvl w:val="0"/>
                <w:numId w:val="67"/>
              </w:numPr>
              <w:spacing w:before="0"/>
              <w:rPr>
                <w:ins w:id="689" w:author="Marek Hajduczenia" w:date="2014-09-15T16:19:00Z"/>
                <w:noProof/>
              </w:rPr>
            </w:pPr>
            <w:ins w:id="690" w:author="Marek Hajduczenia" w:date="2014-09-15T16:19:00Z">
              <w:r>
                <w:rPr>
                  <w:rFonts w:ascii="Courier New" w:hAnsi="Courier New" w:cs="Courier New"/>
                  <w:noProof/>
                </w:rPr>
                <w:t xml:space="preserve"> yes</w:t>
              </w:r>
              <w:r w:rsidRPr="00FD5D37">
                <w:rPr>
                  <w:noProof/>
                </w:rPr>
                <w:t xml:space="preserve">: </w:t>
              </w:r>
              <w:r>
                <w:rPr>
                  <w:noProof/>
                </w:rPr>
                <w:tab/>
                <w:t>0b</w:t>
              </w:r>
              <w:r w:rsidRPr="00FD5D37">
                <w:rPr>
                  <w:noProof/>
                </w:rPr>
                <w:t>1</w:t>
              </w:r>
              <w:r w:rsidRPr="00FD5D37">
                <w:rPr>
                  <w:noProof/>
                </w:rPr>
                <w:br/>
              </w:r>
              <w:r>
                <w:rPr>
                  <w:rFonts w:ascii="Courier New" w:hAnsi="Courier New" w:cs="Courier New"/>
                  <w:noProof/>
                </w:rPr>
                <w:t xml:space="preserve"> no</w:t>
              </w:r>
              <w:r w:rsidRPr="00FD5D37">
                <w:rPr>
                  <w:noProof/>
                </w:rPr>
                <w:t xml:space="preserve">: </w:t>
              </w:r>
              <w:r>
                <w:rPr>
                  <w:noProof/>
                </w:rPr>
                <w:tab/>
                <w:t>0b</w:t>
              </w:r>
              <w:r w:rsidRPr="00FD5D37">
                <w:rPr>
                  <w:noProof/>
                </w:rPr>
                <w:t>0</w:t>
              </w:r>
            </w:ins>
          </w:p>
          <w:p w:rsidR="00566DCD" w:rsidRDefault="00566DCD" w:rsidP="00C0228C">
            <w:pPr>
              <w:numPr>
                <w:ilvl w:val="0"/>
                <w:numId w:val="67"/>
              </w:numPr>
              <w:spacing w:before="0"/>
              <w:rPr>
                <w:ins w:id="691" w:author="Marek Hajduczenia" w:date="2014-09-15T16:19:00Z"/>
                <w:noProof/>
              </w:rPr>
            </w:pPr>
            <w:ins w:id="692" w:author="Marek Hajduczenia" w:date="2014-09-15T16:19:00Z">
              <w:r>
                <w:rPr>
                  <w:noProof/>
                </w:rPr>
                <w:t xml:space="preserve">bit 1: value of </w:t>
              </w:r>
            </w:ins>
            <w:ins w:id="693" w:author="Marek Hajduczenia" w:date="2015-04-01T18:07:00Z">
              <w:r w:rsidR="001B3082">
                <w:rPr>
                  <w:rFonts w:eastAsia="MS Mincho"/>
                  <w:i/>
                  <w:noProof/>
                </w:rPr>
                <w:t>aLineRateMode</w:t>
              </w:r>
            </w:ins>
            <w:ins w:id="694" w:author="Marek Hajduczenia" w:date="2014-09-15T16:19:00Z">
              <w:r>
                <w:rPr>
                  <w:rFonts w:eastAsia="MS Mincho"/>
                  <w:i/>
                  <w:noProof/>
                </w:rPr>
                <w:t>.sUpstream2G</w:t>
              </w:r>
              <w:r>
                <w:rPr>
                  <w:noProof/>
                </w:rPr>
                <w:t xml:space="preserve"> sub-attribute, defined as follows:</w:t>
              </w:r>
            </w:ins>
          </w:p>
          <w:p w:rsidR="00566DCD" w:rsidRDefault="00566DCD" w:rsidP="00C0228C">
            <w:pPr>
              <w:numPr>
                <w:ilvl w:val="0"/>
                <w:numId w:val="67"/>
              </w:numPr>
              <w:spacing w:before="0"/>
              <w:rPr>
                <w:ins w:id="695" w:author="Marek Hajduczenia" w:date="2014-09-15T16:19:00Z"/>
                <w:noProof/>
              </w:rPr>
            </w:pPr>
            <w:ins w:id="696" w:author="Marek Hajduczenia" w:date="2014-09-15T16:19:00Z">
              <w:r>
                <w:rPr>
                  <w:rFonts w:ascii="Courier New" w:hAnsi="Courier New" w:cs="Courier New"/>
                  <w:noProof/>
                </w:rPr>
                <w:t xml:space="preserve"> yes</w:t>
              </w:r>
              <w:r w:rsidRPr="00FD5D37">
                <w:rPr>
                  <w:noProof/>
                </w:rPr>
                <w:t xml:space="preserve">: </w:t>
              </w:r>
              <w:r>
                <w:rPr>
                  <w:noProof/>
                </w:rPr>
                <w:tab/>
                <w:t>0b</w:t>
              </w:r>
              <w:r w:rsidRPr="00FD5D37">
                <w:rPr>
                  <w:noProof/>
                </w:rPr>
                <w:t>1</w:t>
              </w:r>
              <w:r w:rsidRPr="00FD5D37">
                <w:rPr>
                  <w:noProof/>
                </w:rPr>
                <w:br/>
              </w:r>
              <w:r>
                <w:rPr>
                  <w:rFonts w:ascii="Courier New" w:hAnsi="Courier New" w:cs="Courier New"/>
                  <w:noProof/>
                </w:rPr>
                <w:t xml:space="preserve"> no</w:t>
              </w:r>
              <w:r w:rsidRPr="00FD5D37">
                <w:rPr>
                  <w:noProof/>
                </w:rPr>
                <w:t xml:space="preserve">: </w:t>
              </w:r>
              <w:r>
                <w:rPr>
                  <w:noProof/>
                </w:rPr>
                <w:tab/>
                <w:t>0b</w:t>
              </w:r>
              <w:r w:rsidRPr="00FD5D37">
                <w:rPr>
                  <w:noProof/>
                </w:rPr>
                <w:t>0</w:t>
              </w:r>
            </w:ins>
          </w:p>
          <w:p w:rsidR="00566DCD" w:rsidRDefault="00566DCD" w:rsidP="00C0228C">
            <w:pPr>
              <w:numPr>
                <w:ilvl w:val="0"/>
                <w:numId w:val="67"/>
              </w:numPr>
              <w:spacing w:before="0"/>
              <w:rPr>
                <w:ins w:id="697" w:author="Marek Hajduczenia" w:date="2014-09-15T16:19:00Z"/>
                <w:noProof/>
              </w:rPr>
            </w:pPr>
            <w:ins w:id="698" w:author="Marek Hajduczenia" w:date="2014-09-15T16:19:00Z">
              <w:r>
                <w:rPr>
                  <w:noProof/>
                </w:rPr>
                <w:t xml:space="preserve">bit 2: value of </w:t>
              </w:r>
            </w:ins>
            <w:ins w:id="699" w:author="Marek Hajduczenia" w:date="2015-04-01T18:07:00Z">
              <w:r w:rsidR="001B3082">
                <w:rPr>
                  <w:rFonts w:eastAsia="MS Mincho"/>
                  <w:i/>
                  <w:noProof/>
                </w:rPr>
                <w:t>aLineRateMode</w:t>
              </w:r>
            </w:ins>
            <w:ins w:id="700" w:author="Marek Hajduczenia" w:date="2014-09-15T16:19:00Z">
              <w:r>
                <w:rPr>
                  <w:rFonts w:eastAsia="MS Mincho"/>
                  <w:i/>
                  <w:noProof/>
                </w:rPr>
                <w:t>.sUpstream10G</w:t>
              </w:r>
              <w:r>
                <w:rPr>
                  <w:noProof/>
                </w:rPr>
                <w:t xml:space="preserve"> sub-attribute, defined as follows:</w:t>
              </w:r>
            </w:ins>
          </w:p>
          <w:p w:rsidR="00566DCD" w:rsidRDefault="00566DCD" w:rsidP="00C0228C">
            <w:pPr>
              <w:numPr>
                <w:ilvl w:val="0"/>
                <w:numId w:val="67"/>
              </w:numPr>
              <w:spacing w:before="0"/>
              <w:rPr>
                <w:ins w:id="701" w:author="Marek Hajduczenia" w:date="2014-09-15T16:19:00Z"/>
                <w:noProof/>
              </w:rPr>
            </w:pPr>
            <w:ins w:id="702" w:author="Marek Hajduczenia" w:date="2014-09-15T16:19:00Z">
              <w:r>
                <w:rPr>
                  <w:rFonts w:ascii="Courier New" w:hAnsi="Courier New" w:cs="Courier New"/>
                  <w:noProof/>
                </w:rPr>
                <w:t xml:space="preserve"> yes</w:t>
              </w:r>
              <w:r w:rsidRPr="00FD5D37">
                <w:rPr>
                  <w:noProof/>
                </w:rPr>
                <w:t xml:space="preserve">: </w:t>
              </w:r>
              <w:r>
                <w:rPr>
                  <w:noProof/>
                </w:rPr>
                <w:tab/>
                <w:t>0b</w:t>
              </w:r>
              <w:r w:rsidRPr="00FD5D37">
                <w:rPr>
                  <w:noProof/>
                </w:rPr>
                <w:t>1</w:t>
              </w:r>
              <w:r w:rsidRPr="00FD5D37">
                <w:rPr>
                  <w:noProof/>
                </w:rPr>
                <w:br/>
              </w:r>
              <w:r>
                <w:rPr>
                  <w:rFonts w:ascii="Courier New" w:hAnsi="Courier New" w:cs="Courier New"/>
                  <w:noProof/>
                </w:rPr>
                <w:t xml:space="preserve"> no</w:t>
              </w:r>
              <w:r w:rsidRPr="00FD5D37">
                <w:rPr>
                  <w:noProof/>
                </w:rPr>
                <w:t xml:space="preserve">: </w:t>
              </w:r>
              <w:r>
                <w:rPr>
                  <w:noProof/>
                </w:rPr>
                <w:tab/>
                <w:t>0b</w:t>
              </w:r>
              <w:r w:rsidRPr="00FD5D37">
                <w:rPr>
                  <w:noProof/>
                </w:rPr>
                <w:t>0</w:t>
              </w:r>
            </w:ins>
          </w:p>
          <w:p w:rsidR="00566DCD" w:rsidRDefault="00566DCD" w:rsidP="00566DCD">
            <w:pPr>
              <w:numPr>
                <w:ilvl w:val="0"/>
                <w:numId w:val="67"/>
              </w:numPr>
              <w:spacing w:before="0"/>
              <w:rPr>
                <w:ins w:id="703" w:author="Marek Hajduczenia" w:date="2014-09-15T16:18:00Z"/>
                <w:noProof/>
              </w:rPr>
            </w:pPr>
            <w:ins w:id="704" w:author="Marek Hajduczenia" w:date="2014-09-15T16:19:00Z">
              <w:r>
                <w:rPr>
                  <w:noProof/>
                </w:rPr>
                <w:t>bit 3-7: reserved and ignored on reception</w:t>
              </w:r>
            </w:ins>
          </w:p>
        </w:tc>
      </w:tr>
    </w:tbl>
    <w:p w:rsidR="00FB6003" w:rsidRPr="00FD5D37" w:rsidRDefault="00FB6003" w:rsidP="00FB6003">
      <w:pPr>
        <w:pStyle w:val="Heading4"/>
        <w:rPr>
          <w:rFonts w:eastAsia="MS Mincho"/>
          <w:noProof/>
        </w:rPr>
      </w:pPr>
      <w:r w:rsidRPr="00FD5D37">
        <w:rPr>
          <w:rFonts w:eastAsia="MS Mincho"/>
          <w:noProof/>
        </w:rPr>
        <w:t>Bridging</w:t>
      </w:r>
      <w:bookmarkEnd w:id="187"/>
      <w:bookmarkEnd w:id="188"/>
      <w:bookmarkEnd w:id="189"/>
      <w:bookmarkEnd w:id="190"/>
      <w:bookmarkEnd w:id="191"/>
    </w:p>
    <w:p w:rsidR="00FB6003" w:rsidRPr="00FD5D37" w:rsidRDefault="00FB6003" w:rsidP="00FB6003">
      <w:pPr>
        <w:pStyle w:val="Heading5"/>
        <w:rPr>
          <w:rFonts w:eastAsia="MS Mincho"/>
          <w:noProof/>
        </w:rPr>
      </w:pPr>
      <w:bookmarkStart w:id="705" w:name="_Ref309393906"/>
      <w:bookmarkStart w:id="706" w:name="_Toc309726147"/>
      <w:bookmarkStart w:id="707" w:name="_Toc344312915"/>
      <w:bookmarkStart w:id="708" w:name="_Toc351404409"/>
      <w:bookmarkStart w:id="709" w:name="_Toc359764366"/>
      <w:bookmarkStart w:id="710" w:name="_Toc365454883"/>
      <w:r w:rsidRPr="00FD5D37">
        <w:rPr>
          <w:rFonts w:eastAsia="MS Mincho"/>
          <w:noProof/>
        </w:rPr>
        <w:t xml:space="preserve">Attribute </w:t>
      </w:r>
      <w:r w:rsidRPr="00FD5D37">
        <w:rPr>
          <w:rFonts w:eastAsia="MS Mincho"/>
          <w:i/>
          <w:noProof/>
        </w:rPr>
        <w:t>aUniDynMacTableSize</w:t>
      </w:r>
      <w:r w:rsidRPr="00FD5D37">
        <w:rPr>
          <w:rFonts w:eastAsia="MS Mincho"/>
          <w:noProof/>
        </w:rPr>
        <w:t xml:space="preserve"> (0xD7/0x01-01)</w:t>
      </w:r>
      <w:bookmarkEnd w:id="705"/>
      <w:bookmarkEnd w:id="706"/>
      <w:bookmarkEnd w:id="707"/>
      <w:bookmarkEnd w:id="708"/>
      <w:bookmarkEnd w:id="709"/>
      <w:bookmarkEnd w:id="710"/>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represents the maximum size of the ONU MAC address learning table for the ONU as a whole</w:t>
      </w:r>
      <w:r w:rsidRPr="00FD5D37">
        <w:rPr>
          <w:noProof/>
        </w:rPr>
        <w:t>. The total number of MAC addresses learned by the ONU does not exceed the number stored in this attribute.</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aUniDynMacTableSize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0x00-00-00-00 to 0xFF-FF-FF-FF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represents </w:t>
      </w:r>
      <w:r w:rsidRPr="00FD5D37">
        <w:rPr>
          <w:noProof/>
        </w:rPr>
        <w:t xml:space="preserve">the </w:t>
      </w:r>
      <w:r w:rsidRPr="00FD5D37">
        <w:rPr>
          <w:rFonts w:eastAsia="MS Mincho"/>
          <w:noProof/>
        </w:rPr>
        <w:t>maximum size of the ONU MAC address learning table for the ONU as a whole</w:t>
      </w:r>
      <w:r w:rsidRPr="00FD5D37">
        <w:rPr>
          <w:noProof/>
        </w:rPr>
        <w:t>.</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aUniDynMacTableSize</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aUniDynMacTableSize</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_Ref309132172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149</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711" w:name="_Ref30913217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149</w:t>
      </w:r>
      <w:r w:rsidR="00B35ED0" w:rsidRPr="00FD5D37">
        <w:rPr>
          <w:noProof/>
        </w:rPr>
        <w:fldChar w:fldCharType="end"/>
      </w:r>
      <w:bookmarkEnd w:id="711"/>
      <w:r w:rsidRPr="00FD5D37">
        <w:rPr>
          <w:noProof/>
        </w:rPr>
        <w:t>—</w:t>
      </w:r>
      <w:r w:rsidRPr="00FD5D37">
        <w:rPr>
          <w:i/>
          <w:noProof/>
        </w:rPr>
        <w:t>Dynamic Learning Table Size</w:t>
      </w:r>
      <w:r w:rsidRPr="00FD5D37">
        <w:rPr>
          <w:noProof/>
        </w:rPr>
        <w:t xml:space="preserve"> </w:t>
      </w:r>
      <w:r w:rsidRPr="00FD5D37">
        <w:rPr>
          <w:rFonts w:eastAsia="MS Mincho"/>
          <w:noProof/>
        </w:rPr>
        <w:t>TLV (</w:t>
      </w:r>
      <w:r w:rsidRPr="00FD5D37">
        <w:rPr>
          <w:noProof/>
        </w:rPr>
        <w:t>0xD7/0x0</w:t>
      </w:r>
      <w:r w:rsidRPr="00FD5D37">
        <w:rPr>
          <w:rFonts w:eastAsia="MS Mincho"/>
          <w:noProof/>
        </w:rPr>
        <w:t>1</w:t>
      </w:r>
      <w:r w:rsidRPr="00FD5D37">
        <w:rPr>
          <w:noProof/>
        </w:rPr>
        <w:t>-0</w:t>
      </w:r>
      <w:r w:rsidRPr="00FD5D37">
        <w:rPr>
          <w:rFonts w:eastAsia="MS Mincho"/>
          <w:noProof/>
        </w:rPr>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772D9">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0x04</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1..4</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OnuDynMacTableSize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rPr>
            </w:pPr>
            <w:r w:rsidRPr="00FD5D37">
              <w:rPr>
                <w:noProof/>
              </w:rPr>
              <w:t xml:space="preserve">Value of </w:t>
            </w:r>
            <w:r w:rsidRPr="00FD5D37">
              <w:rPr>
                <w:rFonts w:eastAsia="MS Mincho"/>
                <w:i/>
                <w:noProof/>
              </w:rPr>
              <w:t>aUniDynMacTableSize</w:t>
            </w:r>
            <w:r w:rsidRPr="00FD5D37">
              <w:rPr>
                <w:noProof/>
              </w:rPr>
              <w:t xml:space="preserve"> attribute</w:t>
            </w:r>
          </w:p>
        </w:tc>
      </w:tr>
    </w:tbl>
    <w:p w:rsidR="00FB6003" w:rsidRPr="00FD5D37" w:rsidRDefault="00FB6003" w:rsidP="00FB6003">
      <w:pPr>
        <w:pStyle w:val="Heading5"/>
        <w:rPr>
          <w:rFonts w:eastAsia="MS Mincho"/>
          <w:noProof/>
        </w:rPr>
      </w:pPr>
      <w:bookmarkStart w:id="712" w:name="_Ref309393908"/>
      <w:bookmarkStart w:id="713" w:name="_Toc309726148"/>
      <w:bookmarkStart w:id="714" w:name="_Toc344312916"/>
      <w:bookmarkStart w:id="715" w:name="_Toc351404410"/>
      <w:bookmarkStart w:id="716" w:name="_Toc359764367"/>
      <w:bookmarkStart w:id="717" w:name="_Toc365454884"/>
      <w:r w:rsidRPr="00FD5D37">
        <w:rPr>
          <w:rFonts w:eastAsia="MS Mincho"/>
          <w:noProof/>
        </w:rPr>
        <w:t xml:space="preserve">Attribute </w:t>
      </w:r>
      <w:r w:rsidRPr="00FD5D37">
        <w:rPr>
          <w:rFonts w:eastAsia="MS Mincho"/>
          <w:i/>
          <w:noProof/>
        </w:rPr>
        <w:t>aUniDynMacAgeLimit</w:t>
      </w:r>
      <w:r w:rsidRPr="00FD5D37">
        <w:rPr>
          <w:rFonts w:eastAsia="MS Mincho"/>
          <w:noProof/>
        </w:rPr>
        <w:t xml:space="preserve"> (0xD7/0x01-02)</w:t>
      </w:r>
      <w:bookmarkEnd w:id="712"/>
      <w:bookmarkEnd w:id="713"/>
      <w:bookmarkEnd w:id="714"/>
      <w:bookmarkEnd w:id="715"/>
      <w:bookmarkEnd w:id="716"/>
      <w:bookmarkEnd w:id="717"/>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age limit for the dynamically learned MAC addresses.</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aUniDynMacAgeLimit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10 ms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represents </w:t>
      </w:r>
      <w:r w:rsidRPr="00FD5D37">
        <w:rPr>
          <w:noProof/>
        </w:rPr>
        <w:t xml:space="preserve">the </w:t>
      </w:r>
      <w:r w:rsidRPr="00FD5D37">
        <w:rPr>
          <w:rFonts w:eastAsia="MS Mincho"/>
          <w:noProof/>
        </w:rPr>
        <w:t>maximum size of the ONU MAC address learning table for the ONU as a whole</w:t>
      </w:r>
      <w:r w:rsidRPr="00FD5D37">
        <w:rPr>
          <w:noProof/>
        </w:rPr>
        <w:t>.</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aUniDynMacAgeLimit</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aUniDynMacAgeLimit</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_Ref309132370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150</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718" w:name="_Ref309132370"/>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150</w:t>
      </w:r>
      <w:r w:rsidR="00B35ED0" w:rsidRPr="00FD5D37">
        <w:rPr>
          <w:noProof/>
        </w:rPr>
        <w:fldChar w:fldCharType="end"/>
      </w:r>
      <w:bookmarkEnd w:id="718"/>
      <w:r w:rsidRPr="00FD5D37">
        <w:rPr>
          <w:noProof/>
        </w:rPr>
        <w:t>—</w:t>
      </w:r>
      <w:r w:rsidRPr="00FD5D37">
        <w:rPr>
          <w:i/>
          <w:noProof/>
        </w:rPr>
        <w:t xml:space="preserve">Dynamic Address Age Limit </w:t>
      </w:r>
      <w:r w:rsidRPr="00FD5D37">
        <w:rPr>
          <w:rFonts w:eastAsia="MS Mincho"/>
          <w:noProof/>
        </w:rPr>
        <w:t>TLV (</w:t>
      </w:r>
      <w:r w:rsidRPr="00FD5D37">
        <w:rPr>
          <w:noProof/>
        </w:rPr>
        <w:t>0xD7/0x01-02</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772D9">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0x01-02</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0x02</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OnuDynMacAgeLimit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rPr>
            </w:pPr>
            <w:r w:rsidRPr="00FD5D37">
              <w:rPr>
                <w:noProof/>
              </w:rPr>
              <w:t xml:space="preserve">Value of </w:t>
            </w:r>
            <w:r w:rsidRPr="00FD5D37">
              <w:rPr>
                <w:rFonts w:eastAsia="MS Mincho"/>
                <w:i/>
                <w:noProof/>
              </w:rPr>
              <w:t>aUniDynMacAgeLimit</w:t>
            </w:r>
            <w:r w:rsidRPr="00FD5D37">
              <w:rPr>
                <w:noProof/>
              </w:rPr>
              <w:t xml:space="preserve"> attribute</w:t>
            </w:r>
          </w:p>
        </w:tc>
      </w:tr>
    </w:tbl>
    <w:p w:rsidR="00FB6003" w:rsidRPr="00FD5D37" w:rsidRDefault="00FB6003" w:rsidP="00FB6003">
      <w:pPr>
        <w:pStyle w:val="Heading5"/>
        <w:rPr>
          <w:rFonts w:eastAsia="MS Mincho"/>
          <w:noProof/>
        </w:rPr>
      </w:pPr>
      <w:bookmarkStart w:id="719" w:name="_Ref309393910"/>
      <w:bookmarkStart w:id="720" w:name="_Toc309726149"/>
      <w:bookmarkStart w:id="721" w:name="_Toc344312917"/>
      <w:bookmarkStart w:id="722" w:name="_Toc351404411"/>
      <w:bookmarkStart w:id="723" w:name="_Toc359764368"/>
      <w:bookmarkStart w:id="724" w:name="_Toc365454885"/>
      <w:r w:rsidRPr="00FD5D37">
        <w:rPr>
          <w:rFonts w:eastAsia="MS Mincho"/>
          <w:noProof/>
        </w:rPr>
        <w:t xml:space="preserve">Attribute </w:t>
      </w:r>
      <w:r w:rsidRPr="00FD5D37">
        <w:rPr>
          <w:rFonts w:eastAsia="MS Mincho"/>
          <w:i/>
          <w:noProof/>
        </w:rPr>
        <w:t>aUniDynMacTable</w:t>
      </w:r>
      <w:r w:rsidRPr="00FD5D37">
        <w:rPr>
          <w:rFonts w:eastAsia="MS Mincho"/>
          <w:noProof/>
        </w:rPr>
        <w:t xml:space="preserve"> (0xD7/0x01-03)</w:t>
      </w:r>
      <w:bookmarkEnd w:id="719"/>
      <w:bookmarkEnd w:id="720"/>
      <w:bookmarkEnd w:id="721"/>
      <w:bookmarkEnd w:id="722"/>
      <w:bookmarkEnd w:id="723"/>
      <w:bookmarkEnd w:id="724"/>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content of the table of MAC addresses dynamically learned by the ONU. This attribute consists of the following sub-attributes: </w:t>
      </w:r>
      <w:r w:rsidRPr="00FD5D37">
        <w:rPr>
          <w:i/>
          <w:noProof/>
        </w:rPr>
        <w:t xml:space="preserve">sMacAddressCount </w:t>
      </w:r>
      <w:r w:rsidRPr="00FD5D37">
        <w:rPr>
          <w:noProof/>
        </w:rPr>
        <w:t xml:space="preserve">and </w:t>
      </w:r>
      <w:r w:rsidRPr="00FD5D37">
        <w:rPr>
          <w:i/>
          <w:noProof/>
        </w:rPr>
        <w:t>sMacAddress[sMacAddressCount]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aUniDynMacTable.</w:t>
      </w:r>
      <w:r w:rsidRPr="00FD5D37">
        <w:rPr>
          <w:i/>
          <w:noProof/>
        </w:rPr>
        <w:t>sMacAddressCount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w:t>
      </w:r>
      <w:r w:rsidRPr="00FD5D37">
        <w:rPr>
          <w:noProof/>
        </w:rPr>
        <w:t xml:space="preserve">the </w:t>
      </w:r>
      <w:r w:rsidRPr="00FD5D37">
        <w:rPr>
          <w:rFonts w:eastAsia="MS Mincho"/>
          <w:noProof/>
        </w:rPr>
        <w:t>number of MAC addresses in the dynamic MAC address table</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aUniDynMacTable.</w:t>
      </w:r>
      <w:r w:rsidRPr="00FD5D37">
        <w:rPr>
          <w:i/>
          <w:noProof/>
        </w:rPr>
        <w:t>sMacAddress[sMacAddressCount]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MAC address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w:t>
      </w:r>
      <w:r w:rsidRPr="00FD5D37">
        <w:rPr>
          <w:noProof/>
        </w:rPr>
        <w:t xml:space="preserve">the </w:t>
      </w:r>
      <w:r w:rsidRPr="00FD5D37">
        <w:rPr>
          <w:rFonts w:eastAsia="MS Mincho"/>
          <w:noProof/>
        </w:rPr>
        <w:t>MAC address entry in the dynamic MAC address table</w:t>
      </w:r>
      <w:r w:rsidRPr="00FD5D37">
        <w:rPr>
          <w:noProof/>
        </w:rPr>
        <w:t>.</w:t>
      </w:r>
    </w:p>
    <w:p w:rsidR="00FB6003" w:rsidRPr="00FD5D37" w:rsidRDefault="00FB6003" w:rsidP="008618F5">
      <w:pPr>
        <w:numPr>
          <w:ilvl w:val="0"/>
          <w:numId w:val="67"/>
        </w:numPr>
        <w:rPr>
          <w:rFonts w:eastAsia="MS Mincho"/>
          <w:noProof/>
        </w:rPr>
      </w:pPr>
      <w:r w:rsidRPr="00FD5D37">
        <w:rPr>
          <w:noProof/>
        </w:rPr>
        <w:t xml:space="preserve">A single </w:t>
      </w:r>
      <w:r w:rsidRPr="00FD5D37">
        <w:rPr>
          <w:rFonts w:eastAsia="MS Mincho"/>
          <w:i/>
          <w:noProof/>
        </w:rPr>
        <w:t>Dynamic Address MAC Table</w:t>
      </w:r>
      <w:r w:rsidRPr="00FD5D37">
        <w:rPr>
          <w:rFonts w:eastAsia="MS Mincho"/>
          <w:noProof/>
        </w:rPr>
        <w:t xml:space="preserve"> TLV (</w:t>
      </w:r>
      <w:r w:rsidRPr="00FD5D37">
        <w:rPr>
          <w:noProof/>
        </w:rPr>
        <w:t>0xD7/0x01-03</w:t>
      </w:r>
      <w:r w:rsidRPr="00FD5D37">
        <w:rPr>
          <w:rFonts w:eastAsia="MS Mincho"/>
          <w:noProof/>
        </w:rPr>
        <w:t xml:space="preserve">) may carry up to 21 instances of the sub-attribute </w:t>
      </w:r>
      <w:r w:rsidRPr="00FD5D37">
        <w:rPr>
          <w:i/>
          <w:noProof/>
        </w:rPr>
        <w:t>sMacAddress[sMacAddressCount]</w:t>
      </w:r>
      <w:r w:rsidRPr="00FD5D37">
        <w:rPr>
          <w:noProof/>
        </w:rPr>
        <w:t xml:space="preserve">. If necessary, more than one </w:t>
      </w:r>
      <w:r w:rsidRPr="00FD5D37">
        <w:rPr>
          <w:rFonts w:eastAsia="MS Mincho"/>
          <w:i/>
          <w:noProof/>
        </w:rPr>
        <w:t>Dynamic Address MAC Table</w:t>
      </w:r>
      <w:r w:rsidRPr="00FD5D37">
        <w:rPr>
          <w:rFonts w:eastAsia="MS Mincho"/>
          <w:noProof/>
        </w:rPr>
        <w:t xml:space="preserve"> TLV (</w:t>
      </w:r>
      <w:r w:rsidRPr="00FD5D37">
        <w:rPr>
          <w:noProof/>
        </w:rPr>
        <w:t>0xD7/0x01-03</w:t>
      </w:r>
      <w:r w:rsidRPr="00FD5D37">
        <w:rPr>
          <w:rFonts w:eastAsia="MS Mincho"/>
          <w:noProof/>
        </w:rPr>
        <w:t xml:space="preserve">) </w:t>
      </w:r>
      <w:r w:rsidRPr="00FD5D37">
        <w:rPr>
          <w:noProof/>
        </w:rPr>
        <w:t>can be used within the same eOAMPDU to deliver the list of dynamic MAC addresses learned on the given UNI</w:t>
      </w:r>
      <w:r w:rsidRPr="00FD5D37">
        <w:rPr>
          <w:rFonts w:eastAsia="MS Mincho"/>
          <w:noProof/>
        </w:rPr>
        <w:t xml:space="preserve"> port</w:t>
      </w:r>
      <w:r w:rsidRPr="00FD5D37">
        <w:rPr>
          <w:noProof/>
        </w:rPr>
        <w:t>.</w:t>
      </w:r>
    </w:p>
    <w:p w:rsidR="00FB6003" w:rsidRPr="00FD5D37" w:rsidRDefault="00FB6003" w:rsidP="008618F5">
      <w:pPr>
        <w:numPr>
          <w:ilvl w:val="0"/>
          <w:numId w:val="67"/>
        </w:numPr>
        <w:rPr>
          <w:rFonts w:eastAsia="MS Mincho"/>
          <w:noProof/>
        </w:rPr>
      </w:pPr>
      <w:r w:rsidRPr="00FD5D37">
        <w:rPr>
          <w:noProof/>
        </w:rPr>
        <w:t xml:space="preserve">In this case, the </w:t>
      </w:r>
      <w:r w:rsidRPr="00FD5D37">
        <w:rPr>
          <w:rFonts w:eastAsia="MS Mincho"/>
          <w:noProof/>
        </w:rPr>
        <w:t xml:space="preserve">subsequent instance of the </w:t>
      </w:r>
      <w:r w:rsidRPr="00FD5D37">
        <w:rPr>
          <w:rFonts w:eastAsia="MS Mincho"/>
          <w:i/>
          <w:noProof/>
        </w:rPr>
        <w:t>Dynamic Address MAC Table</w:t>
      </w:r>
      <w:r w:rsidRPr="00FD5D37">
        <w:rPr>
          <w:rFonts w:eastAsia="MS Mincho"/>
          <w:noProof/>
        </w:rPr>
        <w:t xml:space="preserve"> TLV (</w:t>
      </w:r>
      <w:r w:rsidRPr="00FD5D37">
        <w:rPr>
          <w:noProof/>
        </w:rPr>
        <w:t>0xD7/0x01-03</w:t>
      </w:r>
      <w:r w:rsidRPr="00FD5D37">
        <w:rPr>
          <w:rFonts w:eastAsia="MS Mincho"/>
          <w:noProof/>
        </w:rPr>
        <w:t xml:space="preserve">) continues reporting </w:t>
      </w:r>
      <w:r w:rsidRPr="00FD5D37">
        <w:rPr>
          <w:i/>
          <w:noProof/>
        </w:rPr>
        <w:t xml:space="preserve">sMacAddress[sMacAddressCount] </w:t>
      </w:r>
      <w:r w:rsidRPr="00FD5D37">
        <w:rPr>
          <w:noProof/>
        </w:rPr>
        <w:t xml:space="preserve">sub-attributes from the position following the last sub-attribute reported in the previous </w:t>
      </w:r>
      <w:r w:rsidRPr="00FD5D37">
        <w:rPr>
          <w:rFonts w:eastAsia="MS Mincho"/>
          <w:noProof/>
        </w:rPr>
        <w:t xml:space="preserve">instance of the </w:t>
      </w:r>
      <w:r w:rsidRPr="00FD5D37">
        <w:rPr>
          <w:rFonts w:eastAsia="MS Mincho"/>
          <w:i/>
          <w:noProof/>
        </w:rPr>
        <w:t>Dynamic Address MAC Table</w:t>
      </w:r>
      <w:r w:rsidRPr="00FD5D37">
        <w:rPr>
          <w:rFonts w:eastAsia="MS Mincho"/>
          <w:noProof/>
        </w:rPr>
        <w:t xml:space="preserve"> TLV (</w:t>
      </w:r>
      <w:r w:rsidRPr="00FD5D37">
        <w:rPr>
          <w:noProof/>
        </w:rPr>
        <w:t>0xD7/0x01-03</w:t>
      </w:r>
      <w:r w:rsidRPr="00FD5D37">
        <w:rPr>
          <w:rFonts w:eastAsia="MS Mincho"/>
          <w:noProof/>
        </w:rPr>
        <w:t>).</w:t>
      </w:r>
    </w:p>
    <w:p w:rsidR="00FB6003" w:rsidRPr="00FD5D37" w:rsidRDefault="00FB6003" w:rsidP="008618F5">
      <w:pPr>
        <w:numPr>
          <w:ilvl w:val="0"/>
          <w:numId w:val="59"/>
        </w:numPr>
        <w:rPr>
          <w:noProof/>
        </w:rPr>
      </w:pPr>
      <w:r w:rsidRPr="00FD5D37">
        <w:rPr>
          <w:noProof/>
        </w:rPr>
        <w:t xml:space="preserve">The </w:t>
      </w:r>
      <w:r w:rsidRPr="00FD5D37">
        <w:rPr>
          <w:rFonts w:eastAsia="MS Mincho"/>
          <w:i/>
          <w:noProof/>
        </w:rPr>
        <w:t>aUniDynMacTable</w:t>
      </w:r>
      <w:r w:rsidRPr="00FD5D37">
        <w:rPr>
          <w:noProof/>
        </w:rPr>
        <w:t xml:space="preserve"> attribute may also require more than one eOAMPDU to deliver all the </w:t>
      </w:r>
      <w:r w:rsidRPr="00FD5D37">
        <w:rPr>
          <w:i/>
          <w:noProof/>
        </w:rPr>
        <w:t>sMacAddress[sMacAddressCount]</w:t>
      </w:r>
      <w:r w:rsidRPr="00FD5D37">
        <w:rPr>
          <w:noProof/>
        </w:rPr>
        <w:t xml:space="preserve"> sub-attributes to the OLT. In such a case, each eOAMPDU carries the </w:t>
      </w:r>
      <w:r w:rsidRPr="00FD5D37">
        <w:rPr>
          <w:i/>
          <w:noProof/>
        </w:rPr>
        <w:t xml:space="preserve">Sequence </w:t>
      </w:r>
      <w:r w:rsidRPr="00FD5D37">
        <w:rPr>
          <w:noProof/>
        </w:rPr>
        <w:t>TLV (0xD7/0x00-01) to indicate that the ONU response spans multiple eOAMPDUs.</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aUniDynMacTable</w:t>
      </w:r>
      <w:r w:rsidRPr="00FD5D37">
        <w:rPr>
          <w:rFonts w:eastAsia="MS Mincho"/>
          <w:noProof/>
        </w:rPr>
        <w:t xml:space="preserve"> attribute is associated with the UNI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aUniDynMacTable</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_Ref309132638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151</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725" w:name="_Ref30913263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151</w:t>
      </w:r>
      <w:r w:rsidR="00B35ED0" w:rsidRPr="00FD5D37">
        <w:rPr>
          <w:noProof/>
        </w:rPr>
        <w:fldChar w:fldCharType="end"/>
      </w:r>
      <w:bookmarkEnd w:id="725"/>
      <w:r w:rsidRPr="00FD5D37">
        <w:rPr>
          <w:noProof/>
        </w:rPr>
        <w:t>—</w:t>
      </w:r>
      <w:r w:rsidRPr="00FD5D37">
        <w:rPr>
          <w:i/>
          <w:noProof/>
        </w:rPr>
        <w:t xml:space="preserve">Dynamic Address MAC Table </w:t>
      </w:r>
      <w:r w:rsidRPr="00FD5D37">
        <w:rPr>
          <w:rFonts w:eastAsia="MS Mincho"/>
          <w:noProof/>
        </w:rPr>
        <w:t>TLV (</w:t>
      </w:r>
      <w:r w:rsidRPr="00FD5D37">
        <w:rPr>
          <w:noProof/>
        </w:rPr>
        <w:t>0xD7/0x01-03</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772D9">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6 × </w:t>
            </w:r>
            <w:r w:rsidRPr="00FD5D37">
              <w:rPr>
                <w:i/>
                <w:noProof/>
              </w:rPr>
              <w:t>K</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 where </w:t>
            </w:r>
            <w:r w:rsidRPr="00FD5D37">
              <w:rPr>
                <w:i/>
                <w:noProof/>
              </w:rPr>
              <w:t>K</w:t>
            </w:r>
            <w:r w:rsidRPr="00FD5D37">
              <w:rPr>
                <w:noProof/>
              </w:rPr>
              <w:t xml:space="preserve"> is the number of MAC addresses present in this TLV (</w:t>
            </w:r>
            <w:r w:rsidRPr="00FD5D37">
              <w:rPr>
                <w:i/>
                <w:noProof/>
              </w:rPr>
              <w:t>K</w:t>
            </w:r>
            <w:r w:rsidRPr="00FD5D37">
              <w:rPr>
                <w:noProof/>
              </w:rPr>
              <w:t xml:space="preserve"> =</w:t>
            </w:r>
            <w:r w:rsidRPr="00FD5D37">
              <w:rPr>
                <w:rFonts w:eastAsia="MS Mincho"/>
                <w:noProof/>
              </w:rPr>
              <w:t xml:space="preserve"> </w:t>
            </w:r>
            <w:r w:rsidRPr="00FD5D37">
              <w:rPr>
                <w:rFonts w:eastAsia="MS Mincho"/>
                <w:i/>
                <w:noProof/>
              </w:rPr>
              <w:t>M</w:t>
            </w:r>
            <w:r w:rsidRPr="00FD5D37">
              <w:rPr>
                <w:rFonts w:eastAsia="MS Mincho"/>
                <w:noProof/>
              </w:rPr>
              <w:t xml:space="preserve"> − </w:t>
            </w:r>
            <w:r w:rsidRPr="00FD5D37">
              <w:rPr>
                <w:rFonts w:eastAsia="MS Mincho"/>
                <w:i/>
                <w:noProof/>
              </w:rPr>
              <w:t>N</w:t>
            </w:r>
            <w:r w:rsidRPr="00FD5D37">
              <w:rPr>
                <w:rFonts w:eastAsia="MS Mincho"/>
                <w:noProof/>
              </w:rPr>
              <w:t xml:space="preserve"> + 1 ≤ 21)</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BD3ADB">
            <w:pPr>
              <w:keepNext/>
              <w:numPr>
                <w:ilvl w:val="0"/>
                <w:numId w:val="67"/>
              </w:numPr>
              <w:spacing w:before="0"/>
              <w:jc w:val="center"/>
              <w:rPr>
                <w:noProof/>
                <w:szCs w:val="18"/>
              </w:rPr>
            </w:pPr>
            <w:r w:rsidRPr="00FD5D37">
              <w:rPr>
                <w:noProof/>
                <w:szCs w:val="18"/>
              </w:rPr>
              <w:t>6</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BD3ADB">
            <w:pPr>
              <w:keepNext/>
              <w:numPr>
                <w:ilvl w:val="0"/>
                <w:numId w:val="67"/>
              </w:numPr>
              <w:spacing w:before="0"/>
              <w:jc w:val="left"/>
              <w:rPr>
                <w:rFonts w:eastAsia="MS Mincho"/>
                <w:noProof/>
                <w:szCs w:val="18"/>
              </w:rPr>
            </w:pPr>
            <w:r w:rsidRPr="00FD5D37">
              <w:rPr>
                <w:noProof/>
              </w:rPr>
              <w:t>MacAddress[N]</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BD3ADB">
            <w:pPr>
              <w:keepNext/>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BD3ADB">
            <w:pPr>
              <w:keepNext/>
              <w:numPr>
                <w:ilvl w:val="0"/>
                <w:numId w:val="67"/>
              </w:numPr>
              <w:spacing w:before="0"/>
              <w:jc w:val="left"/>
              <w:rPr>
                <w:noProof/>
              </w:rPr>
            </w:pPr>
            <w:r w:rsidRPr="00FD5D37">
              <w:rPr>
                <w:noProof/>
              </w:rPr>
              <w:t xml:space="preserve">Value of </w:t>
            </w:r>
            <w:r w:rsidRPr="00FD5D37">
              <w:rPr>
                <w:i/>
                <w:noProof/>
              </w:rPr>
              <w:t>sMacAddress[N]</w:t>
            </w:r>
            <w:r w:rsidRPr="00FD5D37">
              <w:rPr>
                <w:noProof/>
              </w:rPr>
              <w:t xml:space="preserve"> sub-attribute</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BD3ADB">
            <w:pPr>
              <w:keepNext/>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BD3ADB">
            <w:pPr>
              <w:keepNext/>
              <w:numPr>
                <w:ilvl w:val="0"/>
                <w:numId w:val="67"/>
              </w:numPr>
              <w:spacing w:before="0"/>
              <w:jc w:val="left"/>
              <w:rPr>
                <w:noProof/>
              </w:rPr>
            </w:pPr>
            <w:r w:rsidRPr="00FD5D37">
              <w:rPr>
                <w:noProof/>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BD3ADB">
            <w:pPr>
              <w:keepNext/>
              <w:numPr>
                <w:ilvl w:val="0"/>
                <w:numId w:val="67"/>
              </w:numPr>
              <w:spacing w:before="0"/>
              <w:jc w:val="left"/>
              <w:rPr>
                <w:rFonts w:eastAsia="MS Mincho"/>
                <w:noProof/>
                <w:szCs w:val="18"/>
              </w:rPr>
            </w:pPr>
            <w:r w:rsidRPr="00FD5D37">
              <w:rPr>
                <w:rFonts w:eastAsia="MS Mincho"/>
                <w:noProof/>
                <w:szCs w:val="18"/>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BD3ADB">
            <w:pPr>
              <w:keepNext/>
              <w:numPr>
                <w:ilvl w:val="0"/>
                <w:numId w:val="67"/>
              </w:numPr>
              <w:spacing w:before="0"/>
              <w:jc w:val="left"/>
              <w:rPr>
                <w:noProof/>
              </w:rPr>
            </w:pPr>
            <w:r w:rsidRPr="00FD5D37">
              <w:rPr>
                <w:noProof/>
              </w:rPr>
              <w:t>…</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6</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MacAddress[M]</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sMacAddress[M]</w:t>
            </w:r>
            <w:r w:rsidRPr="00FD5D37">
              <w:rPr>
                <w:noProof/>
              </w:rPr>
              <w:t xml:space="preserve"> sub-attribute</w:t>
            </w:r>
          </w:p>
        </w:tc>
      </w:tr>
    </w:tbl>
    <w:p w:rsidR="00FB6003" w:rsidRPr="00FD5D37" w:rsidRDefault="00FB6003" w:rsidP="00FB6003">
      <w:pPr>
        <w:pStyle w:val="Heading5"/>
        <w:rPr>
          <w:rFonts w:eastAsia="MS Mincho"/>
          <w:noProof/>
        </w:rPr>
      </w:pPr>
      <w:bookmarkStart w:id="726" w:name="_Ref309393914"/>
      <w:bookmarkStart w:id="727" w:name="_Toc309726150"/>
      <w:bookmarkStart w:id="728" w:name="_Toc344312918"/>
      <w:bookmarkStart w:id="729" w:name="_Toc351404412"/>
      <w:bookmarkStart w:id="730" w:name="_Toc359764369"/>
      <w:bookmarkStart w:id="731" w:name="_Toc365454886"/>
      <w:r w:rsidRPr="00FD5D37">
        <w:rPr>
          <w:rFonts w:eastAsia="MS Mincho"/>
          <w:noProof/>
        </w:rPr>
        <w:t xml:space="preserve">Attribute </w:t>
      </w:r>
      <w:r w:rsidRPr="00FD5D37">
        <w:rPr>
          <w:rFonts w:eastAsia="MS Mincho"/>
          <w:i/>
          <w:noProof/>
        </w:rPr>
        <w:t>aUniStatMacTable</w:t>
      </w:r>
      <w:r w:rsidRPr="00FD5D37">
        <w:rPr>
          <w:rFonts w:eastAsia="MS Mincho"/>
          <w:noProof/>
        </w:rPr>
        <w:t xml:space="preserve"> (0xD7/0x01-04)</w:t>
      </w:r>
      <w:bookmarkEnd w:id="726"/>
      <w:bookmarkEnd w:id="727"/>
      <w:bookmarkEnd w:id="728"/>
      <w:bookmarkEnd w:id="729"/>
      <w:bookmarkEnd w:id="730"/>
      <w:bookmarkEnd w:id="731"/>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content of the table of MAC addresses statically configured on the ONU. This attribute consists of the following sub-attributes: </w:t>
      </w:r>
      <w:r w:rsidRPr="00FD5D37">
        <w:rPr>
          <w:i/>
          <w:noProof/>
        </w:rPr>
        <w:t xml:space="preserve">sMacAddressCount </w:t>
      </w:r>
      <w:r w:rsidRPr="00FD5D37">
        <w:rPr>
          <w:noProof/>
        </w:rPr>
        <w:t xml:space="preserve">and </w:t>
      </w:r>
      <w:r w:rsidRPr="00FD5D37">
        <w:rPr>
          <w:i/>
          <w:noProof/>
        </w:rPr>
        <w:t>sMacAddress[sMacAddressCount]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aUniStatMacTable.</w:t>
      </w:r>
      <w:r w:rsidRPr="00FD5D37">
        <w:rPr>
          <w:i/>
          <w:noProof/>
        </w:rPr>
        <w:t>sMacAddressCount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w:t>
      </w:r>
      <w:r w:rsidRPr="00FD5D37">
        <w:rPr>
          <w:noProof/>
        </w:rPr>
        <w:t xml:space="preserve">the </w:t>
      </w:r>
      <w:r w:rsidRPr="00FD5D37">
        <w:rPr>
          <w:rFonts w:eastAsia="MS Mincho"/>
          <w:noProof/>
        </w:rPr>
        <w:t>number of MAC addresses in the static MAC address table</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aUniStatMacTable.</w:t>
      </w:r>
      <w:r w:rsidRPr="00FD5D37">
        <w:rPr>
          <w:i/>
          <w:noProof/>
        </w:rPr>
        <w:t>sMacAddress[sMacAddressCount]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MAC address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w:t>
      </w:r>
      <w:r w:rsidRPr="00FD5D37">
        <w:rPr>
          <w:noProof/>
        </w:rPr>
        <w:t xml:space="preserve">the </w:t>
      </w:r>
      <w:r w:rsidRPr="00FD5D37">
        <w:rPr>
          <w:rFonts w:eastAsia="MS Mincho"/>
          <w:noProof/>
        </w:rPr>
        <w:t>MAC address entry in the static MAC address table</w:t>
      </w:r>
      <w:r w:rsidRPr="00FD5D37">
        <w:rPr>
          <w:noProof/>
        </w:rPr>
        <w:t>.</w:t>
      </w:r>
    </w:p>
    <w:p w:rsidR="00FB6003" w:rsidRPr="00FD5D37" w:rsidRDefault="00FB6003" w:rsidP="008618F5">
      <w:pPr>
        <w:numPr>
          <w:ilvl w:val="0"/>
          <w:numId w:val="59"/>
        </w:numPr>
        <w:rPr>
          <w:rFonts w:eastAsia="MS Mincho"/>
          <w:noProof/>
        </w:rPr>
      </w:pPr>
      <w:r w:rsidRPr="00FD5D37">
        <w:rPr>
          <w:noProof/>
        </w:rPr>
        <w:t xml:space="preserve">A single </w:t>
      </w:r>
      <w:r w:rsidRPr="00FD5D37">
        <w:rPr>
          <w:rFonts w:eastAsia="MS Mincho"/>
          <w:i/>
          <w:noProof/>
        </w:rPr>
        <w:t xml:space="preserve">Static Address MAC Table </w:t>
      </w:r>
      <w:r w:rsidRPr="00FD5D37">
        <w:rPr>
          <w:rFonts w:eastAsia="MS Mincho"/>
          <w:noProof/>
        </w:rPr>
        <w:t>TLV (</w:t>
      </w:r>
      <w:r w:rsidRPr="00FD5D37">
        <w:rPr>
          <w:noProof/>
        </w:rPr>
        <w:t>0xD7/0x01-04</w:t>
      </w:r>
      <w:r w:rsidRPr="00FD5D37">
        <w:rPr>
          <w:rFonts w:eastAsia="MS Mincho"/>
          <w:noProof/>
        </w:rPr>
        <w:t xml:space="preserve">) may carry up to 21 instances of the sub-attribute </w:t>
      </w:r>
      <w:r w:rsidRPr="00FD5D37">
        <w:rPr>
          <w:i/>
          <w:noProof/>
        </w:rPr>
        <w:t>sMacAddress[sMacAddressCount]</w:t>
      </w:r>
      <w:r w:rsidRPr="00FD5D37">
        <w:rPr>
          <w:noProof/>
        </w:rPr>
        <w:t xml:space="preserve">. If necessary, more than one </w:t>
      </w:r>
      <w:r w:rsidRPr="00FD5D37">
        <w:rPr>
          <w:rFonts w:eastAsia="MS Mincho"/>
          <w:i/>
          <w:noProof/>
        </w:rPr>
        <w:t xml:space="preserve">Static Address MAC Table </w:t>
      </w:r>
      <w:r w:rsidRPr="00FD5D37">
        <w:rPr>
          <w:rFonts w:eastAsia="MS Mincho"/>
          <w:noProof/>
        </w:rPr>
        <w:t>TLV (</w:t>
      </w:r>
      <w:r w:rsidRPr="00FD5D37">
        <w:rPr>
          <w:noProof/>
        </w:rPr>
        <w:t>0xD7/0x01-04</w:t>
      </w:r>
      <w:r w:rsidRPr="00FD5D37">
        <w:rPr>
          <w:rFonts w:eastAsia="MS Mincho"/>
          <w:noProof/>
        </w:rPr>
        <w:t xml:space="preserve">) </w:t>
      </w:r>
      <w:r w:rsidRPr="00FD5D37">
        <w:rPr>
          <w:noProof/>
        </w:rPr>
        <w:t>can be used within the same eOAMPDU to deliver the list of static MAC addresses learned on the given UNI</w:t>
      </w:r>
      <w:r w:rsidRPr="00FD5D37">
        <w:rPr>
          <w:rFonts w:eastAsia="MS Mincho"/>
          <w:noProof/>
        </w:rPr>
        <w:t xml:space="preserve"> port</w:t>
      </w:r>
      <w:r w:rsidRPr="00FD5D37">
        <w:rPr>
          <w:noProof/>
        </w:rPr>
        <w:t>.</w:t>
      </w:r>
    </w:p>
    <w:p w:rsidR="00FB6003" w:rsidRPr="00FD5D37" w:rsidRDefault="00FB6003" w:rsidP="008618F5">
      <w:pPr>
        <w:numPr>
          <w:ilvl w:val="0"/>
          <w:numId w:val="59"/>
        </w:numPr>
        <w:rPr>
          <w:rFonts w:eastAsia="MS Mincho"/>
          <w:noProof/>
        </w:rPr>
      </w:pPr>
      <w:r w:rsidRPr="00FD5D37">
        <w:rPr>
          <w:noProof/>
        </w:rPr>
        <w:t xml:space="preserve">In this case, the </w:t>
      </w:r>
      <w:r w:rsidRPr="00FD5D37">
        <w:rPr>
          <w:rFonts w:eastAsia="MS Mincho"/>
          <w:noProof/>
        </w:rPr>
        <w:t xml:space="preserve">subsequent instance of the </w:t>
      </w:r>
      <w:r w:rsidRPr="00FD5D37">
        <w:rPr>
          <w:rFonts w:eastAsia="MS Mincho"/>
          <w:i/>
          <w:noProof/>
        </w:rPr>
        <w:t>Static Address MAC Table</w:t>
      </w:r>
      <w:r w:rsidRPr="00FD5D37">
        <w:rPr>
          <w:rFonts w:eastAsia="MS Mincho"/>
          <w:noProof/>
        </w:rPr>
        <w:t xml:space="preserve"> TLV (</w:t>
      </w:r>
      <w:r w:rsidRPr="00FD5D37">
        <w:rPr>
          <w:noProof/>
        </w:rPr>
        <w:t>0xD7/0x01-04</w:t>
      </w:r>
      <w:r w:rsidRPr="00FD5D37">
        <w:rPr>
          <w:rFonts w:eastAsia="MS Mincho"/>
          <w:noProof/>
        </w:rPr>
        <w:t xml:space="preserve">) continues reporting </w:t>
      </w:r>
      <w:r w:rsidRPr="00FD5D37">
        <w:rPr>
          <w:i/>
          <w:noProof/>
        </w:rPr>
        <w:t xml:space="preserve">sMacAddress[sMacAddressCount] </w:t>
      </w:r>
      <w:r w:rsidRPr="00FD5D37">
        <w:rPr>
          <w:noProof/>
        </w:rPr>
        <w:t xml:space="preserve">sub-attributes from the position following the last sub-attribute reported in the previous </w:t>
      </w:r>
      <w:r w:rsidRPr="00FD5D37">
        <w:rPr>
          <w:rFonts w:eastAsia="MS Mincho"/>
          <w:noProof/>
        </w:rPr>
        <w:t xml:space="preserve">instance of the </w:t>
      </w:r>
      <w:r w:rsidRPr="00FD5D37">
        <w:rPr>
          <w:rFonts w:eastAsia="MS Mincho"/>
          <w:i/>
          <w:noProof/>
        </w:rPr>
        <w:t>Static Address MAC Table</w:t>
      </w:r>
      <w:r w:rsidRPr="00FD5D37">
        <w:rPr>
          <w:rFonts w:eastAsia="MS Mincho"/>
          <w:noProof/>
        </w:rPr>
        <w:t xml:space="preserve"> TLV (</w:t>
      </w:r>
      <w:r w:rsidRPr="00FD5D37">
        <w:rPr>
          <w:noProof/>
        </w:rPr>
        <w:t>0xD7/0x01-04</w:t>
      </w:r>
      <w:r w:rsidRPr="00FD5D37">
        <w:rPr>
          <w:rFonts w:eastAsia="MS Mincho"/>
          <w:noProof/>
        </w:rPr>
        <w:t>).</w:t>
      </w:r>
    </w:p>
    <w:p w:rsidR="00FB6003" w:rsidRPr="00FD5D37" w:rsidRDefault="00FB6003" w:rsidP="008618F5">
      <w:pPr>
        <w:numPr>
          <w:ilvl w:val="0"/>
          <w:numId w:val="59"/>
        </w:numPr>
        <w:rPr>
          <w:noProof/>
        </w:rPr>
      </w:pPr>
      <w:r w:rsidRPr="00FD5D37">
        <w:rPr>
          <w:noProof/>
        </w:rPr>
        <w:t xml:space="preserve">The </w:t>
      </w:r>
      <w:r w:rsidRPr="00FD5D37">
        <w:rPr>
          <w:rFonts w:eastAsia="MS Mincho"/>
          <w:i/>
          <w:noProof/>
        </w:rPr>
        <w:t>aUniStatMacTable</w:t>
      </w:r>
      <w:r w:rsidRPr="00FD5D37">
        <w:rPr>
          <w:noProof/>
        </w:rPr>
        <w:t xml:space="preserve"> attribute may also require more than one eOAMPDU to deliver all the </w:t>
      </w:r>
      <w:r w:rsidRPr="00FD5D37">
        <w:rPr>
          <w:i/>
          <w:noProof/>
        </w:rPr>
        <w:t>sMacAddress[sMacAddressCount]</w:t>
      </w:r>
      <w:r w:rsidRPr="00FD5D37">
        <w:rPr>
          <w:noProof/>
        </w:rPr>
        <w:t xml:space="preserve"> sub-attributes to the OLT. In such a case, each eOAMPDU carries the </w:t>
      </w:r>
      <w:r w:rsidRPr="00FD5D37">
        <w:rPr>
          <w:i/>
          <w:noProof/>
        </w:rPr>
        <w:t xml:space="preserve">Sequence </w:t>
      </w:r>
      <w:r w:rsidRPr="00FD5D37">
        <w:rPr>
          <w:noProof/>
        </w:rPr>
        <w:t>TLV (0xD7/0x00-01) to indicate that the ONU response spans multiple eOAMPDUs.</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aUniStatMacTable</w:t>
      </w:r>
      <w:r w:rsidRPr="00FD5D37">
        <w:rPr>
          <w:rFonts w:eastAsia="MS Mincho"/>
          <w:noProof/>
        </w:rPr>
        <w:t xml:space="preserve"> attribute is associated with the UNI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aUniStatMacTable</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_Ref309133675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152</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732" w:name="_Ref30913367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152</w:t>
      </w:r>
      <w:r w:rsidR="00B35ED0" w:rsidRPr="00FD5D37">
        <w:rPr>
          <w:noProof/>
        </w:rPr>
        <w:fldChar w:fldCharType="end"/>
      </w:r>
      <w:bookmarkEnd w:id="732"/>
      <w:r w:rsidRPr="00FD5D37">
        <w:rPr>
          <w:noProof/>
        </w:rPr>
        <w:t>—</w:t>
      </w:r>
      <w:r w:rsidRPr="00FD5D37">
        <w:rPr>
          <w:i/>
          <w:noProof/>
        </w:rPr>
        <w:t xml:space="preserve">Static Address MAC Table </w:t>
      </w:r>
      <w:r w:rsidRPr="00FD5D37">
        <w:rPr>
          <w:rFonts w:eastAsia="MS Mincho"/>
          <w:noProof/>
        </w:rPr>
        <w:t>TLV (</w:t>
      </w:r>
      <w:r w:rsidRPr="00FD5D37">
        <w:rPr>
          <w:noProof/>
        </w:rPr>
        <w:t>0xD7/0x01-04</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772D9">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0x01-04</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6 × </w:t>
            </w:r>
            <w:r w:rsidRPr="00FD5D37">
              <w:rPr>
                <w:i/>
                <w:noProof/>
              </w:rPr>
              <w:t>K</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 where </w:t>
            </w:r>
            <w:r w:rsidRPr="00FD5D37">
              <w:rPr>
                <w:i/>
                <w:noProof/>
              </w:rPr>
              <w:t>K</w:t>
            </w:r>
            <w:r w:rsidRPr="00FD5D37">
              <w:rPr>
                <w:noProof/>
              </w:rPr>
              <w:t xml:space="preserve"> is the number of MAC addresses present in this TLV (</w:t>
            </w:r>
            <w:r w:rsidRPr="00FD5D37">
              <w:rPr>
                <w:i/>
                <w:noProof/>
              </w:rPr>
              <w:t>K</w:t>
            </w:r>
            <w:r w:rsidRPr="00FD5D37">
              <w:rPr>
                <w:noProof/>
              </w:rPr>
              <w:t xml:space="preserve"> =</w:t>
            </w:r>
            <w:r w:rsidRPr="00FD5D37">
              <w:rPr>
                <w:rFonts w:eastAsia="MS Mincho"/>
                <w:noProof/>
              </w:rPr>
              <w:t xml:space="preserve"> </w:t>
            </w:r>
            <w:r w:rsidRPr="00FD5D37">
              <w:rPr>
                <w:rFonts w:eastAsia="MS Mincho"/>
                <w:i/>
                <w:noProof/>
              </w:rPr>
              <w:t>M</w:t>
            </w:r>
            <w:r w:rsidRPr="00FD5D37">
              <w:rPr>
                <w:rFonts w:eastAsia="MS Mincho"/>
                <w:noProof/>
              </w:rPr>
              <w:t xml:space="preserve"> − </w:t>
            </w:r>
            <w:r w:rsidRPr="00FD5D37">
              <w:rPr>
                <w:rFonts w:eastAsia="MS Mincho"/>
                <w:i/>
                <w:noProof/>
              </w:rPr>
              <w:t>N</w:t>
            </w:r>
            <w:r w:rsidRPr="00FD5D37">
              <w:rPr>
                <w:rFonts w:eastAsia="MS Mincho"/>
                <w:noProof/>
              </w:rPr>
              <w:t xml:space="preserve"> + 1 ≤ 21)</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6</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MacAddress[N]</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aUniStatMacTable.</w:t>
            </w:r>
            <w:r w:rsidRPr="00FD5D37">
              <w:rPr>
                <w:i/>
                <w:noProof/>
              </w:rPr>
              <w:t>sMacAddress[N]</w:t>
            </w:r>
            <w:r w:rsidRPr="00FD5D37">
              <w:rPr>
                <w:noProof/>
              </w:rPr>
              <w:br/>
              <w:t>sub-attribute</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w:t>
            </w:r>
          </w:p>
        </w:tc>
      </w:tr>
      <w:tr w:rsidR="00FB6003" w:rsidRPr="00FD5D37" w:rsidTr="00F772D9">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6</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MacAddress[M]</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aUniStatMacTable.</w:t>
            </w:r>
            <w:r w:rsidRPr="00FD5D37">
              <w:rPr>
                <w:i/>
                <w:noProof/>
              </w:rPr>
              <w:t>sMacAddress[M]</w:t>
            </w:r>
            <w:r w:rsidRPr="00FD5D37">
              <w:rPr>
                <w:noProof/>
              </w:rPr>
              <w:br/>
              <w:t>sub-attribute</w:t>
            </w:r>
          </w:p>
        </w:tc>
      </w:tr>
    </w:tbl>
    <w:p w:rsidR="00FB6003" w:rsidRPr="00FD5D37" w:rsidRDefault="00FB6003" w:rsidP="00FB6003">
      <w:pPr>
        <w:pStyle w:val="Heading5"/>
        <w:rPr>
          <w:rFonts w:eastAsia="MS Mincho"/>
          <w:noProof/>
        </w:rPr>
      </w:pPr>
      <w:bookmarkStart w:id="733" w:name="_Toc309726151"/>
      <w:bookmarkStart w:id="734" w:name="_Ref312783984"/>
      <w:bookmarkStart w:id="735" w:name="_Ref312783990"/>
      <w:bookmarkStart w:id="736" w:name="_Ref339354088"/>
      <w:bookmarkStart w:id="737" w:name="_Toc344312919"/>
      <w:bookmarkStart w:id="738" w:name="_Toc351404413"/>
      <w:bookmarkStart w:id="739" w:name="_Toc359764370"/>
      <w:bookmarkStart w:id="740" w:name="_Toc365454887"/>
      <w:bookmarkStart w:id="741" w:name="_Ref309393917"/>
      <w:r w:rsidRPr="00FD5D37">
        <w:rPr>
          <w:rFonts w:eastAsia="MS Mincho"/>
          <w:noProof/>
        </w:rPr>
        <w:t xml:space="preserve">Attribute </w:t>
      </w:r>
      <w:r w:rsidRPr="00FD5D37">
        <w:rPr>
          <w:rFonts w:eastAsia="MS Mincho"/>
          <w:i/>
          <w:noProof/>
        </w:rPr>
        <w:t>aUniPortAutoNeg</w:t>
      </w:r>
      <w:r w:rsidRPr="00FD5D37">
        <w:rPr>
          <w:rFonts w:eastAsia="MS Mincho"/>
          <w:noProof/>
        </w:rPr>
        <w:t xml:space="preserve"> (0xD7/0x01-05)</w:t>
      </w:r>
      <w:bookmarkEnd w:id="733"/>
      <w:bookmarkEnd w:id="734"/>
      <w:bookmarkEnd w:id="735"/>
      <w:bookmarkEnd w:id="736"/>
      <w:bookmarkEnd w:id="737"/>
      <w:bookmarkEnd w:id="738"/>
      <w:bookmarkEnd w:id="739"/>
      <w:bookmarkEnd w:id="740"/>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represents the</w:t>
      </w:r>
      <w:r w:rsidRPr="00FD5D37">
        <w:rPr>
          <w:noProof/>
        </w:rPr>
        <w:t xml:space="preserve"> auto-negotiation parameters for the selected UNI port or the PON port. This attribute consists of the following sub-attributes: </w:t>
      </w:r>
      <w:r w:rsidRPr="00FD5D37">
        <w:rPr>
          <w:i/>
          <w:noProof/>
        </w:rPr>
        <w:t>sCapabilityMax</w:t>
      </w:r>
      <w:r w:rsidRPr="00FD5D37">
        <w:rPr>
          <w:noProof/>
        </w:rPr>
        <w:t xml:space="preserve"> and </w:t>
      </w:r>
      <w:r w:rsidRPr="00FD5D37">
        <w:rPr>
          <w:i/>
          <w:noProof/>
        </w:rPr>
        <w:t>sCapabilityCurrent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aUniPortAutoNeg.</w:t>
      </w:r>
      <w:r w:rsidRPr="00FD5D37">
        <w:rPr>
          <w:i/>
          <w:noProof/>
        </w:rPr>
        <w:t>sCapabilityMax</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Bitmap</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Size (octets):</w:t>
      </w:r>
      <w:r w:rsidRPr="00FD5D37">
        <w:rPr>
          <w:rFonts w:eastAsia="MS Mincho"/>
          <w:noProof/>
        </w:rPr>
        <w:tab/>
        <w:t>2</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w:t>
      </w:r>
      <w:r w:rsidRPr="00FD5D37">
        <w:rPr>
          <w:noProof/>
        </w:rPr>
        <w:t xml:space="preserve">the </w:t>
      </w:r>
      <w:r w:rsidRPr="00FD5D37">
        <w:rPr>
          <w:rFonts w:eastAsia="MS Mincho"/>
          <w:noProof/>
        </w:rPr>
        <w:t xml:space="preserve">maximum capabilities of the given ONU port, defined per </w:t>
      </w:r>
      <w:r w:rsidRPr="00FD5D37">
        <w:rPr>
          <w:noProof/>
        </w:rPr>
        <w:fldChar w:fldCharType="begin" w:fldLock="1"/>
      </w:r>
      <w:r w:rsidRPr="00FD5D37">
        <w:rPr>
          <w:noProof/>
        </w:rPr>
        <w:instrText xml:space="preserve"> REF _Ref309631188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153</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742" w:name="_Ref30963118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153</w:t>
      </w:r>
      <w:r w:rsidR="00B35ED0" w:rsidRPr="00FD5D37">
        <w:rPr>
          <w:noProof/>
        </w:rPr>
        <w:fldChar w:fldCharType="end"/>
      </w:r>
      <w:bookmarkEnd w:id="742"/>
      <w:r w:rsidRPr="00FD5D37">
        <w:rPr>
          <w:noProof/>
        </w:rPr>
        <w:t>—Port capability bitmap</w:t>
      </w:r>
    </w:p>
    <w:tbl>
      <w:tblPr>
        <w:tblW w:w="4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744"/>
        <w:gridCol w:w="1402"/>
      </w:tblGrid>
      <w:tr w:rsidR="00FB6003" w:rsidRPr="00FD5D37" w:rsidTr="00745764">
        <w:trPr>
          <w:cantSplit/>
          <w:trHeight w:val="90"/>
          <w:tblHeader/>
          <w:jc w:val="center"/>
        </w:trPr>
        <w:tc>
          <w:tcPr>
            <w:tcW w:w="2744" w:type="dxa"/>
          </w:tcPr>
          <w:p w:rsidR="00FB6003" w:rsidRPr="00FD5D37" w:rsidRDefault="00FB6003" w:rsidP="00DF1A3C">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Auto-</w:t>
            </w:r>
            <w:r w:rsidR="00DF1A3C">
              <w:rPr>
                <w:rFonts w:ascii="Times New Roman" w:hAnsi="Times New Roman" w:cs="Times New Roman"/>
                <w:noProof/>
                <w:sz w:val="20"/>
                <w:szCs w:val="20"/>
              </w:rPr>
              <w:t>n</w:t>
            </w:r>
            <w:r w:rsidRPr="00FD5D37">
              <w:rPr>
                <w:rFonts w:ascii="Times New Roman" w:hAnsi="Times New Roman" w:cs="Times New Roman"/>
                <w:noProof/>
                <w:sz w:val="20"/>
                <w:szCs w:val="20"/>
              </w:rPr>
              <w:t xml:space="preserve">egotiation </w:t>
            </w:r>
            <w:r w:rsidR="00DF1A3C">
              <w:rPr>
                <w:rFonts w:ascii="Times New Roman" w:hAnsi="Times New Roman" w:cs="Times New Roman"/>
                <w:noProof/>
                <w:sz w:val="20"/>
                <w:szCs w:val="20"/>
              </w:rPr>
              <w:t>c</w:t>
            </w:r>
            <w:r w:rsidRPr="00FD5D37">
              <w:rPr>
                <w:rFonts w:ascii="Times New Roman" w:hAnsi="Times New Roman" w:cs="Times New Roman"/>
                <w:noProof/>
                <w:sz w:val="20"/>
                <w:szCs w:val="20"/>
              </w:rPr>
              <w:t>apability</w:t>
            </w:r>
          </w:p>
        </w:tc>
        <w:tc>
          <w:tcPr>
            <w:tcW w:w="1402" w:type="dxa"/>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Location</w:t>
            </w:r>
          </w:p>
        </w:tc>
      </w:tr>
      <w:tr w:rsidR="00FB6003" w:rsidRPr="00FD5D37" w:rsidTr="00745764">
        <w:trPr>
          <w:cantSplit/>
          <w:trHeight w:val="64"/>
          <w:jc w:val="center"/>
        </w:trPr>
        <w:tc>
          <w:tcPr>
            <w:tcW w:w="2744" w:type="dxa"/>
          </w:tcPr>
          <w:p w:rsidR="00FB6003" w:rsidRPr="00FD5D37" w:rsidRDefault="00FB6003" w:rsidP="00745764">
            <w:pPr>
              <w:pStyle w:val="TableCell"/>
              <w:rPr>
                <w:rFonts w:cs="Times New Roman"/>
                <w:sz w:val="20"/>
                <w:szCs w:val="20"/>
              </w:rPr>
            </w:pPr>
            <w:r w:rsidRPr="00FD5D37">
              <w:rPr>
                <w:rFonts w:cs="Times New Roman"/>
                <w:sz w:val="20"/>
                <w:szCs w:val="20"/>
              </w:rPr>
              <w:t xml:space="preserve">Half duplex </w:t>
            </w:r>
          </w:p>
        </w:tc>
        <w:tc>
          <w:tcPr>
            <w:tcW w:w="1402" w:type="dxa"/>
          </w:tcPr>
          <w:p w:rsidR="00FB6003" w:rsidRPr="00FD5D37" w:rsidRDefault="00FB6003" w:rsidP="00745764">
            <w:pPr>
              <w:pStyle w:val="TableCell"/>
              <w:rPr>
                <w:rFonts w:cs="Times New Roman"/>
                <w:sz w:val="20"/>
                <w:szCs w:val="20"/>
              </w:rPr>
            </w:pPr>
            <w:r w:rsidRPr="00FD5D37">
              <w:rPr>
                <w:rFonts w:cs="Times New Roman"/>
                <w:sz w:val="20"/>
                <w:szCs w:val="20"/>
              </w:rPr>
              <w:t>Bit 0 (LSB)</w:t>
            </w:r>
          </w:p>
        </w:tc>
      </w:tr>
      <w:tr w:rsidR="00FB6003" w:rsidRPr="00FD5D37" w:rsidTr="00745764">
        <w:trPr>
          <w:cantSplit/>
          <w:trHeight w:val="64"/>
          <w:jc w:val="center"/>
        </w:trPr>
        <w:tc>
          <w:tcPr>
            <w:tcW w:w="2744" w:type="dxa"/>
          </w:tcPr>
          <w:p w:rsidR="00FB6003" w:rsidRPr="00FD5D37" w:rsidRDefault="00FB6003" w:rsidP="00745764">
            <w:pPr>
              <w:pStyle w:val="TableCell"/>
              <w:rPr>
                <w:rFonts w:cs="Times New Roman"/>
                <w:sz w:val="20"/>
                <w:szCs w:val="20"/>
              </w:rPr>
            </w:pPr>
            <w:r w:rsidRPr="00FD5D37">
              <w:rPr>
                <w:rFonts w:cs="Times New Roman"/>
                <w:sz w:val="20"/>
                <w:szCs w:val="20"/>
              </w:rPr>
              <w:t xml:space="preserve">Full duplex </w:t>
            </w:r>
          </w:p>
        </w:tc>
        <w:tc>
          <w:tcPr>
            <w:tcW w:w="1402" w:type="dxa"/>
          </w:tcPr>
          <w:p w:rsidR="00FB6003" w:rsidRPr="00FD5D37" w:rsidRDefault="00FB6003" w:rsidP="00745764">
            <w:pPr>
              <w:pStyle w:val="TableCell"/>
              <w:rPr>
                <w:rFonts w:cs="Times New Roman"/>
                <w:sz w:val="20"/>
                <w:szCs w:val="20"/>
              </w:rPr>
            </w:pPr>
            <w:r w:rsidRPr="00FD5D37">
              <w:rPr>
                <w:rFonts w:cs="Times New Roman"/>
                <w:sz w:val="20"/>
                <w:szCs w:val="20"/>
              </w:rPr>
              <w:t>Bit 1</w:t>
            </w:r>
          </w:p>
        </w:tc>
      </w:tr>
      <w:tr w:rsidR="00FB6003" w:rsidRPr="00FD5D37" w:rsidTr="00745764">
        <w:trPr>
          <w:cantSplit/>
          <w:trHeight w:val="64"/>
          <w:jc w:val="center"/>
        </w:trPr>
        <w:tc>
          <w:tcPr>
            <w:tcW w:w="2744" w:type="dxa"/>
          </w:tcPr>
          <w:p w:rsidR="00FB6003" w:rsidRPr="00FD5D37" w:rsidRDefault="00FB6003" w:rsidP="00745764">
            <w:pPr>
              <w:pStyle w:val="TableCell"/>
              <w:rPr>
                <w:rFonts w:cs="Times New Roman"/>
                <w:sz w:val="20"/>
                <w:szCs w:val="20"/>
              </w:rPr>
            </w:pPr>
            <w:r w:rsidRPr="00FD5D37">
              <w:rPr>
                <w:rFonts w:cs="Times New Roman"/>
                <w:sz w:val="20"/>
                <w:szCs w:val="20"/>
              </w:rPr>
              <w:t>10 Mb/s</w:t>
            </w:r>
          </w:p>
        </w:tc>
        <w:tc>
          <w:tcPr>
            <w:tcW w:w="1402" w:type="dxa"/>
          </w:tcPr>
          <w:p w:rsidR="00FB6003" w:rsidRPr="00FD5D37" w:rsidRDefault="00FB6003" w:rsidP="00745764">
            <w:pPr>
              <w:pStyle w:val="TableCell"/>
              <w:rPr>
                <w:rFonts w:cs="Times New Roman"/>
                <w:sz w:val="20"/>
                <w:szCs w:val="20"/>
              </w:rPr>
            </w:pPr>
            <w:r w:rsidRPr="00FD5D37">
              <w:rPr>
                <w:rFonts w:cs="Times New Roman"/>
                <w:sz w:val="20"/>
                <w:szCs w:val="20"/>
              </w:rPr>
              <w:t>Bit 2</w:t>
            </w:r>
          </w:p>
        </w:tc>
      </w:tr>
      <w:tr w:rsidR="00FB6003" w:rsidRPr="00FD5D37" w:rsidTr="00745764">
        <w:trPr>
          <w:cantSplit/>
          <w:jc w:val="center"/>
        </w:trPr>
        <w:tc>
          <w:tcPr>
            <w:tcW w:w="2744" w:type="dxa"/>
          </w:tcPr>
          <w:p w:rsidR="00FB6003" w:rsidRPr="00FD5D37" w:rsidRDefault="00FB6003" w:rsidP="00745764">
            <w:pPr>
              <w:pStyle w:val="TableCell"/>
              <w:rPr>
                <w:rFonts w:cs="Times New Roman"/>
                <w:sz w:val="20"/>
                <w:szCs w:val="20"/>
              </w:rPr>
            </w:pPr>
            <w:r w:rsidRPr="00FD5D37">
              <w:rPr>
                <w:rFonts w:cs="Times New Roman"/>
                <w:sz w:val="20"/>
                <w:szCs w:val="20"/>
              </w:rPr>
              <w:t>100 Mb/s</w:t>
            </w:r>
          </w:p>
        </w:tc>
        <w:tc>
          <w:tcPr>
            <w:tcW w:w="1402" w:type="dxa"/>
          </w:tcPr>
          <w:p w:rsidR="00FB6003" w:rsidRPr="00FD5D37" w:rsidRDefault="00FB6003" w:rsidP="00745764">
            <w:pPr>
              <w:pStyle w:val="TableCell"/>
              <w:rPr>
                <w:rFonts w:cs="Times New Roman"/>
                <w:sz w:val="20"/>
                <w:szCs w:val="20"/>
              </w:rPr>
            </w:pPr>
            <w:r w:rsidRPr="00FD5D37">
              <w:rPr>
                <w:rFonts w:cs="Times New Roman"/>
                <w:sz w:val="20"/>
                <w:szCs w:val="20"/>
              </w:rPr>
              <w:t>Bit 3</w:t>
            </w:r>
          </w:p>
        </w:tc>
      </w:tr>
      <w:tr w:rsidR="00FB6003" w:rsidRPr="00FD5D37" w:rsidTr="00745764">
        <w:trPr>
          <w:cantSplit/>
          <w:jc w:val="center"/>
        </w:trPr>
        <w:tc>
          <w:tcPr>
            <w:tcW w:w="2744" w:type="dxa"/>
          </w:tcPr>
          <w:p w:rsidR="00FB6003" w:rsidRPr="00FD5D37" w:rsidRDefault="00FB6003" w:rsidP="00745764">
            <w:pPr>
              <w:pStyle w:val="TableCell"/>
              <w:rPr>
                <w:rFonts w:cs="Times New Roman"/>
                <w:sz w:val="20"/>
                <w:szCs w:val="20"/>
              </w:rPr>
            </w:pPr>
            <w:r w:rsidRPr="00FD5D37">
              <w:rPr>
                <w:rFonts w:cs="Times New Roman"/>
                <w:sz w:val="20"/>
                <w:szCs w:val="20"/>
              </w:rPr>
              <w:t>1000 Mb/s</w:t>
            </w:r>
          </w:p>
        </w:tc>
        <w:tc>
          <w:tcPr>
            <w:tcW w:w="1402" w:type="dxa"/>
          </w:tcPr>
          <w:p w:rsidR="00FB6003" w:rsidRPr="00FD5D37" w:rsidRDefault="00FB6003" w:rsidP="00745764">
            <w:pPr>
              <w:pStyle w:val="TableCell"/>
              <w:rPr>
                <w:rFonts w:cs="Times New Roman"/>
                <w:sz w:val="20"/>
                <w:szCs w:val="20"/>
              </w:rPr>
            </w:pPr>
            <w:r w:rsidRPr="00FD5D37">
              <w:rPr>
                <w:rFonts w:cs="Times New Roman"/>
                <w:sz w:val="20"/>
                <w:szCs w:val="20"/>
              </w:rPr>
              <w:t>Bit 4</w:t>
            </w:r>
          </w:p>
        </w:tc>
      </w:tr>
      <w:tr w:rsidR="00FB6003" w:rsidRPr="00FD5D37" w:rsidTr="00745764">
        <w:trPr>
          <w:cantSplit/>
          <w:jc w:val="center"/>
        </w:trPr>
        <w:tc>
          <w:tcPr>
            <w:tcW w:w="2744" w:type="dxa"/>
          </w:tcPr>
          <w:p w:rsidR="00FB6003" w:rsidRPr="00FD5D37" w:rsidRDefault="00FB6003" w:rsidP="00745764">
            <w:pPr>
              <w:pStyle w:val="TableCell"/>
              <w:rPr>
                <w:rFonts w:cs="Times New Roman"/>
                <w:sz w:val="20"/>
                <w:szCs w:val="20"/>
              </w:rPr>
            </w:pPr>
            <w:r w:rsidRPr="00FD5D37">
              <w:rPr>
                <w:rFonts w:cs="Times New Roman"/>
                <w:sz w:val="20"/>
                <w:szCs w:val="20"/>
              </w:rPr>
              <w:t>10 Gb/s</w:t>
            </w:r>
          </w:p>
        </w:tc>
        <w:tc>
          <w:tcPr>
            <w:tcW w:w="1402" w:type="dxa"/>
          </w:tcPr>
          <w:p w:rsidR="00FB6003" w:rsidRPr="00FD5D37" w:rsidRDefault="00FB6003" w:rsidP="00745764">
            <w:pPr>
              <w:pStyle w:val="TableCell"/>
              <w:rPr>
                <w:rFonts w:cs="Times New Roman"/>
                <w:sz w:val="20"/>
                <w:szCs w:val="20"/>
              </w:rPr>
            </w:pPr>
            <w:r w:rsidRPr="00FD5D37">
              <w:rPr>
                <w:rFonts w:cs="Times New Roman"/>
                <w:sz w:val="20"/>
                <w:szCs w:val="20"/>
              </w:rPr>
              <w:t>Bit 5</w:t>
            </w:r>
          </w:p>
        </w:tc>
      </w:tr>
      <w:tr w:rsidR="00FB6003" w:rsidRPr="00FD5D37" w:rsidTr="00745764">
        <w:trPr>
          <w:cantSplit/>
          <w:jc w:val="center"/>
        </w:trPr>
        <w:tc>
          <w:tcPr>
            <w:tcW w:w="2744" w:type="dxa"/>
          </w:tcPr>
          <w:p w:rsidR="00FB6003" w:rsidRPr="00FD5D37" w:rsidRDefault="00FB6003" w:rsidP="00745764">
            <w:pPr>
              <w:pStyle w:val="TableCell"/>
              <w:rPr>
                <w:rFonts w:cs="Times New Roman"/>
                <w:sz w:val="20"/>
                <w:szCs w:val="20"/>
              </w:rPr>
            </w:pPr>
            <w:r w:rsidRPr="00FD5D37">
              <w:rPr>
                <w:rFonts w:cs="Times New Roman"/>
                <w:sz w:val="20"/>
                <w:szCs w:val="20"/>
              </w:rPr>
              <w:t xml:space="preserve">Flow Control </w:t>
            </w:r>
          </w:p>
        </w:tc>
        <w:tc>
          <w:tcPr>
            <w:tcW w:w="1402" w:type="dxa"/>
          </w:tcPr>
          <w:p w:rsidR="00FB6003" w:rsidRPr="00FD5D37" w:rsidRDefault="00FB6003" w:rsidP="00745764">
            <w:pPr>
              <w:pStyle w:val="TableCell"/>
              <w:rPr>
                <w:rFonts w:cs="Times New Roman"/>
                <w:sz w:val="20"/>
                <w:szCs w:val="20"/>
              </w:rPr>
            </w:pPr>
            <w:r w:rsidRPr="00FD5D37">
              <w:rPr>
                <w:rFonts w:cs="Times New Roman"/>
                <w:sz w:val="20"/>
                <w:szCs w:val="20"/>
              </w:rPr>
              <w:t>Bit 6</w:t>
            </w:r>
          </w:p>
        </w:tc>
      </w:tr>
      <w:tr w:rsidR="00FB6003" w:rsidRPr="00FD5D37" w:rsidTr="00745764">
        <w:trPr>
          <w:cantSplit/>
          <w:jc w:val="center"/>
        </w:trPr>
        <w:tc>
          <w:tcPr>
            <w:tcW w:w="2744" w:type="dxa"/>
          </w:tcPr>
          <w:p w:rsidR="00FB6003" w:rsidRPr="00FD5D37" w:rsidRDefault="00FB6003" w:rsidP="00745764">
            <w:pPr>
              <w:pStyle w:val="TableCell"/>
              <w:rPr>
                <w:rFonts w:cs="Times New Roman"/>
                <w:sz w:val="20"/>
                <w:szCs w:val="20"/>
              </w:rPr>
            </w:pPr>
            <w:r w:rsidRPr="00FD5D37">
              <w:rPr>
                <w:rFonts w:cs="Times New Roman"/>
                <w:sz w:val="20"/>
                <w:szCs w:val="20"/>
              </w:rPr>
              <w:t>Auto MDI/MDI-X</w:t>
            </w:r>
          </w:p>
        </w:tc>
        <w:tc>
          <w:tcPr>
            <w:tcW w:w="1402" w:type="dxa"/>
          </w:tcPr>
          <w:p w:rsidR="00FB6003" w:rsidRPr="00FD5D37" w:rsidRDefault="00FB6003" w:rsidP="00745764">
            <w:pPr>
              <w:pStyle w:val="TableCell"/>
              <w:rPr>
                <w:rFonts w:cs="Times New Roman"/>
                <w:sz w:val="20"/>
                <w:szCs w:val="20"/>
              </w:rPr>
            </w:pPr>
            <w:r w:rsidRPr="00FD5D37">
              <w:rPr>
                <w:rFonts w:cs="Times New Roman"/>
                <w:sz w:val="20"/>
                <w:szCs w:val="20"/>
              </w:rPr>
              <w:t>Bit 7</w:t>
            </w:r>
          </w:p>
        </w:tc>
      </w:tr>
      <w:tr w:rsidR="00FB6003" w:rsidRPr="00FD5D37" w:rsidTr="00745764">
        <w:trPr>
          <w:cantSplit/>
          <w:jc w:val="center"/>
        </w:trPr>
        <w:tc>
          <w:tcPr>
            <w:tcW w:w="2744" w:type="dxa"/>
          </w:tcPr>
          <w:p w:rsidR="00FB6003" w:rsidRPr="00FD5D37" w:rsidRDefault="00FB6003" w:rsidP="00745764">
            <w:pPr>
              <w:pStyle w:val="TableCell"/>
              <w:rPr>
                <w:rFonts w:cs="Times New Roman"/>
                <w:sz w:val="20"/>
                <w:szCs w:val="20"/>
              </w:rPr>
            </w:pPr>
            <w:r w:rsidRPr="00FD5D37">
              <w:rPr>
                <w:rFonts w:cs="Times New Roman"/>
                <w:sz w:val="20"/>
                <w:szCs w:val="20"/>
              </w:rPr>
              <w:t>Reserved, set to 0</w:t>
            </w:r>
          </w:p>
        </w:tc>
        <w:tc>
          <w:tcPr>
            <w:tcW w:w="1402" w:type="dxa"/>
          </w:tcPr>
          <w:p w:rsidR="00FB6003" w:rsidRPr="00FD5D37" w:rsidRDefault="00FB6003" w:rsidP="00745764">
            <w:pPr>
              <w:pStyle w:val="TableCell"/>
              <w:rPr>
                <w:rFonts w:cs="Times New Roman"/>
                <w:sz w:val="20"/>
                <w:szCs w:val="20"/>
              </w:rPr>
            </w:pPr>
            <w:r w:rsidRPr="00FD5D37">
              <w:rPr>
                <w:rFonts w:cs="Times New Roman"/>
                <w:sz w:val="20"/>
                <w:szCs w:val="20"/>
              </w:rPr>
              <w:t>Bits 8–15</w:t>
            </w:r>
          </w:p>
        </w:tc>
      </w:tr>
    </w:tbl>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aUniPortAutoNeg.</w:t>
      </w:r>
      <w:r w:rsidRPr="00FD5D37">
        <w:rPr>
          <w:i/>
          <w:noProof/>
        </w:rPr>
        <w:t>sCapabilityCurrent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Bitmap</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Size (octets):</w:t>
      </w:r>
      <w:r w:rsidRPr="00FD5D37">
        <w:rPr>
          <w:rFonts w:eastAsia="MS Mincho"/>
          <w:noProof/>
        </w:rPr>
        <w:tab/>
        <w:t>2</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w:t>
      </w:r>
      <w:r w:rsidRPr="00FD5D37">
        <w:rPr>
          <w:noProof/>
        </w:rPr>
        <w:t xml:space="preserve">the </w:t>
      </w:r>
      <w:r w:rsidRPr="00FD5D37">
        <w:rPr>
          <w:rFonts w:eastAsia="MS Mincho"/>
          <w:noProof/>
        </w:rPr>
        <w:t xml:space="preserve">current capabilities of the given ONU port, defined per </w:t>
      </w:r>
      <w:r w:rsidRPr="00FD5D37">
        <w:rPr>
          <w:noProof/>
        </w:rPr>
        <w:fldChar w:fldCharType="begin" w:fldLock="1"/>
      </w:r>
      <w:r w:rsidRPr="00FD5D37">
        <w:rPr>
          <w:noProof/>
        </w:rPr>
        <w:instrText xml:space="preserve"> REF _Ref309631188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153</w:t>
      </w:r>
      <w:r w:rsidRPr="00FD5D37">
        <w:rPr>
          <w:noProof/>
        </w:rPr>
        <w:fldChar w:fldCharType="end"/>
      </w:r>
      <w:r w:rsidRPr="00FD5D37">
        <w:rPr>
          <w:noProof/>
        </w:rPr>
        <w:t>.</w:t>
      </w:r>
    </w:p>
    <w:p w:rsidR="00FB6003" w:rsidRPr="00FD5D37" w:rsidRDefault="00FB6003" w:rsidP="00FB6003">
      <w:pPr>
        <w:rPr>
          <w:rFonts w:eastAsia="MS Mincho"/>
          <w:noProof/>
        </w:rPr>
      </w:pPr>
      <w:r w:rsidRPr="00FD5D37">
        <w:rPr>
          <w:rFonts w:eastAsia="MS Mincho"/>
          <w:noProof/>
        </w:rPr>
        <w:t xml:space="preserve">The </w:t>
      </w:r>
      <w:r w:rsidRPr="00FD5D37">
        <w:rPr>
          <w:rFonts w:eastAsia="MS Mincho"/>
          <w:i/>
          <w:noProof/>
        </w:rPr>
        <w:t>aUniPortAutoNeg</w:t>
      </w:r>
      <w:r w:rsidRPr="00FD5D37">
        <w:rPr>
          <w:rFonts w:eastAsia="MS Mincho"/>
          <w:noProof/>
        </w:rPr>
        <w:t xml:space="preserve"> attribute is associated with the UNI </w:t>
      </w:r>
      <w:r w:rsidR="00993B6E" w:rsidRPr="00FD5D37">
        <w:rPr>
          <w:rFonts w:eastAsia="MS Mincho"/>
          <w:noProof/>
        </w:rPr>
        <w:t xml:space="preserve">Port </w:t>
      </w:r>
      <w:r w:rsidRPr="00FD5D37">
        <w:rPr>
          <w:rFonts w:eastAsia="MS Mincho"/>
          <w:noProof/>
        </w:rPr>
        <w:t xml:space="preserve">or PON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aUniPortAutoNeg</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_Ref312071726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154</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743" w:name="_Ref312071726"/>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154</w:t>
      </w:r>
      <w:r w:rsidR="00B35ED0" w:rsidRPr="00FD5D37">
        <w:rPr>
          <w:noProof/>
        </w:rPr>
        <w:fldChar w:fldCharType="end"/>
      </w:r>
      <w:bookmarkEnd w:id="743"/>
      <w:r w:rsidRPr="00FD5D37">
        <w:rPr>
          <w:noProof/>
        </w:rPr>
        <w:t>—</w:t>
      </w:r>
      <w:r w:rsidRPr="00FD5D37">
        <w:rPr>
          <w:i/>
          <w:noProof/>
        </w:rPr>
        <w:t xml:space="preserve">UNI Port Auto-Negotiation </w:t>
      </w:r>
      <w:r w:rsidRPr="00FD5D37">
        <w:rPr>
          <w:rFonts w:eastAsia="MS Mincho"/>
          <w:noProof/>
        </w:rPr>
        <w:t>TLV (</w:t>
      </w:r>
      <w:r w:rsidRPr="00FD5D37">
        <w:rPr>
          <w:noProof/>
        </w:rPr>
        <w:t>0xD7/0x01-05</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87EA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r w:rsidR="00DF1A3C">
              <w:rPr>
                <w:noProof/>
                <w:szCs w:val="18"/>
              </w:rPr>
              <w:t>.</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0x01-05</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r w:rsidR="00DF1A3C">
              <w:rPr>
                <w:noProof/>
                <w:szCs w:val="18"/>
              </w:rPr>
              <w:t>.</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0x04</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r w:rsidR="00DF1A3C">
              <w:rPr>
                <w:noProof/>
              </w:rPr>
              <w:t>.</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CapabilityMax</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DF1A3C">
            <w:pPr>
              <w:numPr>
                <w:ilvl w:val="0"/>
                <w:numId w:val="67"/>
              </w:numPr>
              <w:spacing w:before="0"/>
              <w:jc w:val="left"/>
              <w:rPr>
                <w:noProof/>
              </w:rPr>
            </w:pPr>
            <w:r w:rsidRPr="00FD5D37">
              <w:rPr>
                <w:noProof/>
              </w:rPr>
              <w:t xml:space="preserve">Value of </w:t>
            </w:r>
            <w:r w:rsidRPr="00FD5D37">
              <w:rPr>
                <w:i/>
                <w:noProof/>
              </w:rPr>
              <w:t>sCapabilityMax</w:t>
            </w:r>
            <w:r w:rsidRPr="00FD5D37">
              <w:rPr>
                <w:noProof/>
              </w:rPr>
              <w:t xml:space="preserve"> sub-attribute. Th</w:t>
            </w:r>
            <w:r w:rsidR="00DF1A3C">
              <w:rPr>
                <w:noProof/>
              </w:rPr>
              <w:t>e</w:t>
            </w:r>
            <w:r w:rsidRPr="00FD5D37">
              <w:rPr>
                <w:noProof/>
              </w:rPr>
              <w:t xml:space="preserve"> value </w:t>
            </w:r>
            <w:r w:rsidRPr="00FD5D37">
              <w:rPr>
                <w:rFonts w:eastAsia="MS Mincho"/>
                <w:noProof/>
              </w:rPr>
              <w:t xml:space="preserve">of this sub-attribute is set to 0x00-00 when the </w:t>
            </w:r>
            <w:r w:rsidRPr="00FD5D37">
              <w:rPr>
                <w:rFonts w:eastAsia="MS Mincho"/>
                <w:i/>
                <w:noProof/>
              </w:rPr>
              <w:t>UNI Port Auto-Negotiation</w:t>
            </w:r>
            <w:r w:rsidRPr="00FD5D37">
              <w:rPr>
                <w:rFonts w:eastAsia="MS Mincho"/>
                <w:noProof/>
              </w:rPr>
              <w:t xml:space="preserve"> TLV (0xD7/0x01-05) is carried in the </w:t>
            </w:r>
            <w:r w:rsidRPr="00FD5D37">
              <w:rPr>
                <w:rFonts w:eastAsia="MS Mincho"/>
                <w:i/>
                <w:noProof/>
              </w:rPr>
              <w:t>eOAM_Set_Response</w:t>
            </w:r>
            <w:r w:rsidRPr="00FD5D37">
              <w:rPr>
                <w:rFonts w:eastAsia="MS Mincho"/>
                <w:noProof/>
              </w:rPr>
              <w:t xml:space="preserve"> eOAMPDU.</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CapabilityCurrent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 xml:space="preserve">sCapabilityCurrent </w:t>
            </w:r>
            <w:r w:rsidRPr="00FD5D37">
              <w:rPr>
                <w:noProof/>
              </w:rPr>
              <w:t xml:space="preserve">sub-attribute. </w:t>
            </w:r>
          </w:p>
        </w:tc>
      </w:tr>
    </w:tbl>
    <w:p w:rsidR="00FB6003" w:rsidRPr="00FD5D37" w:rsidRDefault="00FB6003" w:rsidP="00FB6003">
      <w:pPr>
        <w:pStyle w:val="Heading5"/>
        <w:rPr>
          <w:rFonts w:eastAsia="MS Mincho"/>
          <w:noProof/>
        </w:rPr>
      </w:pPr>
      <w:bookmarkStart w:id="744" w:name="_Ref323488862"/>
      <w:bookmarkStart w:id="745" w:name="_Toc344312920"/>
      <w:bookmarkStart w:id="746" w:name="_Toc351404414"/>
      <w:bookmarkStart w:id="747" w:name="_Toc359764371"/>
      <w:bookmarkStart w:id="748" w:name="_Toc365454888"/>
      <w:bookmarkEnd w:id="741"/>
      <w:r w:rsidRPr="00FD5D37">
        <w:rPr>
          <w:rFonts w:eastAsia="MS Mincho"/>
          <w:noProof/>
        </w:rPr>
        <w:t xml:space="preserve">Attribute </w:t>
      </w:r>
      <w:r w:rsidRPr="00FD5D37">
        <w:rPr>
          <w:rFonts w:eastAsia="MS Mincho"/>
          <w:i/>
          <w:noProof/>
        </w:rPr>
        <w:t>aUniAdmissionControl</w:t>
      </w:r>
      <w:r w:rsidRPr="00FD5D37">
        <w:rPr>
          <w:rFonts w:eastAsia="MS Mincho"/>
          <w:noProof/>
        </w:rPr>
        <w:t xml:space="preserve"> (0xD7/0x01-06)</w:t>
      </w:r>
      <w:bookmarkEnd w:id="744"/>
      <w:bookmarkEnd w:id="745"/>
      <w:bookmarkEnd w:id="746"/>
      <w:bookmarkEnd w:id="747"/>
      <w:bookmarkEnd w:id="748"/>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represents the</w:t>
      </w:r>
      <w:r w:rsidRPr="00FD5D37">
        <w:rPr>
          <w:noProof/>
        </w:rPr>
        <w:t xml:space="preserve"> status of the </w:t>
      </w:r>
      <w:r w:rsidRPr="00FD5D37">
        <w:rPr>
          <w:rFonts w:eastAsia="MS Mincho"/>
          <w:noProof/>
        </w:rPr>
        <w:t>MAC</w:t>
      </w:r>
      <w:r w:rsidR="00A25845">
        <w:rPr>
          <w:rFonts w:eastAsia="MS Mincho"/>
          <w:noProof/>
        </w:rPr>
        <w:t>-</w:t>
      </w:r>
      <w:r w:rsidRPr="00FD5D37">
        <w:rPr>
          <w:rFonts w:eastAsia="MS Mincho"/>
          <w:noProof/>
        </w:rPr>
        <w:t>Source</w:t>
      </w:r>
      <w:r w:rsidR="00A25845">
        <w:rPr>
          <w:rFonts w:eastAsia="MS Mincho"/>
          <w:noProof/>
        </w:rPr>
        <w:t>-</w:t>
      </w:r>
      <w:r w:rsidRPr="00FD5D37">
        <w:rPr>
          <w:rFonts w:eastAsia="MS Mincho"/>
          <w:noProof/>
        </w:rPr>
        <w:t>Address-based admission control function operating on the selected ONU UNI port in the upstream direction</w:t>
      </w:r>
      <w:r w:rsidRPr="00FD5D37">
        <w:rPr>
          <w:noProof/>
        </w:rPr>
        <w:t>.</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aUniAdmissionControl</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eastAsia="MS Mincho" w:hAnsi="Courier New" w:cs="Courier New"/>
          <w:noProof/>
        </w:rPr>
        <w:t>enabled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represents </w:t>
      </w:r>
      <w:r w:rsidRPr="00FD5D37">
        <w:rPr>
          <w:noProof/>
        </w:rPr>
        <w:t xml:space="preserve">the status of the </w:t>
      </w:r>
      <w:r w:rsidRPr="00FD5D37">
        <w:rPr>
          <w:rFonts w:eastAsia="MS Mincho"/>
          <w:noProof/>
        </w:rPr>
        <w:t>MAC-Source-Address-based admission control function operating on the selected ONU UNI port in the upstream direction</w:t>
      </w:r>
      <w:r w:rsidRPr="00FD5D37">
        <w:rPr>
          <w:noProof/>
        </w:rPr>
        <w:t>.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enabled</w:t>
      </w:r>
      <w:r w:rsidRPr="00FD5D37">
        <w:rPr>
          <w:noProof/>
        </w:rPr>
        <w:t xml:space="preserve">: </w:t>
      </w:r>
      <w:r w:rsidRPr="00FD5D37">
        <w:rPr>
          <w:noProof/>
        </w:rPr>
        <w:tab/>
        <w:t>the MAC-Source-Address-based admission control function is enabled.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disabled</w:t>
      </w:r>
      <w:r w:rsidRPr="00FD5D37">
        <w:rPr>
          <w:noProof/>
        </w:rPr>
        <w:t xml:space="preserve">: </w:t>
      </w:r>
      <w:r w:rsidRPr="00FD5D37">
        <w:rPr>
          <w:noProof/>
        </w:rPr>
        <w:tab/>
        <w:t>the MAC-Source-Address-based admission control function is disabled.</w:t>
      </w:r>
    </w:p>
    <w:p w:rsidR="00FB6003" w:rsidRPr="00FD5D37" w:rsidRDefault="00FB6003" w:rsidP="00FB6003">
      <w:pPr>
        <w:rPr>
          <w:rFonts w:eastAsia="MS Mincho"/>
          <w:noProof/>
        </w:rPr>
      </w:pPr>
      <w:r w:rsidRPr="00FD5D37">
        <w:rPr>
          <w:rFonts w:eastAsia="MS Mincho"/>
          <w:noProof/>
        </w:rPr>
        <w:t xml:space="preserve">The </w:t>
      </w:r>
      <w:r w:rsidRPr="00FD5D37">
        <w:rPr>
          <w:rFonts w:eastAsia="MS Mincho"/>
          <w:i/>
          <w:noProof/>
        </w:rPr>
        <w:t>aUniAdmissionControl</w:t>
      </w:r>
      <w:r w:rsidRPr="00FD5D37">
        <w:rPr>
          <w:rFonts w:eastAsia="MS Mincho"/>
          <w:noProof/>
        </w:rPr>
        <w:t xml:space="preserve"> attribute is associated with the UNI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aUniAdmissionControl</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_Ref309133887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155</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749" w:name="_Ref30913388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155</w:t>
      </w:r>
      <w:r w:rsidR="00B35ED0" w:rsidRPr="00FD5D37">
        <w:rPr>
          <w:noProof/>
        </w:rPr>
        <w:fldChar w:fldCharType="end"/>
      </w:r>
      <w:bookmarkEnd w:id="749"/>
      <w:r w:rsidRPr="00FD5D37">
        <w:rPr>
          <w:noProof/>
        </w:rPr>
        <w:t>—</w:t>
      </w:r>
      <w:r w:rsidRPr="00FD5D37">
        <w:rPr>
          <w:i/>
          <w:noProof/>
        </w:rPr>
        <w:t xml:space="preserve">Source Address Admission Control </w:t>
      </w:r>
      <w:r w:rsidRPr="00FD5D37">
        <w:rPr>
          <w:rFonts w:eastAsia="MS Mincho"/>
          <w:noProof/>
        </w:rPr>
        <w:t>TLV (</w:t>
      </w:r>
      <w:r w:rsidRPr="00FD5D37">
        <w:rPr>
          <w:noProof/>
        </w:rPr>
        <w:t>0xD7/0x01-06</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87EA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0x01-06</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UniAdmissionControl</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aUniAdmissionControl</w:t>
            </w:r>
            <w:r w:rsidRPr="00FD5D37">
              <w:rPr>
                <w:rFonts w:eastAsia="MS Mincho"/>
                <w:noProof/>
              </w:rPr>
              <w:t xml:space="preserve"> </w:t>
            </w:r>
            <w:r w:rsidRPr="00FD5D37">
              <w:rPr>
                <w:noProof/>
              </w:rPr>
              <w:t>attribute, defined as follows:</w:t>
            </w:r>
          </w:p>
          <w:p w:rsidR="00FB6003" w:rsidRPr="00FD5D37" w:rsidRDefault="00CF18C3" w:rsidP="008618F5">
            <w:pPr>
              <w:numPr>
                <w:ilvl w:val="0"/>
                <w:numId w:val="67"/>
              </w:numPr>
              <w:spacing w:before="0"/>
              <w:jc w:val="left"/>
              <w:rPr>
                <w:noProof/>
              </w:rPr>
            </w:pPr>
            <w:r>
              <w:rPr>
                <w:rFonts w:ascii="Courier New" w:hAnsi="Courier New" w:cs="Courier New"/>
                <w:noProof/>
              </w:rPr>
              <w:t xml:space="preserve"> </w:t>
            </w:r>
            <w:r w:rsidR="00FB6003" w:rsidRPr="00FD5D37">
              <w:rPr>
                <w:rFonts w:ascii="Courier New" w:hAnsi="Courier New" w:cs="Courier New"/>
                <w:noProof/>
              </w:rPr>
              <w:t>enabled</w:t>
            </w:r>
            <w:r w:rsidR="00FB6003" w:rsidRPr="00FD5D37">
              <w:rPr>
                <w:noProof/>
              </w:rPr>
              <w:t xml:space="preserve">: </w:t>
            </w:r>
            <w:r w:rsidR="00DF1A3C">
              <w:rPr>
                <w:noProof/>
              </w:rPr>
              <w:tab/>
            </w:r>
            <w:r w:rsidR="00FB6003" w:rsidRPr="00FD5D37">
              <w:rPr>
                <w:noProof/>
              </w:rPr>
              <w:t>0x01</w:t>
            </w:r>
            <w:r w:rsidR="00FB6003" w:rsidRPr="00FD5D37">
              <w:rPr>
                <w:noProof/>
              </w:rPr>
              <w:br/>
            </w:r>
            <w:r>
              <w:rPr>
                <w:rFonts w:ascii="Courier New" w:hAnsi="Courier New" w:cs="Courier New"/>
                <w:noProof/>
              </w:rPr>
              <w:t xml:space="preserve"> </w:t>
            </w:r>
            <w:r w:rsidR="00FB6003" w:rsidRPr="00FD5D37">
              <w:rPr>
                <w:rFonts w:ascii="Courier New" w:hAnsi="Courier New" w:cs="Courier New"/>
                <w:noProof/>
              </w:rPr>
              <w:t>disabled</w:t>
            </w:r>
            <w:r w:rsidR="00FB6003" w:rsidRPr="00FD5D37">
              <w:rPr>
                <w:noProof/>
              </w:rPr>
              <w:t xml:space="preserve">: </w:t>
            </w:r>
            <w:r w:rsidR="00DF1A3C">
              <w:rPr>
                <w:noProof/>
              </w:rPr>
              <w:tab/>
            </w:r>
            <w:r w:rsidR="00FB6003" w:rsidRPr="00FD5D37">
              <w:rPr>
                <w:noProof/>
              </w:rPr>
              <w:t>0x00</w:t>
            </w:r>
          </w:p>
        </w:tc>
      </w:tr>
    </w:tbl>
    <w:p w:rsidR="00FB6003" w:rsidRPr="00FD5D37" w:rsidRDefault="00FB6003" w:rsidP="00FB6003">
      <w:pPr>
        <w:pStyle w:val="Heading5"/>
        <w:rPr>
          <w:rFonts w:eastAsia="MS Mincho"/>
          <w:noProof/>
        </w:rPr>
      </w:pPr>
      <w:bookmarkStart w:id="750" w:name="_Ref309393919"/>
      <w:bookmarkStart w:id="751" w:name="_Toc309726153"/>
      <w:bookmarkStart w:id="752" w:name="_Toc344312921"/>
      <w:bookmarkStart w:id="753" w:name="_Toc351404415"/>
      <w:bookmarkStart w:id="754" w:name="_Toc359764372"/>
      <w:bookmarkStart w:id="755" w:name="_Toc365454889"/>
      <w:r w:rsidRPr="00FD5D37">
        <w:rPr>
          <w:rFonts w:eastAsia="MS Mincho"/>
          <w:noProof/>
        </w:rPr>
        <w:t xml:space="preserve">Attribute </w:t>
      </w:r>
      <w:r w:rsidRPr="00FD5D37">
        <w:rPr>
          <w:rFonts w:eastAsia="MS Mincho"/>
          <w:i/>
          <w:noProof/>
        </w:rPr>
        <w:t>aUniMinLearnMacCount</w:t>
      </w:r>
      <w:r w:rsidRPr="00FD5D37">
        <w:rPr>
          <w:rFonts w:eastAsia="MS Mincho"/>
          <w:noProof/>
        </w:rPr>
        <w:t xml:space="preserve"> (0xD7/0x01-07)</w:t>
      </w:r>
      <w:bookmarkEnd w:id="750"/>
      <w:bookmarkEnd w:id="751"/>
      <w:bookmarkEnd w:id="752"/>
      <w:bookmarkEnd w:id="753"/>
      <w:bookmarkEnd w:id="754"/>
      <w:bookmarkEnd w:id="755"/>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represents the</w:t>
      </w:r>
      <w:r w:rsidRPr="00FD5D37">
        <w:rPr>
          <w:noProof/>
        </w:rPr>
        <w:t xml:space="preserve"> minimum guaranteed number of MAC addresses that can be learned on the given UNI </w:t>
      </w:r>
      <w:r w:rsidRPr="00FD5D37">
        <w:rPr>
          <w:rFonts w:eastAsia="MS Mincho"/>
          <w:noProof/>
        </w:rPr>
        <w:t>p</w:t>
      </w:r>
      <w:r w:rsidRPr="00FD5D37">
        <w:rPr>
          <w:noProof/>
        </w:rPr>
        <w:t>ort.</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aUniMinLearnMacCount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b/>
          <w:noProof/>
        </w:rPr>
        <w:tab/>
      </w:r>
      <w:r w:rsidRPr="00FD5D37">
        <w:rPr>
          <w:rFonts w:eastAsia="MS Mincho"/>
          <w:noProof/>
        </w:rPr>
        <w:t>0x00 to 0x28</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attribute represents the</w:t>
      </w:r>
      <w:r w:rsidRPr="00FD5D37">
        <w:rPr>
          <w:noProof/>
        </w:rPr>
        <w:t xml:space="preserve"> minimum guaranteed number of MAC addresses that can be learned on the given UNI </w:t>
      </w:r>
      <w:r w:rsidRPr="00FD5D37">
        <w:rPr>
          <w:rFonts w:eastAsia="MS Mincho"/>
          <w:noProof/>
        </w:rPr>
        <w:t>p</w:t>
      </w:r>
      <w:r w:rsidRPr="00FD5D37">
        <w:rPr>
          <w:noProof/>
        </w:rPr>
        <w:t>ort.</w:t>
      </w:r>
    </w:p>
    <w:p w:rsidR="00FB6003" w:rsidRPr="00FD5D37" w:rsidRDefault="00FB6003" w:rsidP="00FB6003">
      <w:pPr>
        <w:rPr>
          <w:rFonts w:eastAsia="MS Mincho"/>
          <w:noProof/>
        </w:rPr>
      </w:pPr>
      <w:r w:rsidRPr="00FD5D37">
        <w:rPr>
          <w:rFonts w:eastAsia="MS Mincho"/>
          <w:noProof/>
        </w:rPr>
        <w:t xml:space="preserve">The </w:t>
      </w:r>
      <w:r w:rsidRPr="00FD5D37">
        <w:rPr>
          <w:rFonts w:eastAsia="MS Mincho"/>
          <w:i/>
          <w:noProof/>
        </w:rPr>
        <w:t>aUniMinLearnMacCount</w:t>
      </w:r>
      <w:r w:rsidRPr="00FD5D37">
        <w:rPr>
          <w:rFonts w:eastAsia="MS Mincho"/>
          <w:noProof/>
        </w:rPr>
        <w:t xml:space="preserve"> attribute is associated with the UNI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aUniMinLearnMacCount</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_Ref309134279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156</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756" w:name="_Ref30913427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156</w:t>
      </w:r>
      <w:r w:rsidR="00B35ED0" w:rsidRPr="00FD5D37">
        <w:rPr>
          <w:noProof/>
        </w:rPr>
        <w:fldChar w:fldCharType="end"/>
      </w:r>
      <w:bookmarkEnd w:id="756"/>
      <w:r w:rsidRPr="00FD5D37">
        <w:rPr>
          <w:noProof/>
        </w:rPr>
        <w:t>—</w:t>
      </w:r>
      <w:r w:rsidRPr="00FD5D37">
        <w:rPr>
          <w:i/>
          <w:noProof/>
        </w:rPr>
        <w:t>MAC Learning Min Guarantee</w:t>
      </w:r>
      <w:r w:rsidRPr="00FD5D37">
        <w:rPr>
          <w:rFonts w:eastAsia="MS Mincho"/>
          <w:i/>
          <w:noProof/>
        </w:rPr>
        <w:t xml:space="preserve"> </w:t>
      </w:r>
      <w:r w:rsidRPr="00FD5D37">
        <w:rPr>
          <w:rFonts w:eastAsia="MS Mincho"/>
          <w:noProof/>
        </w:rPr>
        <w:t>TLV (</w:t>
      </w:r>
      <w:r w:rsidRPr="00FD5D37">
        <w:rPr>
          <w:noProof/>
        </w:rPr>
        <w:t>0xD7/0x01-07</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87EA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0x02</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UniMinLearnMacCount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aUniMinLearnMacCount</w:t>
            </w:r>
            <w:r w:rsidRPr="00FD5D37">
              <w:rPr>
                <w:rFonts w:eastAsia="MS Mincho"/>
                <w:noProof/>
              </w:rPr>
              <w:t xml:space="preserve"> </w:t>
            </w:r>
            <w:r w:rsidRPr="00FD5D37">
              <w:rPr>
                <w:noProof/>
              </w:rPr>
              <w:t xml:space="preserve">attribute, mapped into 1-octet or 2-octet field </w:t>
            </w:r>
          </w:p>
        </w:tc>
      </w:tr>
    </w:tbl>
    <w:p w:rsidR="00FB6003" w:rsidRPr="00FD5D37" w:rsidRDefault="00FB6003" w:rsidP="00FB6003">
      <w:pPr>
        <w:pStyle w:val="Heading5"/>
        <w:rPr>
          <w:rFonts w:eastAsia="MS Mincho"/>
          <w:noProof/>
        </w:rPr>
      </w:pPr>
      <w:bookmarkStart w:id="757" w:name="_Ref309393921"/>
      <w:bookmarkStart w:id="758" w:name="_Toc309726154"/>
      <w:bookmarkStart w:id="759" w:name="_Toc344312922"/>
      <w:bookmarkStart w:id="760" w:name="_Toc351404416"/>
      <w:bookmarkStart w:id="761" w:name="_Toc359764373"/>
      <w:bookmarkStart w:id="762" w:name="_Toc365454890"/>
      <w:r w:rsidRPr="00FD5D37">
        <w:rPr>
          <w:rFonts w:eastAsia="MS Mincho"/>
          <w:noProof/>
        </w:rPr>
        <w:t xml:space="preserve">Attribute </w:t>
      </w:r>
      <w:r w:rsidRPr="00FD5D37">
        <w:rPr>
          <w:rFonts w:eastAsia="MS Mincho"/>
          <w:i/>
          <w:noProof/>
        </w:rPr>
        <w:t>aUniMaxLearnMacCount</w:t>
      </w:r>
      <w:r w:rsidRPr="00FD5D37">
        <w:rPr>
          <w:rFonts w:eastAsia="MS Mincho"/>
          <w:noProof/>
        </w:rPr>
        <w:t xml:space="preserve"> (0xD7/0x01-08)</w:t>
      </w:r>
      <w:bookmarkEnd w:id="757"/>
      <w:bookmarkEnd w:id="758"/>
      <w:bookmarkEnd w:id="759"/>
      <w:bookmarkEnd w:id="760"/>
      <w:bookmarkEnd w:id="761"/>
      <w:bookmarkEnd w:id="762"/>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represents the</w:t>
      </w:r>
      <w:r w:rsidRPr="00FD5D37">
        <w:rPr>
          <w:noProof/>
        </w:rPr>
        <w:t xml:space="preserve"> maximum guaranteed number of MAC addresses that can be learned on the given UNI </w:t>
      </w:r>
      <w:r w:rsidRPr="00FD5D37">
        <w:rPr>
          <w:rFonts w:eastAsia="MS Mincho"/>
          <w:noProof/>
        </w:rPr>
        <w:t>p</w:t>
      </w:r>
      <w:r w:rsidRPr="00FD5D37">
        <w:rPr>
          <w:noProof/>
        </w:rPr>
        <w:t>ort.</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aUniMaxLearnMacCount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b/>
          <w:noProof/>
        </w:rPr>
        <w:tab/>
      </w:r>
      <w:r w:rsidRPr="00FD5D37">
        <w:rPr>
          <w:rFonts w:eastAsia="MS Mincho"/>
          <w:noProof/>
        </w:rPr>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0x00-00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attribute represents the</w:t>
      </w:r>
      <w:r w:rsidRPr="00FD5D37">
        <w:rPr>
          <w:noProof/>
        </w:rPr>
        <w:t xml:space="preserve"> maximum guaranteed number of MAC addresses that can be learned on the given UNI </w:t>
      </w:r>
      <w:r w:rsidRPr="00FD5D37">
        <w:rPr>
          <w:rFonts w:eastAsia="MS Mincho"/>
          <w:noProof/>
        </w:rPr>
        <w:t>p</w:t>
      </w:r>
      <w:r w:rsidRPr="00FD5D37">
        <w:rPr>
          <w:noProof/>
        </w:rPr>
        <w:t>ort.</w:t>
      </w:r>
    </w:p>
    <w:p w:rsidR="00FB6003" w:rsidRPr="00FD5D37" w:rsidRDefault="00FB6003" w:rsidP="00FB6003">
      <w:pPr>
        <w:rPr>
          <w:rFonts w:eastAsia="MS Mincho"/>
          <w:noProof/>
        </w:rPr>
      </w:pPr>
      <w:r w:rsidRPr="00FD5D37">
        <w:rPr>
          <w:rFonts w:eastAsia="MS Mincho"/>
          <w:noProof/>
        </w:rPr>
        <w:t xml:space="preserve">The </w:t>
      </w:r>
      <w:r w:rsidRPr="00FD5D37">
        <w:rPr>
          <w:rFonts w:eastAsia="MS Mincho"/>
          <w:i/>
          <w:noProof/>
        </w:rPr>
        <w:t>aUniMaxLearnMacCount</w:t>
      </w:r>
      <w:r w:rsidRPr="00FD5D37">
        <w:rPr>
          <w:rFonts w:eastAsia="MS Mincho"/>
          <w:noProof/>
        </w:rPr>
        <w:t xml:space="preserve"> attribute is associated with the UNI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aUniMaxLearnMacCount</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_Ref309134435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157</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763" w:name="_Ref30913443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157</w:t>
      </w:r>
      <w:r w:rsidR="00B35ED0" w:rsidRPr="00FD5D37">
        <w:rPr>
          <w:noProof/>
        </w:rPr>
        <w:fldChar w:fldCharType="end"/>
      </w:r>
      <w:bookmarkEnd w:id="763"/>
      <w:r w:rsidRPr="00FD5D37">
        <w:rPr>
          <w:noProof/>
        </w:rPr>
        <w:t>—</w:t>
      </w:r>
      <w:r w:rsidRPr="00FD5D37">
        <w:rPr>
          <w:i/>
          <w:noProof/>
        </w:rPr>
        <w:t>MAC Learning Max Allowed</w:t>
      </w:r>
      <w:r w:rsidRPr="00FD5D37">
        <w:rPr>
          <w:rFonts w:eastAsia="MS Mincho"/>
          <w:i/>
          <w:noProof/>
        </w:rPr>
        <w:t xml:space="preserve"> </w:t>
      </w:r>
      <w:r w:rsidRPr="00FD5D37">
        <w:rPr>
          <w:rFonts w:eastAsia="MS Mincho"/>
          <w:noProof/>
        </w:rPr>
        <w:t>TLV (</w:t>
      </w:r>
      <w:r w:rsidRPr="00FD5D37">
        <w:rPr>
          <w:noProof/>
        </w:rPr>
        <w:t>0xD7/0x01-08</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87EA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0x01-08</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0x02</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UniMaxLearnMacCount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aUniMaxLearnMacCount</w:t>
            </w:r>
            <w:r w:rsidRPr="00FD5D37">
              <w:rPr>
                <w:noProof/>
              </w:rPr>
              <w:t xml:space="preserve"> attribute, mapped into 1-octet or 2-octet field </w:t>
            </w:r>
          </w:p>
        </w:tc>
      </w:tr>
    </w:tbl>
    <w:p w:rsidR="00FB6003" w:rsidRPr="00FD5D37" w:rsidRDefault="00FB6003" w:rsidP="00FB6003">
      <w:pPr>
        <w:pStyle w:val="Heading5"/>
        <w:rPr>
          <w:rFonts w:eastAsia="MS Mincho"/>
          <w:noProof/>
        </w:rPr>
      </w:pPr>
      <w:bookmarkStart w:id="764" w:name="_Ref309393923"/>
      <w:bookmarkStart w:id="765" w:name="_Toc309726155"/>
      <w:bookmarkStart w:id="766" w:name="_Toc344312923"/>
      <w:bookmarkStart w:id="767" w:name="_Toc351404417"/>
      <w:bookmarkStart w:id="768" w:name="_Toc359764374"/>
      <w:bookmarkStart w:id="769" w:name="_Toc365454891"/>
      <w:r w:rsidRPr="00FD5D37">
        <w:rPr>
          <w:rFonts w:eastAsia="MS Mincho"/>
          <w:noProof/>
        </w:rPr>
        <w:t xml:space="preserve">Attribute </w:t>
      </w:r>
      <w:r w:rsidRPr="00FD5D37">
        <w:rPr>
          <w:rFonts w:eastAsia="MS Mincho"/>
          <w:i/>
          <w:noProof/>
        </w:rPr>
        <w:t>aOnuMaxLearnMacCount</w:t>
      </w:r>
      <w:r w:rsidRPr="00FD5D37">
        <w:rPr>
          <w:rFonts w:eastAsia="MS Mincho"/>
          <w:noProof/>
        </w:rPr>
        <w:t xml:space="preserve"> (0xD7/0x01-09)</w:t>
      </w:r>
      <w:bookmarkEnd w:id="764"/>
      <w:bookmarkEnd w:id="765"/>
      <w:bookmarkEnd w:id="766"/>
      <w:bookmarkEnd w:id="767"/>
      <w:bookmarkEnd w:id="768"/>
      <w:bookmarkEnd w:id="769"/>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represents the</w:t>
      </w:r>
      <w:r w:rsidRPr="00FD5D37">
        <w:rPr>
          <w:noProof/>
        </w:rPr>
        <w:t xml:space="preserve"> maximum guaranteed number of MAC addresses that can be learned by the ONU as a whole, including all UNI </w:t>
      </w:r>
      <w:r w:rsidRPr="00FD5D37">
        <w:rPr>
          <w:rFonts w:eastAsia="MS Mincho"/>
          <w:noProof/>
        </w:rPr>
        <w:t>p</w:t>
      </w:r>
      <w:r w:rsidRPr="00FD5D37">
        <w:rPr>
          <w:noProof/>
        </w:rPr>
        <w:t>orts.</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aOnuMaxLearnMacCount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b/>
          <w:noProof/>
        </w:rPr>
        <w:tab/>
      </w:r>
      <w:r w:rsidRPr="00FD5D37">
        <w:rPr>
          <w:rFonts w:eastAsia="MS Mincho"/>
          <w:noProof/>
        </w:rPr>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0x00-00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attribute represents the</w:t>
      </w:r>
      <w:r w:rsidRPr="00FD5D37">
        <w:rPr>
          <w:noProof/>
        </w:rPr>
        <w:t xml:space="preserve"> maximum guaranteed number of MAC addresses that can be learned by the ONU as a whole, including all UNI </w:t>
      </w:r>
      <w:r w:rsidRPr="00FD5D37">
        <w:rPr>
          <w:rFonts w:eastAsia="MS Mincho"/>
          <w:noProof/>
        </w:rPr>
        <w:t>p</w:t>
      </w:r>
      <w:r w:rsidRPr="00FD5D37">
        <w:rPr>
          <w:noProof/>
        </w:rPr>
        <w:t>orts.</w:t>
      </w:r>
    </w:p>
    <w:p w:rsidR="00FB6003" w:rsidRPr="00FD5D37" w:rsidRDefault="00FB6003" w:rsidP="00FB6003">
      <w:pPr>
        <w:rPr>
          <w:rFonts w:eastAsia="MS Mincho"/>
          <w:noProof/>
        </w:rPr>
      </w:pPr>
      <w:r w:rsidRPr="00FD5D37">
        <w:rPr>
          <w:rFonts w:eastAsia="MS Mincho"/>
          <w:noProof/>
        </w:rPr>
        <w:t xml:space="preserve">The </w:t>
      </w:r>
      <w:r w:rsidRPr="00FD5D37">
        <w:rPr>
          <w:rFonts w:eastAsia="MS Mincho"/>
          <w:i/>
          <w:noProof/>
        </w:rPr>
        <w:t>aOnuMaxLearnMacCount</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aOnuMaxLearnMacCount</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_Ref309135015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158</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770" w:name="_Ref30913501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158</w:t>
      </w:r>
      <w:r w:rsidR="00B35ED0" w:rsidRPr="00FD5D37">
        <w:rPr>
          <w:noProof/>
        </w:rPr>
        <w:fldChar w:fldCharType="end"/>
      </w:r>
      <w:bookmarkEnd w:id="770"/>
      <w:r w:rsidRPr="00FD5D37">
        <w:rPr>
          <w:noProof/>
        </w:rPr>
        <w:t>—</w:t>
      </w:r>
      <w:r w:rsidRPr="00FD5D37">
        <w:rPr>
          <w:i/>
          <w:noProof/>
        </w:rPr>
        <w:t>MAC Learning Aggregate Limit</w:t>
      </w:r>
      <w:r w:rsidRPr="00FD5D37">
        <w:rPr>
          <w:rFonts w:eastAsia="MS Mincho"/>
          <w:i/>
          <w:noProof/>
        </w:rPr>
        <w:t xml:space="preserve"> </w:t>
      </w:r>
      <w:r w:rsidRPr="00FD5D37">
        <w:rPr>
          <w:rFonts w:eastAsia="MS Mincho"/>
          <w:noProof/>
        </w:rPr>
        <w:t>TLV (</w:t>
      </w:r>
      <w:r w:rsidRPr="00FD5D37">
        <w:rPr>
          <w:noProof/>
        </w:rPr>
        <w:t>0xD7/0x01-09</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87EA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0x02</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Onu</w:t>
            </w:r>
            <w:r w:rsidRPr="00FD5D37">
              <w:rPr>
                <w:noProof/>
              </w:rPr>
              <w:t>MaxLearnMacCount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aOnuMaxLearnMacCount</w:t>
            </w:r>
            <w:r w:rsidRPr="00FD5D37">
              <w:rPr>
                <w:noProof/>
              </w:rPr>
              <w:t xml:space="preserve"> attribute, mapped into 1-octet or 2-octet field </w:t>
            </w:r>
          </w:p>
        </w:tc>
      </w:tr>
    </w:tbl>
    <w:p w:rsidR="00FB6003" w:rsidRPr="00FD5D37" w:rsidRDefault="00FB6003" w:rsidP="00FB6003">
      <w:pPr>
        <w:pStyle w:val="Heading5"/>
        <w:rPr>
          <w:rFonts w:eastAsia="MS Mincho"/>
          <w:noProof/>
        </w:rPr>
      </w:pPr>
      <w:bookmarkStart w:id="771" w:name="_Ref309393926"/>
      <w:bookmarkStart w:id="772" w:name="_Toc309726156"/>
      <w:bookmarkStart w:id="773" w:name="_Toc344312924"/>
      <w:bookmarkStart w:id="774" w:name="_Toc351404418"/>
      <w:bookmarkStart w:id="775" w:name="_Toc359764375"/>
      <w:bookmarkStart w:id="776" w:name="_Toc365454892"/>
      <w:r w:rsidRPr="00FD5D37">
        <w:rPr>
          <w:rFonts w:eastAsia="MS Mincho"/>
          <w:noProof/>
        </w:rPr>
        <w:t xml:space="preserve">Attribute </w:t>
      </w:r>
      <w:r w:rsidRPr="00FD5D37">
        <w:rPr>
          <w:rFonts w:eastAsia="MS Mincho"/>
          <w:i/>
          <w:noProof/>
        </w:rPr>
        <w:t>aUniLengthDiscard</w:t>
      </w:r>
      <w:r w:rsidRPr="00FD5D37">
        <w:rPr>
          <w:rFonts w:eastAsia="MS Mincho"/>
          <w:noProof/>
        </w:rPr>
        <w:t xml:space="preserve"> (0xD7/0x01-0A)</w:t>
      </w:r>
      <w:bookmarkEnd w:id="771"/>
      <w:bookmarkEnd w:id="772"/>
      <w:bookmarkEnd w:id="773"/>
      <w:bookmarkEnd w:id="774"/>
      <w:bookmarkEnd w:id="775"/>
      <w:bookmarkEnd w:id="776"/>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represents the configuration of the given UNI port in terms of discarding frames due to length errors</w:t>
      </w:r>
      <w:r w:rsidRPr="00FD5D37">
        <w:rPr>
          <w:noProof/>
        </w:rPr>
        <w:t>. The length error occurs when the Layer 2 length does not match the actual frame length.</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aUniLengthDiscard</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eastAsia="MS Mincho" w:hAnsi="Courier New" w:cs="Courier New"/>
          <w:noProof/>
        </w:rPr>
        <w:t>discard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attribute indicates whether frames with length error are discarded or forwarded by the given UNI port</w:t>
      </w:r>
      <w:r w:rsidRPr="00FD5D37">
        <w:rPr>
          <w:noProof/>
        </w:rPr>
        <w:t>.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discard</w:t>
      </w:r>
      <w:r w:rsidRPr="00FD5D37">
        <w:rPr>
          <w:noProof/>
        </w:rPr>
        <w:t xml:space="preserve">: </w:t>
      </w:r>
      <w:r w:rsidRPr="00FD5D37">
        <w:rPr>
          <w:noProof/>
        </w:rPr>
        <w:tab/>
        <w:t>frames with length errors are discarded by the UNI port.</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forward</w:t>
      </w:r>
      <w:r w:rsidRPr="00FD5D37">
        <w:rPr>
          <w:noProof/>
        </w:rPr>
        <w:t xml:space="preserve">: </w:t>
      </w:r>
      <w:r w:rsidRPr="00FD5D37">
        <w:rPr>
          <w:noProof/>
        </w:rPr>
        <w:tab/>
        <w:t>frames with length errors are forwarded by the UNI port.</w:t>
      </w:r>
    </w:p>
    <w:p w:rsidR="00FB6003" w:rsidRPr="00FD5D37" w:rsidRDefault="00FB6003" w:rsidP="00FB6003">
      <w:pPr>
        <w:rPr>
          <w:rFonts w:eastAsia="MS Mincho"/>
          <w:noProof/>
        </w:rPr>
      </w:pPr>
      <w:r w:rsidRPr="00FD5D37">
        <w:rPr>
          <w:rFonts w:eastAsia="MS Mincho"/>
          <w:noProof/>
        </w:rPr>
        <w:t xml:space="preserve">The </w:t>
      </w:r>
      <w:r w:rsidRPr="00FD5D37">
        <w:rPr>
          <w:rFonts w:eastAsia="MS Mincho"/>
          <w:i/>
          <w:noProof/>
        </w:rPr>
        <w:t>aUniLengthDiscard</w:t>
      </w:r>
      <w:r w:rsidRPr="00FD5D37">
        <w:rPr>
          <w:rFonts w:eastAsia="MS Mincho"/>
          <w:noProof/>
        </w:rPr>
        <w:t xml:space="preserve"> attribute is associated with the UNI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aUniLengthDiscard</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_Ref309135161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159</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777" w:name="_Ref309135161"/>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159</w:t>
      </w:r>
      <w:r w:rsidR="00B35ED0" w:rsidRPr="00FD5D37">
        <w:rPr>
          <w:noProof/>
        </w:rPr>
        <w:fldChar w:fldCharType="end"/>
      </w:r>
      <w:bookmarkEnd w:id="777"/>
      <w:r w:rsidRPr="00FD5D37">
        <w:rPr>
          <w:noProof/>
        </w:rPr>
        <w:t>—</w:t>
      </w:r>
      <w:r w:rsidRPr="00FD5D37">
        <w:rPr>
          <w:i/>
          <w:noProof/>
        </w:rPr>
        <w:t>Length Error Discard</w:t>
      </w:r>
      <w:r w:rsidRPr="00FD5D37">
        <w:rPr>
          <w:rFonts w:eastAsia="MS Mincho"/>
          <w:i/>
          <w:noProof/>
        </w:rPr>
        <w:t xml:space="preserve"> </w:t>
      </w:r>
      <w:r w:rsidRPr="00FD5D37">
        <w:rPr>
          <w:rFonts w:eastAsia="MS Mincho"/>
          <w:noProof/>
        </w:rPr>
        <w:t>TLV (</w:t>
      </w:r>
      <w:r w:rsidRPr="00FD5D37">
        <w:rPr>
          <w:noProof/>
        </w:rPr>
        <w:t>0xD7/0x01-0A</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87EA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0x01-0A</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Uni</w:t>
            </w:r>
            <w:r w:rsidRPr="00FD5D37">
              <w:rPr>
                <w:rFonts w:eastAsia="MS Mincho"/>
                <w:noProof/>
              </w:rPr>
              <w:t>LengthDiscard</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aUniLengthDiscard</w:t>
            </w:r>
            <w:r w:rsidRPr="00FD5D37">
              <w:rPr>
                <w:noProof/>
              </w:rPr>
              <w:t xml:space="preserve"> attribute, defined as follows:</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discard</w:t>
            </w:r>
            <w:r w:rsidRPr="00FD5D37">
              <w:rPr>
                <w:noProof/>
              </w:rPr>
              <w:t xml:space="preserve">: </w:t>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forward</w:t>
            </w:r>
            <w:r w:rsidRPr="00FD5D37">
              <w:rPr>
                <w:noProof/>
              </w:rPr>
              <w:t xml:space="preserve">: </w:t>
            </w:r>
            <w:r w:rsidRPr="00FD5D37">
              <w:rPr>
                <w:rFonts w:eastAsia="MS Mincho"/>
                <w:noProof/>
              </w:rPr>
              <w:tab/>
            </w:r>
            <w:r w:rsidRPr="00FD5D37">
              <w:rPr>
                <w:noProof/>
              </w:rPr>
              <w:t>0x00</w:t>
            </w:r>
          </w:p>
        </w:tc>
      </w:tr>
    </w:tbl>
    <w:p w:rsidR="00FB6003" w:rsidRPr="00FD5D37" w:rsidRDefault="00FB6003" w:rsidP="00FB6003">
      <w:pPr>
        <w:pStyle w:val="Heading5"/>
        <w:rPr>
          <w:rFonts w:eastAsia="MS Mincho"/>
          <w:noProof/>
        </w:rPr>
      </w:pPr>
      <w:bookmarkStart w:id="778" w:name="_Ref309393928"/>
      <w:bookmarkStart w:id="779" w:name="_Toc309726157"/>
      <w:bookmarkStart w:id="780" w:name="_Toc344312925"/>
      <w:bookmarkStart w:id="781" w:name="_Toc351404419"/>
      <w:bookmarkStart w:id="782" w:name="_Toc359764376"/>
      <w:bookmarkStart w:id="783" w:name="_Toc365454893"/>
      <w:r w:rsidRPr="00FD5D37">
        <w:rPr>
          <w:rFonts w:eastAsia="MS Mincho"/>
          <w:noProof/>
        </w:rPr>
        <w:t xml:space="preserve">Attribute </w:t>
      </w:r>
      <w:r w:rsidRPr="00FD5D37">
        <w:rPr>
          <w:rFonts w:eastAsia="MS Mincho"/>
          <w:i/>
          <w:noProof/>
        </w:rPr>
        <w:t>aUniFloodUnknown</w:t>
      </w:r>
      <w:r w:rsidRPr="00FD5D37">
        <w:rPr>
          <w:rFonts w:eastAsia="MS Mincho"/>
          <w:noProof/>
        </w:rPr>
        <w:t xml:space="preserve"> (0xD7/0x01-0B)</w:t>
      </w:r>
      <w:bookmarkEnd w:id="778"/>
      <w:bookmarkEnd w:id="779"/>
      <w:bookmarkEnd w:id="780"/>
      <w:bookmarkEnd w:id="781"/>
      <w:bookmarkEnd w:id="782"/>
      <w:bookmarkEnd w:id="783"/>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configuration of the given UNI port for frames </w:t>
      </w:r>
      <w:r w:rsidRPr="00FD5D37">
        <w:rPr>
          <w:noProof/>
        </w:rPr>
        <w:t>whose DA</w:t>
      </w:r>
      <w:r w:rsidRPr="00FD5D37">
        <w:rPr>
          <w:rFonts w:eastAsia="MS Mincho"/>
          <w:noProof/>
        </w:rPr>
        <w:t>s</w:t>
      </w:r>
      <w:r w:rsidRPr="00FD5D37">
        <w:rPr>
          <w:noProof/>
        </w:rPr>
        <w:t xml:space="preserve"> have not been learned or configured via management. Such frames may be either discarded or flooded across the given UNI </w:t>
      </w:r>
      <w:r w:rsidRPr="00FD5D37">
        <w:rPr>
          <w:rFonts w:eastAsia="MS Mincho"/>
          <w:noProof/>
        </w:rPr>
        <w:t>p</w:t>
      </w:r>
      <w:r w:rsidRPr="00FD5D37">
        <w:rPr>
          <w:noProof/>
        </w:rPr>
        <w:t>ort.</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aUniFloodUnknown</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eastAsia="MS Mincho" w:hAnsi="Courier New" w:cs="Courier New"/>
          <w:noProof/>
        </w:rPr>
        <w:t>discard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configuration of the given UNI port for frames </w:t>
      </w:r>
      <w:r w:rsidRPr="00FD5D37">
        <w:rPr>
          <w:noProof/>
        </w:rPr>
        <w:t>whose DAs have not been learned or configured via management.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discard</w:t>
      </w:r>
      <w:r w:rsidRPr="00FD5D37">
        <w:rPr>
          <w:noProof/>
        </w:rPr>
        <w:t xml:space="preserve">: </w:t>
      </w:r>
      <w:r w:rsidRPr="00FD5D37">
        <w:rPr>
          <w:noProof/>
        </w:rPr>
        <w:tab/>
        <w:t>frames with unknown DAs are discarded by the UNI port.</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flood</w:t>
      </w:r>
      <w:r w:rsidRPr="00FD5D37">
        <w:rPr>
          <w:noProof/>
        </w:rPr>
        <w:t xml:space="preserve">: </w:t>
      </w:r>
      <w:r w:rsidRPr="00FD5D37">
        <w:rPr>
          <w:noProof/>
        </w:rPr>
        <w:tab/>
        <w:t>frames with unknown DAs are flooded by the UNI port.</w:t>
      </w:r>
    </w:p>
    <w:p w:rsidR="00FB6003" w:rsidRPr="00FD5D37" w:rsidRDefault="00FB6003" w:rsidP="00FB6003">
      <w:pPr>
        <w:rPr>
          <w:rFonts w:eastAsia="MS Mincho"/>
          <w:noProof/>
        </w:rPr>
      </w:pPr>
      <w:r w:rsidRPr="00FD5D37">
        <w:rPr>
          <w:rFonts w:eastAsia="MS Mincho"/>
          <w:noProof/>
        </w:rPr>
        <w:t>The</w:t>
      </w:r>
      <w:r w:rsidRPr="00FD5D37">
        <w:rPr>
          <w:rFonts w:eastAsia="MS Mincho"/>
          <w:i/>
          <w:noProof/>
        </w:rPr>
        <w:t xml:space="preserve"> aUniFloodUnknown</w:t>
      </w:r>
      <w:r w:rsidRPr="00FD5D37">
        <w:rPr>
          <w:rFonts w:eastAsia="MS Mincho"/>
          <w:noProof/>
        </w:rPr>
        <w:t xml:space="preserve"> attribute is associated with the UNI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aUniFloodUnknown</w:t>
      </w:r>
      <w:r w:rsidRPr="00FD5D37">
        <w:rPr>
          <w:rFonts w:eastAsia="MS Mincho"/>
          <w:noProof/>
        </w:rPr>
        <w:t xml:space="preserve"> </w:t>
      </w:r>
      <w:r w:rsidR="00EE40CB">
        <w:rPr>
          <w:rFonts w:eastAsia="MS Mincho"/>
          <w:noProof/>
        </w:rPr>
        <w:t xml:space="preserve">attribute </w:t>
      </w:r>
      <w:r w:rsidRPr="00FD5D37">
        <w:rPr>
          <w:rFonts w:eastAsia="MS Mincho"/>
          <w:noProof/>
        </w:rPr>
        <w:t xml:space="preserve">shall be as specified in </w:t>
      </w:r>
      <w:r w:rsidRPr="00FD5D37">
        <w:rPr>
          <w:noProof/>
        </w:rPr>
        <w:fldChar w:fldCharType="begin" w:fldLock="1"/>
      </w:r>
      <w:r w:rsidRPr="00FD5D37">
        <w:rPr>
          <w:noProof/>
        </w:rPr>
        <w:instrText xml:space="preserve"> REF _Ref309135384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160</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784" w:name="_Ref309135384"/>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160</w:t>
      </w:r>
      <w:r w:rsidR="00B35ED0" w:rsidRPr="00FD5D37">
        <w:rPr>
          <w:noProof/>
        </w:rPr>
        <w:fldChar w:fldCharType="end"/>
      </w:r>
      <w:bookmarkEnd w:id="784"/>
      <w:r w:rsidRPr="00FD5D37">
        <w:rPr>
          <w:noProof/>
        </w:rPr>
        <w:t>—</w:t>
      </w:r>
      <w:r w:rsidRPr="00FD5D37">
        <w:rPr>
          <w:i/>
          <w:noProof/>
        </w:rPr>
        <w:t>Flood Unknown</w:t>
      </w:r>
      <w:r w:rsidRPr="00FD5D37">
        <w:rPr>
          <w:rFonts w:eastAsia="MS Mincho"/>
          <w:i/>
          <w:noProof/>
        </w:rPr>
        <w:t xml:space="preserve"> </w:t>
      </w:r>
      <w:r w:rsidRPr="00FD5D37">
        <w:rPr>
          <w:rFonts w:eastAsia="MS Mincho"/>
          <w:noProof/>
        </w:rPr>
        <w:t>TLV (</w:t>
      </w:r>
      <w:r w:rsidRPr="00FD5D37">
        <w:rPr>
          <w:noProof/>
        </w:rPr>
        <w:t>0xD7/0x01-0B</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87EA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0x01-0B</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Uni</w:t>
            </w:r>
            <w:r w:rsidRPr="00FD5D37">
              <w:rPr>
                <w:rFonts w:eastAsia="MS Mincho"/>
                <w:noProof/>
              </w:rPr>
              <w:t>FloodUnknown</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aUniFloodUnknown</w:t>
            </w:r>
            <w:r w:rsidRPr="00FD5D37">
              <w:rPr>
                <w:noProof/>
              </w:rPr>
              <w:t xml:space="preserve"> attribute, defined as follows:</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flood</w:t>
            </w:r>
            <w:r w:rsidRPr="00FD5D37">
              <w:rPr>
                <w:noProof/>
              </w:rPr>
              <w:t xml:space="preserve">: </w:t>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discard</w:t>
            </w:r>
            <w:r w:rsidRPr="00FD5D37">
              <w:rPr>
                <w:noProof/>
              </w:rPr>
              <w:t xml:space="preserve">: </w:t>
            </w:r>
            <w:r w:rsidRPr="00FD5D37">
              <w:rPr>
                <w:rFonts w:eastAsia="MS Mincho"/>
                <w:noProof/>
              </w:rPr>
              <w:tab/>
            </w:r>
            <w:r w:rsidRPr="00FD5D37">
              <w:rPr>
                <w:noProof/>
              </w:rPr>
              <w:t>0x00</w:t>
            </w:r>
          </w:p>
        </w:tc>
      </w:tr>
    </w:tbl>
    <w:p w:rsidR="00FB6003" w:rsidRPr="00FD5D37" w:rsidRDefault="00FB6003" w:rsidP="00FB6003">
      <w:pPr>
        <w:pStyle w:val="Heading5"/>
        <w:rPr>
          <w:rFonts w:eastAsia="MS Mincho"/>
          <w:noProof/>
        </w:rPr>
      </w:pPr>
      <w:bookmarkStart w:id="785" w:name="_Ref309393930"/>
      <w:bookmarkStart w:id="786" w:name="_Toc309726158"/>
      <w:bookmarkStart w:id="787" w:name="_Toc344312926"/>
      <w:bookmarkStart w:id="788" w:name="_Toc351404420"/>
      <w:bookmarkStart w:id="789" w:name="_Toc359764377"/>
      <w:bookmarkStart w:id="790" w:name="_Toc365454894"/>
      <w:r w:rsidRPr="00FD5D37">
        <w:rPr>
          <w:rFonts w:eastAsia="MS Mincho"/>
          <w:noProof/>
        </w:rPr>
        <w:t xml:space="preserve">Attribute </w:t>
      </w:r>
      <w:r w:rsidRPr="00FD5D37">
        <w:rPr>
          <w:rFonts w:eastAsia="MS Mincho"/>
          <w:i/>
          <w:noProof/>
        </w:rPr>
        <w:t>aUniLocalSwitching</w:t>
      </w:r>
      <w:r w:rsidRPr="00FD5D37">
        <w:rPr>
          <w:rFonts w:eastAsia="MS Mincho"/>
          <w:noProof/>
        </w:rPr>
        <w:t xml:space="preserve"> (0xD7/0x01-0C)</w:t>
      </w:r>
      <w:bookmarkEnd w:id="785"/>
      <w:bookmarkEnd w:id="786"/>
      <w:bookmarkEnd w:id="787"/>
      <w:bookmarkEnd w:id="788"/>
      <w:bookmarkEnd w:id="789"/>
      <w:bookmarkEnd w:id="790"/>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represents the configuration of the given UNI port for local switching</w:t>
      </w:r>
      <w:r w:rsidRPr="00FD5D37">
        <w:rPr>
          <w:noProof/>
        </w:rPr>
        <w:t xml:space="preserve">. With the local switching enabled for the given UNI </w:t>
      </w:r>
      <w:r w:rsidRPr="00FD5D37">
        <w:rPr>
          <w:rFonts w:eastAsia="MS Mincho"/>
          <w:noProof/>
        </w:rPr>
        <w:t>p</w:t>
      </w:r>
      <w:r w:rsidRPr="00FD5D37">
        <w:rPr>
          <w:noProof/>
        </w:rPr>
        <w:t xml:space="preserve">ort, this UNI </w:t>
      </w:r>
      <w:r w:rsidRPr="00FD5D37">
        <w:rPr>
          <w:rFonts w:eastAsia="MS Mincho"/>
          <w:noProof/>
        </w:rPr>
        <w:t>po</w:t>
      </w:r>
      <w:r w:rsidRPr="00FD5D37">
        <w:rPr>
          <w:noProof/>
        </w:rPr>
        <w:t xml:space="preserve">rt may send traffic to any other UNI </w:t>
      </w:r>
      <w:r w:rsidRPr="00FD5D37">
        <w:rPr>
          <w:rFonts w:eastAsia="MS Mincho"/>
          <w:noProof/>
        </w:rPr>
        <w:t>p</w:t>
      </w:r>
      <w:r w:rsidRPr="00FD5D37">
        <w:rPr>
          <w:noProof/>
        </w:rPr>
        <w:t>ort of the same ONU. This function needs to be used with caution when flooding for frames with unknown DA is enabled.</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aUniLocalSwitching</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eastAsia="MS Mincho" w:hAnsi="Courier New" w:cs="Courier New"/>
          <w:noProof/>
        </w:rPr>
        <w:t>disable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attribute indicates whether the local switching for the given UNI port is enabled.</w:t>
      </w:r>
      <w:r w:rsidRPr="00FD5D37">
        <w:rPr>
          <w:noProof/>
        </w:rPr>
        <w:t xml:space="preserve">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w:t>
      </w:r>
      <w:r w:rsidRPr="00FD5D37">
        <w:rPr>
          <w:noProof/>
        </w:rPr>
        <w:t xml:space="preserve">: </w:t>
      </w:r>
      <w:r w:rsidRPr="00FD5D37">
        <w:rPr>
          <w:noProof/>
        </w:rPr>
        <w:tab/>
        <w:t>local switching on this UNI port is disabled.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w:t>
      </w:r>
      <w:r w:rsidRPr="00FD5D37">
        <w:rPr>
          <w:noProof/>
        </w:rPr>
        <w:t xml:space="preserve">: </w:t>
      </w:r>
      <w:r w:rsidRPr="00FD5D37">
        <w:rPr>
          <w:noProof/>
        </w:rPr>
        <w:tab/>
        <w:t>local switching on this UNI port is enabled.</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aUniLocalSwitching</w:t>
      </w:r>
      <w:r w:rsidRPr="00FD5D37">
        <w:rPr>
          <w:rFonts w:eastAsia="MS Mincho"/>
          <w:noProof/>
        </w:rPr>
        <w:t xml:space="preserve"> attribute is associated with the UNI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The Variable Container TLV for the</w:t>
      </w:r>
      <w:r w:rsidRPr="00FD5D37">
        <w:rPr>
          <w:rFonts w:eastAsia="MS Mincho"/>
          <w:i/>
          <w:noProof/>
        </w:rPr>
        <w:t xml:space="preserve"> aUniLocalSwitching</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_Ref309135876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161</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791" w:name="_Ref309135876"/>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161</w:t>
      </w:r>
      <w:r w:rsidR="00B35ED0" w:rsidRPr="00FD5D37">
        <w:rPr>
          <w:noProof/>
        </w:rPr>
        <w:fldChar w:fldCharType="end"/>
      </w:r>
      <w:bookmarkEnd w:id="791"/>
      <w:r w:rsidRPr="00FD5D37">
        <w:rPr>
          <w:noProof/>
        </w:rPr>
        <w:t>—</w:t>
      </w:r>
      <w:r w:rsidRPr="00FD5D37">
        <w:rPr>
          <w:i/>
          <w:noProof/>
        </w:rPr>
        <w:t>Local Switching</w:t>
      </w:r>
      <w:r w:rsidRPr="00FD5D37">
        <w:rPr>
          <w:rFonts w:eastAsia="MS Mincho"/>
          <w:i/>
          <w:noProof/>
        </w:rPr>
        <w:t xml:space="preserve"> </w:t>
      </w:r>
      <w:r w:rsidRPr="00FD5D37">
        <w:rPr>
          <w:rFonts w:eastAsia="MS Mincho"/>
          <w:noProof/>
        </w:rPr>
        <w:t>TLV (</w:t>
      </w:r>
      <w:r w:rsidRPr="00FD5D37">
        <w:rPr>
          <w:noProof/>
        </w:rPr>
        <w:t>0xD7/0x01-0C</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87EA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0x01-0C</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UniLocalSwitching</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aUniLocalSwitching</w:t>
            </w:r>
            <w:r w:rsidRPr="00FD5D37">
              <w:rPr>
                <w:rFonts w:eastAsia="MS Mincho"/>
                <w:noProof/>
              </w:rPr>
              <w:t xml:space="preserve"> </w:t>
            </w:r>
            <w:r w:rsidRPr="00FD5D37">
              <w:rPr>
                <w:noProof/>
              </w:rPr>
              <w:t>attribute, defined as follows:</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disable</w:t>
            </w:r>
            <w:r w:rsidRPr="00FD5D37">
              <w:rPr>
                <w:noProof/>
              </w:rPr>
              <w:t xml:space="preserve">: </w:t>
            </w:r>
            <w:r w:rsidRPr="00FD5D37">
              <w:rPr>
                <w:rFonts w:eastAsia="MS Mincho"/>
                <w:noProof/>
              </w:rPr>
              <w:tab/>
            </w:r>
            <w:r w:rsidRPr="00FD5D37">
              <w:rPr>
                <w:noProof/>
              </w:rPr>
              <w:t>0x00</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enable</w:t>
            </w:r>
            <w:r w:rsidRPr="00FD5D37">
              <w:rPr>
                <w:noProof/>
              </w:rPr>
              <w:t xml:space="preserve">: </w:t>
            </w:r>
            <w:r w:rsidRPr="00FD5D37">
              <w:rPr>
                <w:rFonts w:eastAsia="MS Mincho"/>
                <w:noProof/>
              </w:rPr>
              <w:tab/>
            </w:r>
            <w:r w:rsidRPr="00FD5D37">
              <w:rPr>
                <w:noProof/>
              </w:rPr>
              <w:t>0x01</w:t>
            </w:r>
          </w:p>
        </w:tc>
      </w:tr>
    </w:tbl>
    <w:p w:rsidR="00FB6003" w:rsidRPr="00FD5D37" w:rsidRDefault="00FB6003" w:rsidP="00FB6003">
      <w:pPr>
        <w:pStyle w:val="Heading5"/>
        <w:rPr>
          <w:rFonts w:eastAsia="MS Mincho"/>
          <w:noProof/>
        </w:rPr>
      </w:pPr>
      <w:bookmarkStart w:id="792" w:name="_Toc309726159"/>
      <w:bookmarkStart w:id="793" w:name="_Ref312784080"/>
      <w:bookmarkStart w:id="794" w:name="_Toc344312927"/>
      <w:bookmarkStart w:id="795" w:name="_Toc351404421"/>
      <w:bookmarkStart w:id="796" w:name="_Toc359764378"/>
      <w:bookmarkStart w:id="797" w:name="_Toc365454895"/>
      <w:bookmarkStart w:id="798" w:name="_Ref309393932"/>
      <w:r w:rsidRPr="00FD5D37">
        <w:rPr>
          <w:rFonts w:eastAsia="MS Mincho"/>
          <w:noProof/>
        </w:rPr>
        <w:t xml:space="preserve">Attribute </w:t>
      </w:r>
      <w:r w:rsidRPr="00FD5D37">
        <w:rPr>
          <w:rFonts w:eastAsia="MS Mincho"/>
          <w:i/>
          <w:noProof/>
        </w:rPr>
        <w:t>aOnuLlidQueueConfig</w:t>
      </w:r>
      <w:r w:rsidRPr="00FD5D37">
        <w:rPr>
          <w:rFonts w:eastAsia="MS Mincho"/>
          <w:noProof/>
        </w:rPr>
        <w:t xml:space="preserve"> (0xD7/0x01-0D)</w:t>
      </w:r>
      <w:bookmarkEnd w:id="792"/>
      <w:bookmarkEnd w:id="793"/>
      <w:bookmarkEnd w:id="794"/>
      <w:bookmarkEnd w:id="795"/>
      <w:bookmarkEnd w:id="796"/>
      <w:bookmarkEnd w:id="797"/>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represents</w:t>
      </w:r>
    </w:p>
    <w:p w:rsidR="00FB6003" w:rsidRPr="00FD5D37" w:rsidRDefault="00A25845" w:rsidP="00FB6003">
      <w:pPr>
        <w:pStyle w:val="Normalbulleted"/>
        <w:spacing w:before="120"/>
        <w:rPr>
          <w:noProof/>
        </w:rPr>
      </w:pPr>
      <w:r>
        <w:rPr>
          <w:noProof/>
        </w:rPr>
        <w:t>T</w:t>
      </w:r>
      <w:r w:rsidR="00FB6003" w:rsidRPr="00FD5D37">
        <w:rPr>
          <w:noProof/>
        </w:rPr>
        <w:t>he number of L-ONUs to be registered by the given ONU,</w:t>
      </w:r>
    </w:p>
    <w:p w:rsidR="00FB6003" w:rsidRPr="00FD5D37" w:rsidRDefault="00A25845" w:rsidP="00FB6003">
      <w:pPr>
        <w:pStyle w:val="Normalbulleted"/>
        <w:spacing w:before="120"/>
        <w:rPr>
          <w:noProof/>
        </w:rPr>
      </w:pPr>
      <w:r>
        <w:rPr>
          <w:noProof/>
        </w:rPr>
        <w:t>T</w:t>
      </w:r>
      <w:r w:rsidR="00FB6003" w:rsidRPr="00FD5D37">
        <w:rPr>
          <w:noProof/>
        </w:rPr>
        <w:t xml:space="preserve">he number of UNI </w:t>
      </w:r>
      <w:r w:rsidR="00FB6003" w:rsidRPr="00FD5D37">
        <w:rPr>
          <w:rFonts w:eastAsia="MS Mincho"/>
          <w:noProof/>
        </w:rPr>
        <w:t>p</w:t>
      </w:r>
      <w:r w:rsidR="00FB6003" w:rsidRPr="00FD5D37">
        <w:rPr>
          <w:noProof/>
        </w:rPr>
        <w:t>orts to be enabled in the given ONU,</w:t>
      </w:r>
    </w:p>
    <w:p w:rsidR="00FB6003" w:rsidRPr="00FD5D37" w:rsidRDefault="00A25845" w:rsidP="00FB6003">
      <w:pPr>
        <w:pStyle w:val="Normalbulleted"/>
        <w:spacing w:before="120"/>
        <w:rPr>
          <w:noProof/>
        </w:rPr>
      </w:pPr>
      <w:r>
        <w:rPr>
          <w:noProof/>
        </w:rPr>
        <w:t>T</w:t>
      </w:r>
      <w:r w:rsidR="00FB6003" w:rsidRPr="00FD5D37">
        <w:rPr>
          <w:noProof/>
        </w:rPr>
        <w:t>he assignment of upstream queues to individual L-ONUs,</w:t>
      </w:r>
      <w:r>
        <w:rPr>
          <w:noProof/>
        </w:rPr>
        <w:t xml:space="preserve"> and</w:t>
      </w:r>
    </w:p>
    <w:p w:rsidR="00FB6003" w:rsidRPr="00FD5D37" w:rsidRDefault="00A25845" w:rsidP="00FB6003">
      <w:pPr>
        <w:pStyle w:val="Normalbulleted"/>
        <w:spacing w:before="120"/>
        <w:rPr>
          <w:noProof/>
        </w:rPr>
      </w:pPr>
      <w:r>
        <w:rPr>
          <w:noProof/>
        </w:rPr>
        <w:t>T</w:t>
      </w:r>
      <w:r w:rsidR="00FB6003" w:rsidRPr="00FD5D37">
        <w:rPr>
          <w:noProof/>
        </w:rPr>
        <w:t>he assignment of downstream queues to individual UNI ports.</w:t>
      </w:r>
    </w:p>
    <w:p w:rsidR="00FB6003" w:rsidRPr="00FD5D37" w:rsidRDefault="00FB6003" w:rsidP="008618F5">
      <w:pPr>
        <w:numPr>
          <w:ilvl w:val="0"/>
          <w:numId w:val="67"/>
        </w:numPr>
        <w:rPr>
          <w:noProof/>
        </w:rPr>
      </w:pPr>
      <w:r w:rsidRPr="00FD5D37">
        <w:rPr>
          <w:rFonts w:eastAsia="MS Mincho"/>
          <w:noProof/>
        </w:rPr>
        <w:t>The upstream queues hold frames to be transmitted by the given L-ONU. The downstream queues hold frames to be transmitted by the given UNI ports. Queue sizes are specified in the order of queue priority, where the first queue associated with the given L-ONU or the UNI port has the highest priority.</w:t>
      </w:r>
    </w:p>
    <w:p w:rsidR="00FB6003" w:rsidRPr="00FD5D37" w:rsidRDefault="00FB6003" w:rsidP="008618F5">
      <w:pPr>
        <w:numPr>
          <w:ilvl w:val="0"/>
          <w:numId w:val="67"/>
        </w:numPr>
        <w:rPr>
          <w:noProof/>
        </w:rPr>
      </w:pPr>
      <w:r w:rsidRPr="00FD5D37">
        <w:rPr>
          <w:noProof/>
        </w:rPr>
        <w:t xml:space="preserve">This attribute consists of the following sub-attributes: </w:t>
      </w:r>
      <w:r w:rsidRPr="00FD5D37">
        <w:rPr>
          <w:i/>
          <w:noProof/>
        </w:rPr>
        <w:t>sLlidCount</w:t>
      </w:r>
      <w:r w:rsidRPr="00FD5D37">
        <w:rPr>
          <w:noProof/>
        </w:rPr>
        <w:t xml:space="preserve">, </w:t>
      </w:r>
      <w:r w:rsidRPr="00FD5D37">
        <w:rPr>
          <w:i/>
          <w:noProof/>
        </w:rPr>
        <w:t>sLlidQueCount[sLlidCount]</w:t>
      </w:r>
      <w:r w:rsidRPr="00FD5D37">
        <w:rPr>
          <w:noProof/>
        </w:rPr>
        <w:t xml:space="preserve">, </w:t>
      </w:r>
      <w:r w:rsidRPr="00FD5D37">
        <w:rPr>
          <w:i/>
          <w:noProof/>
        </w:rPr>
        <w:t>sLlidQueSize[sLlidCount][sLlidQueCount]</w:t>
      </w:r>
      <w:r w:rsidRPr="00FD5D37">
        <w:rPr>
          <w:noProof/>
        </w:rPr>
        <w:t xml:space="preserve">, </w:t>
      </w:r>
      <w:r w:rsidRPr="00FD5D37">
        <w:rPr>
          <w:i/>
          <w:noProof/>
        </w:rPr>
        <w:t>sUniCount</w:t>
      </w:r>
      <w:r w:rsidRPr="00FD5D37">
        <w:rPr>
          <w:noProof/>
        </w:rPr>
        <w:t xml:space="preserve">, </w:t>
      </w:r>
      <w:r w:rsidRPr="00FD5D37">
        <w:rPr>
          <w:i/>
          <w:noProof/>
        </w:rPr>
        <w:t>sUniQueCount[sUniCount]</w:t>
      </w:r>
      <w:r w:rsidRPr="00FD5D37">
        <w:rPr>
          <w:noProof/>
        </w:rPr>
        <w:t xml:space="preserve">, and </w:t>
      </w:r>
      <w:r w:rsidRPr="00FD5D37">
        <w:rPr>
          <w:i/>
          <w:noProof/>
        </w:rPr>
        <w:t>sUniQueSize[sUniCount][sUniQueCount]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aOnuLlidQueueConfig.</w:t>
      </w:r>
      <w:r w:rsidRPr="00FD5D37">
        <w:rPr>
          <w:i/>
          <w:noProof/>
        </w:rPr>
        <w:t>sLlidCount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0x01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0x01</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w:t>
      </w:r>
      <w:r w:rsidRPr="00FD5D37">
        <w:rPr>
          <w:noProof/>
        </w:rPr>
        <w:t xml:space="preserve">the </w:t>
      </w:r>
      <w:r w:rsidRPr="00FD5D37">
        <w:rPr>
          <w:rFonts w:eastAsia="MS Mincho"/>
          <w:noProof/>
        </w:rPr>
        <w:t>number of upstream L-ONUs (LLIDs) configured on the given ONU</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aOnuLlidQueueConfig.</w:t>
      </w:r>
      <w:r w:rsidRPr="00FD5D37">
        <w:rPr>
          <w:i/>
          <w:noProof/>
        </w:rPr>
        <w:t>sLlidQueCount[sLlidCount]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0x01 to 0x08</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0x01</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w:t>
      </w:r>
      <w:r w:rsidRPr="00FD5D37">
        <w:rPr>
          <w:noProof/>
        </w:rPr>
        <w:t xml:space="preserve">the </w:t>
      </w:r>
      <w:r w:rsidRPr="00FD5D37">
        <w:rPr>
          <w:rFonts w:eastAsia="MS Mincho"/>
          <w:noProof/>
        </w:rPr>
        <w:t xml:space="preserve">number of upstream queues associated with the given L-ONU designated by </w:t>
      </w:r>
      <w:r w:rsidRPr="00FD5D37">
        <w:rPr>
          <w:i/>
          <w:noProof/>
        </w:rPr>
        <w:t>sLlidCount</w:t>
      </w:r>
      <w:r w:rsidRPr="00FD5D37">
        <w:rPr>
          <w:rFonts w:eastAsia="MS Mincho"/>
          <w:noProof/>
        </w:rPr>
        <w:t>.</w:t>
      </w:r>
      <w:r w:rsidRPr="00FD5D37">
        <w:rPr>
          <w:rFonts w:eastAsia="MS Mincho"/>
          <w:noProof/>
        </w:rPr>
        <w:br/>
        <w:t xml:space="preserve">The ONU shall always return the value of 0x01 on read of this sub-attribute. </w:t>
      </w:r>
    </w:p>
    <w:p w:rsidR="00FB6003" w:rsidRPr="00FD5D37" w:rsidRDefault="00FB6003" w:rsidP="00FB6003">
      <w:pPr>
        <w:pStyle w:val="ListParagraph"/>
        <w:tabs>
          <w:tab w:val="left" w:pos="720"/>
        </w:tabs>
        <w:spacing w:after="0"/>
        <w:ind w:left="2160"/>
        <w:jc w:val="left"/>
        <w:rPr>
          <w:rFonts w:eastAsia="MS Mincho"/>
          <w:noProof/>
        </w:rPr>
      </w:pPr>
      <w:r w:rsidRPr="00FD5D37">
        <w:rPr>
          <w:rFonts w:eastAsia="MS Mincho"/>
          <w:noProof/>
        </w:rPr>
        <w:t xml:space="preserve">The ONU shall ignore any attempts to write a value </w:t>
      </w:r>
      <w:r w:rsidR="00212A34">
        <w:rPr>
          <w:rFonts w:eastAsia="MS Mincho"/>
          <w:noProof/>
        </w:rPr>
        <w:t>other</w:t>
      </w:r>
      <w:r w:rsidR="00212A34" w:rsidRPr="00FD5D37">
        <w:rPr>
          <w:rFonts w:eastAsia="MS Mincho"/>
          <w:noProof/>
        </w:rPr>
        <w:t xml:space="preserve"> </w:t>
      </w:r>
      <w:r w:rsidRPr="00FD5D37">
        <w:rPr>
          <w:rFonts w:eastAsia="MS Mincho"/>
          <w:noProof/>
        </w:rPr>
        <w:t>than 0x01 into this sub-attribute.</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aOnuLlidQueueConfig.</w:t>
      </w:r>
      <w:r w:rsidRPr="00FD5D37">
        <w:rPr>
          <w:i/>
          <w:noProof/>
        </w:rPr>
        <w:t>sLlidQueSize[sLlidCount][sLlidQueCount[sLlidCount]]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0x01</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4 kB</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w:t>
      </w:r>
      <w:r w:rsidRPr="00FD5D37">
        <w:rPr>
          <w:noProof/>
        </w:rPr>
        <w:t xml:space="preserve">the </w:t>
      </w:r>
      <w:r w:rsidRPr="00FD5D37">
        <w:rPr>
          <w:rFonts w:eastAsia="MS Mincho"/>
          <w:noProof/>
        </w:rPr>
        <w:t xml:space="preserve">size of the upstream queue associated with L-ONU designated by </w:t>
      </w:r>
      <w:r w:rsidRPr="00FD5D37">
        <w:rPr>
          <w:i/>
          <w:noProof/>
        </w:rPr>
        <w:t>sLlidCount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aOnuLlidQueueConfig.</w:t>
      </w:r>
      <w:r w:rsidRPr="00FD5D37">
        <w:rPr>
          <w:i/>
          <w:noProof/>
        </w:rPr>
        <w:t>sUniCount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0x01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0x01</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w:t>
      </w:r>
      <w:r w:rsidRPr="00FD5D37">
        <w:rPr>
          <w:noProof/>
        </w:rPr>
        <w:t xml:space="preserve">the </w:t>
      </w:r>
      <w:r w:rsidRPr="00FD5D37">
        <w:rPr>
          <w:rFonts w:eastAsia="MS Mincho"/>
          <w:noProof/>
        </w:rPr>
        <w:t>number of downstream UNI ports configured on by the given ONU</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aOnuLlidQueueConfig.</w:t>
      </w:r>
      <w:r w:rsidRPr="00FD5D37">
        <w:rPr>
          <w:i/>
          <w:noProof/>
        </w:rPr>
        <w:t>sUniQueCount[sUniCount]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0x08</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0x08</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w:t>
      </w:r>
      <w:r w:rsidRPr="00FD5D37">
        <w:rPr>
          <w:noProof/>
        </w:rPr>
        <w:t xml:space="preserve">the </w:t>
      </w:r>
      <w:r w:rsidRPr="00FD5D37">
        <w:rPr>
          <w:rFonts w:eastAsia="MS Mincho"/>
          <w:noProof/>
        </w:rPr>
        <w:t xml:space="preserve">number of downstream queues associated with the given UNI port designated by </w:t>
      </w:r>
      <w:r w:rsidRPr="00FD5D37">
        <w:rPr>
          <w:i/>
          <w:noProof/>
        </w:rPr>
        <w:t>sUniCount</w:t>
      </w:r>
      <w:r w:rsidRPr="00FD5D37">
        <w:rPr>
          <w:rFonts w:eastAsia="MS Mincho"/>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aOnuLlidQueueConfig.</w:t>
      </w:r>
      <w:r w:rsidRPr="00FD5D37">
        <w:rPr>
          <w:i/>
          <w:noProof/>
        </w:rPr>
        <w:t>sUniQueSize[sUniCount][sUniQueCount[sUniCount]]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0x01</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4 kB</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w:t>
      </w:r>
      <w:r w:rsidRPr="00FD5D37">
        <w:rPr>
          <w:noProof/>
        </w:rPr>
        <w:t xml:space="preserve">the </w:t>
      </w:r>
      <w:r w:rsidRPr="00FD5D37">
        <w:rPr>
          <w:rFonts w:eastAsia="MS Mincho"/>
          <w:noProof/>
        </w:rPr>
        <w:t xml:space="preserve">size of the downstream queue associated with the given UNI port designated by </w:t>
      </w:r>
      <w:r w:rsidRPr="00FD5D37">
        <w:rPr>
          <w:i/>
          <w:noProof/>
        </w:rPr>
        <w:t>sUniCount</w:t>
      </w:r>
      <w:r w:rsidRPr="00FD5D37">
        <w:rPr>
          <w:noProof/>
        </w:rPr>
        <w:t>.</w:t>
      </w:r>
    </w:p>
    <w:p w:rsidR="00FB6003" w:rsidRPr="00FD5D37" w:rsidRDefault="00FB6003" w:rsidP="00FB6003">
      <w:pPr>
        <w:rPr>
          <w:rFonts w:eastAsia="MS Mincho"/>
          <w:noProof/>
        </w:rPr>
      </w:pPr>
      <w:r w:rsidRPr="00FD5D37">
        <w:rPr>
          <w:rFonts w:eastAsia="MS Mincho"/>
          <w:noProof/>
        </w:rPr>
        <w:t>The</w:t>
      </w:r>
      <w:r w:rsidRPr="00FD5D37">
        <w:rPr>
          <w:rFonts w:eastAsia="MS Mincho"/>
          <w:i/>
          <w:noProof/>
        </w:rPr>
        <w:t xml:space="preserve"> aOnuLlidQueueConfig</w:t>
      </w:r>
      <w:r w:rsidRPr="00FD5D37">
        <w:rPr>
          <w:rFonts w:eastAsia="MS Mincho"/>
          <w:noProof/>
        </w:rPr>
        <w:t xml:space="preserve"> attribute is associated with the UNI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The Variable Container TLV for the</w:t>
      </w:r>
      <w:r w:rsidRPr="00FD5D37">
        <w:rPr>
          <w:rFonts w:eastAsia="MS Mincho"/>
          <w:i/>
          <w:noProof/>
        </w:rPr>
        <w:t xml:space="preserve"> aOnuLlidQueueConfig</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_Ref312071787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162</w:t>
      </w:r>
      <w:r w:rsidRPr="00FD5D37">
        <w:rPr>
          <w:noProof/>
        </w:rPr>
        <w:fldChar w:fldCharType="end"/>
      </w:r>
      <w:r w:rsidRPr="00FD5D37">
        <w:rPr>
          <w:rFonts w:eastAsia="MS Mincho"/>
          <w:noProof/>
        </w:rPr>
        <w:t>.</w:t>
      </w:r>
    </w:p>
    <w:p w:rsidR="00FB6003" w:rsidRPr="00FD5D37" w:rsidRDefault="00FB6003" w:rsidP="008618F5">
      <w:pPr>
        <w:numPr>
          <w:ilvl w:val="0"/>
          <w:numId w:val="59"/>
        </w:numPr>
        <w:rPr>
          <w:rFonts w:eastAsia="MS Mincho"/>
          <w:noProof/>
        </w:rPr>
      </w:pPr>
      <w:r w:rsidRPr="00FD5D37">
        <w:rPr>
          <w:rFonts w:eastAsia="MS Mincho"/>
          <w:noProof/>
        </w:rPr>
        <w:t xml:space="preserve">The ONU shall ignore the </w:t>
      </w:r>
      <w:r w:rsidRPr="00FD5D37">
        <w:rPr>
          <w:rFonts w:eastAsia="MS Mincho"/>
          <w:i/>
          <w:noProof/>
        </w:rPr>
        <w:t>L-ONU and Queue Configuration</w:t>
      </w:r>
      <w:r w:rsidRPr="00FD5D37">
        <w:rPr>
          <w:rFonts w:eastAsia="MS Mincho"/>
          <w:noProof/>
        </w:rPr>
        <w:t xml:space="preserve"> TLV (0xD7/0x01-0D) requesting the deletion of</w:t>
      </w:r>
      <w:r w:rsidR="00992274">
        <w:rPr>
          <w:rFonts w:eastAsia="MS Mincho"/>
          <w:noProof/>
        </w:rPr>
        <w:t>,</w:t>
      </w:r>
      <w:r w:rsidRPr="00FD5D37">
        <w:rPr>
          <w:rFonts w:eastAsia="MS Mincho"/>
          <w:noProof/>
        </w:rPr>
        <w:t xml:space="preserve"> or changing the size of</w:t>
      </w:r>
      <w:r w:rsidR="00992274">
        <w:rPr>
          <w:rFonts w:eastAsia="MS Mincho"/>
          <w:noProof/>
        </w:rPr>
        <w:t>,</w:t>
      </w:r>
      <w:r w:rsidRPr="00FD5D37">
        <w:rPr>
          <w:rFonts w:eastAsia="MS Mincho"/>
          <w:noProof/>
        </w:rPr>
        <w:t xml:space="preserve"> any queues if there exist Classifier rules that use those queues. Before attempting to reconfigure the number or the sizes of any queues, the OLT shall delete all the Classifier rules associated with these queues.</w:t>
      </w:r>
    </w:p>
    <w:p w:rsidR="00FB6003" w:rsidRPr="00FD5D37" w:rsidRDefault="00FB6003" w:rsidP="008618F5">
      <w:pPr>
        <w:numPr>
          <w:ilvl w:val="0"/>
          <w:numId w:val="59"/>
        </w:numPr>
        <w:rPr>
          <w:noProof/>
        </w:rPr>
      </w:pPr>
      <w:r w:rsidRPr="00FD5D37">
        <w:rPr>
          <w:noProof/>
        </w:rPr>
        <w:t xml:space="preserve">The sum of queue sizes shall not exceed the size reported via the </w:t>
      </w:r>
      <w:r w:rsidRPr="00FD5D37">
        <w:rPr>
          <w:rFonts w:eastAsia="MS Mincho"/>
          <w:i/>
          <w:noProof/>
        </w:rPr>
        <w:t>ONU Packet Buffer</w:t>
      </w:r>
      <w:r w:rsidRPr="00FD5D37" w:rsidDel="00707215">
        <w:rPr>
          <w:rFonts w:eastAsia="MS Mincho"/>
          <w:i/>
          <w:noProof/>
        </w:rPr>
        <w:t xml:space="preserve"> </w:t>
      </w:r>
      <w:r w:rsidRPr="00FD5D37">
        <w:rPr>
          <w:noProof/>
        </w:rPr>
        <w:t>TLV (0xD7/0x00-0A).</w:t>
      </w:r>
    </w:p>
    <w:p w:rsidR="00FB6003" w:rsidRPr="00FD5D37" w:rsidRDefault="00FB6003" w:rsidP="00FB6003">
      <w:pPr>
        <w:pStyle w:val="Caption"/>
        <w:keepNext/>
        <w:ind w:left="562" w:right="562"/>
        <w:rPr>
          <w:rFonts w:eastAsia="MS Mincho"/>
          <w:noProof/>
        </w:rPr>
      </w:pPr>
      <w:bookmarkStart w:id="799" w:name="_Ref31207178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162</w:t>
      </w:r>
      <w:r w:rsidR="00B35ED0" w:rsidRPr="00FD5D37">
        <w:rPr>
          <w:noProof/>
        </w:rPr>
        <w:fldChar w:fldCharType="end"/>
      </w:r>
      <w:bookmarkEnd w:id="799"/>
      <w:r w:rsidRPr="00FD5D37">
        <w:rPr>
          <w:noProof/>
        </w:rPr>
        <w:t>—</w:t>
      </w:r>
      <w:r w:rsidRPr="00FD5D37">
        <w:rPr>
          <w:i/>
          <w:noProof/>
        </w:rPr>
        <w:t>L</w:t>
      </w:r>
      <w:r w:rsidRPr="00FD5D37">
        <w:rPr>
          <w:rFonts w:eastAsia="MS Mincho"/>
          <w:i/>
          <w:noProof/>
        </w:rPr>
        <w:t>-ONU</w:t>
      </w:r>
      <w:r w:rsidRPr="00FD5D37">
        <w:rPr>
          <w:i/>
          <w:noProof/>
        </w:rPr>
        <w:t xml:space="preserve"> and Queue Configuration </w:t>
      </w:r>
      <w:r w:rsidRPr="00FD5D37">
        <w:rPr>
          <w:rFonts w:eastAsia="MS Mincho"/>
          <w:noProof/>
        </w:rPr>
        <w:t>TLV (</w:t>
      </w:r>
      <w:r w:rsidRPr="00FD5D37">
        <w:rPr>
          <w:noProof/>
        </w:rPr>
        <w:t>0xD7/0x01-0D</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3010"/>
        <w:gridCol w:w="936"/>
        <w:gridCol w:w="3888"/>
      </w:tblGrid>
      <w:tr w:rsidR="00FB6003" w:rsidRPr="00FD5D37" w:rsidTr="00C87EA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0x01-0D</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 </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rFonts w:eastAsia="MS Mincho"/>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LlidCount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sLlidCount</w:t>
            </w:r>
            <w:r w:rsidRPr="00FD5D37">
              <w:rPr>
                <w:noProof/>
              </w:rPr>
              <w:t xml:space="preserve"> sub-attribute (</w:t>
            </w:r>
            <w:r w:rsidRPr="00FD5D37">
              <w:rPr>
                <w:i/>
                <w:noProof/>
              </w:rPr>
              <w:t>N</w:t>
            </w:r>
            <w:r w:rsidRPr="00FD5D37">
              <w:rPr>
                <w:noProof/>
              </w:rPr>
              <w:t>)</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LlidQueCount[0]</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sLlidQueCount[0]</w:t>
            </w:r>
            <w:r w:rsidRPr="00FD5D37">
              <w:rPr>
                <w:noProof/>
              </w:rPr>
              <w:t xml:space="preserve"> sub-attribute</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LlidQueSize[0][0]</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Value of</w:t>
            </w:r>
            <w:r w:rsidRPr="00FD5D37">
              <w:rPr>
                <w:rFonts w:eastAsia="MS Mincho"/>
                <w:i/>
                <w:noProof/>
              </w:rPr>
              <w:t xml:space="preserve"> </w:t>
            </w:r>
            <w:r w:rsidRPr="00FD5D37">
              <w:rPr>
                <w:i/>
                <w:noProof/>
              </w:rPr>
              <w:t>sLlidQueSize[0][0]</w:t>
            </w:r>
            <w:r w:rsidRPr="00FD5D37">
              <w:rPr>
                <w:noProof/>
              </w:rPr>
              <w:t xml:space="preserve"> sub-attribute</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LlidQueSize[0][LlidQueCount[0]−1]</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sLlidQueSize[0][sLlidQueCount[0]</w:t>
            </w:r>
            <w:r w:rsidRPr="00FD5D37">
              <w:rPr>
                <w:noProof/>
              </w:rPr>
              <w:t xml:space="preserve"> </w:t>
            </w:r>
            <w:r w:rsidRPr="00FD5D37">
              <w:rPr>
                <w:i/>
                <w:noProof/>
              </w:rPr>
              <w:t>−1]</w:t>
            </w:r>
            <w:r w:rsidRPr="00FD5D37">
              <w:rPr>
                <w:noProof/>
              </w:rPr>
              <w:t xml:space="preserve"> sub-attribute</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LlidQueCount[N−1]</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sLlidQueCount[N−1]</w:t>
            </w:r>
            <w:r w:rsidRPr="00FD5D37">
              <w:rPr>
                <w:noProof/>
              </w:rPr>
              <w:t xml:space="preserve"> sub-attribute</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LlidQueSize[N−1][0]</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sLlidQueSize[N−1][0]</w:t>
            </w:r>
            <w:r w:rsidRPr="00FD5D37">
              <w:rPr>
                <w:noProof/>
              </w:rPr>
              <w:t xml:space="preserve"> sub-attribute</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LlidQueSize[N−1][LlidQueCount[N−1] −1]</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sLlidQueSize[N−1] [sLlidQueCount[N−1] −1]</w:t>
            </w:r>
            <w:r w:rsidRPr="00FD5D37">
              <w:rPr>
                <w:noProof/>
              </w:rPr>
              <w:t xml:space="preserve"> sub-attribute</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rFonts w:eastAsia="MS Mincho"/>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UniCount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sUniCount</w:t>
            </w:r>
            <w:r w:rsidRPr="00FD5D37">
              <w:rPr>
                <w:noProof/>
              </w:rPr>
              <w:t xml:space="preserve"> sub-attribute (</w:t>
            </w:r>
            <w:r w:rsidRPr="00FD5D37">
              <w:rPr>
                <w:i/>
                <w:noProof/>
              </w:rPr>
              <w:t>M</w:t>
            </w:r>
            <w:r w:rsidRPr="00FD5D37">
              <w:rPr>
                <w:noProof/>
              </w:rPr>
              <w:t>)</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UniQueCount[0]</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sUniQueCount[0]</w:t>
            </w:r>
            <w:r w:rsidRPr="00FD5D37">
              <w:rPr>
                <w:noProof/>
              </w:rPr>
              <w:t xml:space="preserve"> sub-attribute </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UniQueSize[0][0]</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sUniQueSize[0][0]</w:t>
            </w:r>
            <w:r w:rsidRPr="00FD5D37">
              <w:rPr>
                <w:noProof/>
              </w:rPr>
              <w:t xml:space="preserve"> sub-attribute</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UniQueSize[0][UniQueCount[0] −1]</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sUniQueSize[0][sUniQueCount[0] −1]</w:t>
            </w:r>
            <w:r w:rsidRPr="00FD5D37">
              <w:rPr>
                <w:noProof/>
              </w:rPr>
              <w:t xml:space="preserve"> sub-attribute</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UniQueCount[M−1]</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sUniQueCount[M−1]</w:t>
            </w:r>
            <w:r w:rsidRPr="00FD5D37">
              <w:rPr>
                <w:noProof/>
              </w:rPr>
              <w:t xml:space="preserve"> sub-attribute</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UniQueSize[M−1][0]</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sUniQueSize[M−1][0]</w:t>
            </w:r>
            <w:r w:rsidRPr="00FD5D37">
              <w:rPr>
                <w:noProof/>
              </w:rPr>
              <w:t xml:space="preserve"> sub-attribute</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UniQueSize[M−1][UniQueCount[M−1] −1]</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sUniQueSize[M−1] [sUniQueCount[M−1] −1]</w:t>
            </w:r>
            <w:r w:rsidRPr="00FD5D37">
              <w:rPr>
                <w:noProof/>
              </w:rPr>
              <w:t xml:space="preserve"> sub-attribute</w:t>
            </w:r>
          </w:p>
        </w:tc>
      </w:tr>
    </w:tbl>
    <w:p w:rsidR="00FB6003" w:rsidRPr="00FD5D37" w:rsidRDefault="00FB6003" w:rsidP="00FB6003">
      <w:pPr>
        <w:pStyle w:val="Heading5"/>
        <w:rPr>
          <w:rFonts w:eastAsia="MS Mincho"/>
          <w:noProof/>
        </w:rPr>
      </w:pPr>
      <w:bookmarkStart w:id="800" w:name="_Toc309726160"/>
      <w:bookmarkStart w:id="801" w:name="_Ref312784092"/>
      <w:bookmarkStart w:id="802" w:name="_Ref317674761"/>
      <w:bookmarkStart w:id="803" w:name="_Toc344312928"/>
      <w:bookmarkStart w:id="804" w:name="_Toc351404422"/>
      <w:bookmarkStart w:id="805" w:name="_Toc359764379"/>
      <w:bookmarkStart w:id="806" w:name="_Toc365454896"/>
      <w:bookmarkEnd w:id="798"/>
      <w:r w:rsidRPr="00FD5D37">
        <w:rPr>
          <w:rFonts w:eastAsia="MS Mincho"/>
          <w:noProof/>
        </w:rPr>
        <w:t xml:space="preserve">Attribute </w:t>
      </w:r>
      <w:r w:rsidRPr="00FD5D37">
        <w:rPr>
          <w:rFonts w:eastAsia="MS Mincho"/>
          <w:i/>
          <w:noProof/>
        </w:rPr>
        <w:t>aOnuFwFileName</w:t>
      </w:r>
      <w:r w:rsidRPr="00FD5D37">
        <w:rPr>
          <w:rFonts w:eastAsia="MS Mincho"/>
          <w:noProof/>
        </w:rPr>
        <w:t xml:space="preserve"> (0xD7/0x01-0E)</w:t>
      </w:r>
      <w:bookmarkEnd w:id="800"/>
      <w:bookmarkEnd w:id="801"/>
      <w:bookmarkEnd w:id="802"/>
      <w:bookmarkEnd w:id="803"/>
      <w:bookmarkEnd w:id="804"/>
      <w:bookmarkEnd w:id="805"/>
      <w:bookmarkEnd w:id="806"/>
      <w:ins w:id="807" w:author="Marek Hajduczenia" w:date="2014-09-15T16:22:00Z">
        <w:r w:rsidR="00AE3705">
          <w:rPr>
            <w:rFonts w:eastAsia="MS Mincho"/>
            <w:noProof/>
          </w:rPr>
          <w:t xml:space="preserve"> NVS</w:t>
        </w:r>
      </w:ins>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current ONU firmware filename. The filename is a null-terminated ASCII string representing the name of the file as received from the management system. The ONU shall retain the value of this attribute across the reset event.</w:t>
      </w:r>
      <w:ins w:id="808" w:author="Marek Hajduczenia" w:date="2014-09-15T16:22:00Z">
        <w:r w:rsidR="00AE3705">
          <w:rPr>
            <w:noProof/>
          </w:rPr>
          <w:t xml:space="preserve"> The ONU changes</w:t>
        </w:r>
      </w:ins>
      <w:ins w:id="809" w:author="Marek Hajduczenia" w:date="2015-04-01T18:08:00Z">
        <w:r w:rsidR="001B3082">
          <w:rPr>
            <w:noProof/>
          </w:rPr>
          <w:t xml:space="preserve"> the</w:t>
        </w:r>
      </w:ins>
      <w:ins w:id="810" w:author="Marek Hajduczenia" w:date="2014-09-15T16:22:00Z">
        <w:r w:rsidR="00AE3705">
          <w:rPr>
            <w:noProof/>
          </w:rPr>
          <w:t xml:space="preserve"> value of this attribute during the </w:t>
        </w:r>
      </w:ins>
      <w:ins w:id="811" w:author="Marek Hajduczenia" w:date="2014-09-15T16:23:00Z">
        <w:r w:rsidR="00AE3705">
          <w:rPr>
            <w:noProof/>
          </w:rPr>
          <w:t xml:space="preserve">firmware update process. </w:t>
        </w:r>
      </w:ins>
      <w:ins w:id="812" w:author="Marek Hajduczenia" w:date="2014-09-15T16:22:00Z">
        <w:r w:rsidR="00AE3705">
          <w:rPr>
            <w:noProof/>
          </w:rPr>
          <w:t xml:space="preserve"> </w:t>
        </w:r>
      </w:ins>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aOnuFwFileName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String</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represents the </w:t>
      </w:r>
      <w:r w:rsidRPr="00FD5D37">
        <w:rPr>
          <w:noProof/>
        </w:rPr>
        <w:t>current ONU firmware filename, formatted as a null-terminated ASCII string.</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aOnuFwFileName</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aOnuFwFileName</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_Ref309136245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163</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813" w:name="_Ref30913624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163</w:t>
      </w:r>
      <w:r w:rsidR="00B35ED0" w:rsidRPr="00FD5D37">
        <w:rPr>
          <w:noProof/>
        </w:rPr>
        <w:fldChar w:fldCharType="end"/>
      </w:r>
      <w:bookmarkEnd w:id="813"/>
      <w:r w:rsidRPr="00FD5D37">
        <w:rPr>
          <w:noProof/>
        </w:rPr>
        <w:t>—</w:t>
      </w:r>
      <w:r w:rsidRPr="00FD5D37">
        <w:rPr>
          <w:i/>
          <w:noProof/>
        </w:rPr>
        <w:t>Firmware Filename</w:t>
      </w:r>
      <w:r w:rsidRPr="00FD5D37">
        <w:rPr>
          <w:rFonts w:eastAsia="MS Mincho"/>
          <w:i/>
          <w:noProof/>
        </w:rPr>
        <w:t xml:space="preserve"> </w:t>
      </w:r>
      <w:r w:rsidRPr="00FD5D37">
        <w:rPr>
          <w:rFonts w:eastAsia="MS Mincho"/>
          <w:noProof/>
        </w:rPr>
        <w:t>TLV (</w:t>
      </w:r>
      <w:r w:rsidRPr="00FD5D37">
        <w:rPr>
          <w:noProof/>
        </w:rPr>
        <w:t>0xD7/0x01-0E</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87EA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0x01-0E</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 </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Varies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OnuFwFileName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aOnuFwFileName</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814" w:name="_Ref339354144"/>
      <w:bookmarkStart w:id="815" w:name="_Toc344312929"/>
      <w:bookmarkStart w:id="816" w:name="_Toc351404423"/>
      <w:bookmarkStart w:id="817" w:name="_Toc359764380"/>
      <w:bookmarkStart w:id="818" w:name="_Toc365454897"/>
      <w:r w:rsidRPr="00FD5D37">
        <w:rPr>
          <w:rFonts w:eastAsia="MS Mincho"/>
          <w:noProof/>
        </w:rPr>
        <w:t xml:space="preserve">Attribute </w:t>
      </w:r>
      <w:r w:rsidRPr="00FD5D37">
        <w:rPr>
          <w:rFonts w:eastAsia="MS Mincho"/>
          <w:i/>
          <w:noProof/>
        </w:rPr>
        <w:t>aUniMacTableFull</w:t>
      </w:r>
      <w:r w:rsidRPr="00FD5D37">
        <w:rPr>
          <w:rFonts w:eastAsia="MS Mincho"/>
          <w:noProof/>
        </w:rPr>
        <w:t xml:space="preserve"> (0xD7/0x01-0F)</w:t>
      </w:r>
      <w:bookmarkEnd w:id="814"/>
      <w:bookmarkEnd w:id="815"/>
      <w:bookmarkEnd w:id="816"/>
      <w:bookmarkEnd w:id="817"/>
      <w:bookmarkEnd w:id="818"/>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w:t>
      </w:r>
      <w:r w:rsidRPr="00FD5D37">
        <w:rPr>
          <w:noProof/>
        </w:rPr>
        <w:t>the behavior of the ONU MAC address learning process when it has reached a limit of MAC addresses and a new MAC address is discovered. The ONU MAC may discard a newly discovered addressed. Alternatively, the ONU MAC may overwrite the oldest address in the MAC address table with the newly discovered address.</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aUniMacTableFull</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eastAsia="MS Mincho" w:hAnsi="Courier New" w:cs="Courier New"/>
          <w:noProof/>
        </w:rPr>
        <w:t>discard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whether a newly discovered MAC address is discarded or overwrites the oldest address in the MAC address table. </w:t>
      </w:r>
      <w:r w:rsidRPr="00FD5D37">
        <w:rPr>
          <w:noProof/>
        </w:rPr>
        <w:t>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discard</w:t>
      </w:r>
      <w:r w:rsidRPr="00FD5D37">
        <w:rPr>
          <w:noProof/>
        </w:rPr>
        <w:t xml:space="preserve">: </w:t>
      </w:r>
      <w:r w:rsidRPr="00FD5D37">
        <w:rPr>
          <w:noProof/>
        </w:rPr>
        <w:tab/>
        <w:t xml:space="preserve">newly </w:t>
      </w:r>
      <w:r w:rsidR="00212A34">
        <w:rPr>
          <w:noProof/>
        </w:rPr>
        <w:t>discovered</w:t>
      </w:r>
      <w:r w:rsidR="00212A34" w:rsidRPr="00FD5D37">
        <w:rPr>
          <w:noProof/>
        </w:rPr>
        <w:t xml:space="preserve"> </w:t>
      </w:r>
      <w:r w:rsidRPr="00FD5D37">
        <w:rPr>
          <w:noProof/>
        </w:rPr>
        <w:t>MAC address is discarded.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overwrite</w:t>
      </w:r>
      <w:r w:rsidRPr="00FD5D37">
        <w:rPr>
          <w:noProof/>
        </w:rPr>
        <w:t xml:space="preserve">: </w:t>
      </w:r>
      <w:r w:rsidRPr="00FD5D37">
        <w:rPr>
          <w:noProof/>
        </w:rPr>
        <w:tab/>
        <w:t xml:space="preserve">newly </w:t>
      </w:r>
      <w:r w:rsidR="00212A34">
        <w:rPr>
          <w:noProof/>
        </w:rPr>
        <w:t xml:space="preserve">discovered </w:t>
      </w:r>
      <w:r w:rsidRPr="00FD5D37">
        <w:rPr>
          <w:noProof/>
        </w:rPr>
        <w:t xml:space="preserve">MAC address overwrites </w:t>
      </w:r>
      <w:r w:rsidR="00992274">
        <w:rPr>
          <w:noProof/>
        </w:rPr>
        <w:t xml:space="preserve">the </w:t>
      </w:r>
      <w:r w:rsidRPr="00FD5D37">
        <w:rPr>
          <w:noProof/>
        </w:rPr>
        <w:t>oldest address in the MAC address table.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aUniMacTableFull</w:t>
      </w:r>
      <w:r w:rsidRPr="00FD5D37">
        <w:rPr>
          <w:rFonts w:eastAsia="MS Mincho"/>
          <w:noProof/>
        </w:rPr>
        <w:t xml:space="preserve"> attribute is associated with the UNI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aUniMacTableFull</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_Ref309136642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164</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819" w:name="_Ref30913664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164</w:t>
      </w:r>
      <w:r w:rsidR="00B35ED0" w:rsidRPr="00FD5D37">
        <w:rPr>
          <w:noProof/>
        </w:rPr>
        <w:fldChar w:fldCharType="end"/>
      </w:r>
      <w:bookmarkEnd w:id="819"/>
      <w:r w:rsidRPr="00FD5D37">
        <w:rPr>
          <w:noProof/>
        </w:rPr>
        <w:t>—</w:t>
      </w:r>
      <w:r w:rsidRPr="00FD5D37">
        <w:rPr>
          <w:i/>
          <w:noProof/>
        </w:rPr>
        <w:t>MAC Table Full Behavior</w:t>
      </w:r>
      <w:r w:rsidRPr="00FD5D37">
        <w:rPr>
          <w:rFonts w:eastAsia="MS Mincho"/>
          <w:i/>
          <w:noProof/>
        </w:rPr>
        <w:t xml:space="preserve"> </w:t>
      </w:r>
      <w:r w:rsidRPr="00FD5D37">
        <w:rPr>
          <w:rFonts w:eastAsia="MS Mincho"/>
          <w:noProof/>
        </w:rPr>
        <w:t>TLV (</w:t>
      </w:r>
      <w:r w:rsidRPr="00FD5D37">
        <w:rPr>
          <w:noProof/>
        </w:rPr>
        <w:t>0xD7/0x01-0F</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87EA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0x01-0F</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C87EA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UniMacTableFull</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aUniMacTableFull</w:t>
            </w:r>
            <w:r w:rsidRPr="00FD5D37">
              <w:rPr>
                <w:rFonts w:eastAsia="MS Mincho"/>
                <w:noProof/>
              </w:rPr>
              <w:t xml:space="preserve"> </w:t>
            </w:r>
            <w:r w:rsidRPr="00FD5D37">
              <w:rPr>
                <w:noProof/>
              </w:rPr>
              <w:t>attribute, defined as follows:</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discard</w:t>
            </w:r>
            <w:r w:rsidRPr="00FD5D37">
              <w:rPr>
                <w:noProof/>
              </w:rPr>
              <w:t xml:space="preserve">: </w:t>
            </w:r>
            <w:r w:rsidRPr="00FD5D37">
              <w:rPr>
                <w:rFonts w:eastAsia="MS Mincho"/>
                <w:noProof/>
              </w:rPr>
              <w:tab/>
            </w:r>
            <w:r w:rsidRPr="00FD5D37">
              <w:rPr>
                <w:noProof/>
              </w:rPr>
              <w:t>0x00</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overw</w:t>
            </w:r>
            <w:r w:rsidRPr="00FD5D37">
              <w:rPr>
                <w:rFonts w:ascii="Courier New" w:eastAsia="MS Mincho" w:hAnsi="Courier New" w:cs="Courier New"/>
                <w:noProof/>
              </w:rPr>
              <w:t>r</w:t>
            </w:r>
            <w:r w:rsidRPr="00FD5D37">
              <w:rPr>
                <w:rFonts w:ascii="Courier New" w:hAnsi="Courier New" w:cs="Courier New"/>
                <w:noProof/>
              </w:rPr>
              <w:t>ite</w:t>
            </w:r>
            <w:r w:rsidRPr="00FD5D37">
              <w:rPr>
                <w:noProof/>
              </w:rPr>
              <w:t xml:space="preserve">: </w:t>
            </w:r>
            <w:r w:rsidRPr="00FD5D37">
              <w:rPr>
                <w:rFonts w:eastAsia="MS Mincho"/>
                <w:noProof/>
              </w:rPr>
              <w:tab/>
            </w:r>
            <w:r w:rsidRPr="00FD5D37">
              <w:rPr>
                <w:noProof/>
              </w:rPr>
              <w:t>0x01</w:t>
            </w:r>
          </w:p>
        </w:tc>
      </w:tr>
    </w:tbl>
    <w:p w:rsidR="00FB6003" w:rsidRPr="00FD5D37" w:rsidRDefault="00FB6003" w:rsidP="00FB6003">
      <w:pPr>
        <w:pStyle w:val="Heading4"/>
        <w:rPr>
          <w:rFonts w:eastAsia="MS Mincho"/>
          <w:noProof/>
        </w:rPr>
      </w:pPr>
      <w:bookmarkStart w:id="820" w:name="_Toc309726162"/>
      <w:bookmarkStart w:id="821" w:name="_Toc344312930"/>
      <w:bookmarkStart w:id="822" w:name="_Toc351404424"/>
      <w:bookmarkStart w:id="823" w:name="_Toc359764381"/>
      <w:bookmarkStart w:id="824" w:name="_Toc365454898"/>
      <w:r w:rsidRPr="00FD5D37">
        <w:rPr>
          <w:rFonts w:eastAsia="MS Mincho"/>
          <w:noProof/>
        </w:rPr>
        <w:t xml:space="preserve">Statistics and </w:t>
      </w:r>
      <w:r w:rsidR="00992274">
        <w:rPr>
          <w:rFonts w:eastAsia="MS Mincho"/>
          <w:noProof/>
        </w:rPr>
        <w:t>c</w:t>
      </w:r>
      <w:r w:rsidRPr="00FD5D37">
        <w:rPr>
          <w:rFonts w:eastAsia="MS Mincho"/>
          <w:noProof/>
        </w:rPr>
        <w:t>ounters</w:t>
      </w:r>
      <w:bookmarkEnd w:id="820"/>
      <w:bookmarkEnd w:id="821"/>
      <w:bookmarkEnd w:id="822"/>
      <w:bookmarkEnd w:id="823"/>
      <w:bookmarkEnd w:id="824"/>
    </w:p>
    <w:p w:rsidR="00FB6003" w:rsidRPr="00FD5D37" w:rsidRDefault="00FB6003" w:rsidP="00FB6003">
      <w:pPr>
        <w:pStyle w:val="Heading5"/>
        <w:rPr>
          <w:rFonts w:eastAsia="MS Mincho"/>
          <w:noProof/>
        </w:rPr>
      </w:pPr>
      <w:bookmarkStart w:id="825" w:name="_Ref309394212"/>
      <w:bookmarkStart w:id="826" w:name="_Toc309726163"/>
      <w:bookmarkStart w:id="827" w:name="_Toc330353635"/>
      <w:bookmarkStart w:id="828" w:name="_Toc344312931"/>
      <w:bookmarkStart w:id="829" w:name="_Toc351404425"/>
      <w:bookmarkStart w:id="830" w:name="_Toc359764382"/>
      <w:bookmarkStart w:id="831" w:name="_Toc365454899"/>
      <w:r w:rsidRPr="00FD5D37">
        <w:rPr>
          <w:rFonts w:eastAsia="MS Mincho"/>
          <w:noProof/>
        </w:rPr>
        <w:t xml:space="preserve">Attribute </w:t>
      </w:r>
      <w:r w:rsidRPr="00FD5D37">
        <w:rPr>
          <w:rFonts w:eastAsia="MS Mincho"/>
          <w:i/>
          <w:noProof/>
        </w:rPr>
        <w:t>aCountRxFramesGreen</w:t>
      </w:r>
      <w:r w:rsidRPr="00FD5D37">
        <w:rPr>
          <w:rFonts w:eastAsia="MS Mincho"/>
          <w:noProof/>
        </w:rPr>
        <w:t xml:space="preserve"> (0xD7/0x02-01)</w:t>
      </w:r>
      <w:bookmarkEnd w:id="825"/>
      <w:bookmarkEnd w:id="826"/>
      <w:bookmarkEnd w:id="827"/>
      <w:bookmarkEnd w:id="828"/>
      <w:bookmarkEnd w:id="829"/>
      <w:bookmarkEnd w:id="830"/>
      <w:bookmarkEnd w:id="831"/>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green frames received by the element identified by the </w:t>
      </w:r>
      <w:r w:rsidRPr="00FD5D37">
        <w:rPr>
          <w:i/>
          <w:noProof/>
        </w:rPr>
        <w:t>Object Context</w:t>
      </w:r>
      <w:r w:rsidRPr="00FD5D37">
        <w:rPr>
          <w:noProof/>
        </w:rPr>
        <w:t xml:space="preserve"> TLV. If the color marking function is not in use, all the received frames are considered green.</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aCountRxFramesGreen</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 xml:space="preserve">current number of green frames received by the element identified by the </w:t>
      </w:r>
      <w:r w:rsidRPr="00FD5D37">
        <w:rPr>
          <w:i/>
          <w:noProof/>
        </w:rPr>
        <w:t>Object Context</w:t>
      </w:r>
      <w:r w:rsidRPr="00FD5D37">
        <w:rPr>
          <w:noProof/>
        </w:rPr>
        <w:t xml:space="preserve"> TLV.</w:t>
      </w:r>
    </w:p>
    <w:p w:rsidR="00FB6003" w:rsidRPr="00FD5D37" w:rsidRDefault="00FB6003" w:rsidP="00FB6003">
      <w:pPr>
        <w:pStyle w:val="ListParagraph"/>
        <w:tabs>
          <w:tab w:val="left" w:pos="720"/>
        </w:tabs>
        <w:spacing w:after="0"/>
        <w:ind w:left="2160"/>
        <w:jc w:val="left"/>
        <w:rPr>
          <w:rFonts w:eastAsia="MS Mincho"/>
          <w:noProof/>
        </w:rPr>
      </w:pPr>
      <w:r w:rsidRPr="00FD5D37">
        <w:rPr>
          <w:noProof/>
        </w:rPr>
        <w:t>The ONU shall reset this counter to the value of 0x00 on write of any value to this attribute.</w:t>
      </w:r>
    </w:p>
    <w:p w:rsidR="00FB6003" w:rsidRPr="00FD5D37" w:rsidRDefault="00FB6003" w:rsidP="008618F5">
      <w:pPr>
        <w:numPr>
          <w:ilvl w:val="0"/>
          <w:numId w:val="59"/>
        </w:numPr>
        <w:rPr>
          <w:rFonts w:eastAsia="MS Mincho"/>
          <w:noProof/>
        </w:rPr>
      </w:pPr>
      <w:r w:rsidRPr="00FD5D37">
        <w:rPr>
          <w:rFonts w:eastAsia="MS Mincho"/>
          <w:noProof/>
        </w:rPr>
        <w:t>The</w:t>
      </w:r>
      <w:r w:rsidRPr="00FD5D37">
        <w:rPr>
          <w:rFonts w:eastAsia="MS Mincho"/>
          <w:i/>
          <w:noProof/>
        </w:rPr>
        <w:t xml:space="preserve"> aCountRxFramesGreen</w:t>
      </w:r>
      <w:r w:rsidRPr="00FD5D37">
        <w:rPr>
          <w:rFonts w:eastAsia="MS Mincho"/>
          <w:noProof/>
        </w:rPr>
        <w:t xml:space="preserve"> attribute is associated with the </w:t>
      </w:r>
      <w:r w:rsidRPr="00FD5D37">
        <w:rPr>
          <w:noProof/>
        </w:rPr>
        <w:t>UNI Port, PON Port, LLID</w:t>
      </w:r>
      <w:r w:rsidR="0089004A">
        <w:rPr>
          <w:noProof/>
        </w:rPr>
        <w:t>,</w:t>
      </w:r>
      <w:r w:rsidRPr="00FD5D37">
        <w:rPr>
          <w:rFonts w:eastAsia="MS Mincho"/>
          <w:noProof/>
        </w:rPr>
        <w:t xml:space="preserve"> </w:t>
      </w:r>
      <w:ins w:id="832" w:author="Marek Hajduczenia" w:date="2014-09-15T16:23:00Z">
        <w:r w:rsidR="00AE3705">
          <w:rPr>
            <w:rFonts w:eastAsia="MS Mincho"/>
            <w:noProof/>
          </w:rPr>
          <w:t xml:space="preserve">mLLID, </w:t>
        </w:r>
      </w:ins>
      <w:r w:rsidRPr="00FD5D37">
        <w:rPr>
          <w:rFonts w:eastAsia="MS Mincho"/>
          <w:noProof/>
        </w:rPr>
        <w:t xml:space="preserve">or Queue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The Variable Container TLV for the</w:t>
      </w:r>
      <w:r w:rsidRPr="00FD5D37">
        <w:rPr>
          <w:rFonts w:eastAsia="MS Mincho"/>
          <w:i/>
          <w:noProof/>
        </w:rPr>
        <w:t xml:space="preserve"> aCountRxFramesGreen</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_Ref309140049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165</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833" w:name="_Ref30914004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165</w:t>
      </w:r>
      <w:r w:rsidR="00B35ED0" w:rsidRPr="00FD5D37">
        <w:rPr>
          <w:noProof/>
        </w:rPr>
        <w:fldChar w:fldCharType="end"/>
      </w:r>
      <w:bookmarkEnd w:id="833"/>
      <w:r w:rsidRPr="00FD5D37">
        <w:rPr>
          <w:noProof/>
        </w:rPr>
        <w:t>—</w:t>
      </w:r>
      <w:r w:rsidRPr="00FD5D37">
        <w:rPr>
          <w:rFonts w:eastAsia="MS Mincho"/>
          <w:i/>
          <w:noProof/>
        </w:rPr>
        <w:t>RX Frames Green</w:t>
      </w:r>
      <w:r w:rsidRPr="00FD5D37">
        <w:rPr>
          <w:noProof/>
        </w:rPr>
        <w:t xml:space="preserve"> </w:t>
      </w:r>
      <w:r w:rsidRPr="00FD5D37">
        <w:rPr>
          <w:rFonts w:eastAsia="MS Mincho"/>
          <w:noProof/>
        </w:rPr>
        <w:t>TLV (</w:t>
      </w:r>
      <w:r w:rsidRPr="00FD5D37">
        <w:rPr>
          <w:noProof/>
        </w:rPr>
        <w:t>0xD7/0x02-01</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F56A0">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0x02-01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CountRxFramesGreen</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aCountRxFramesGreen</w:t>
            </w:r>
            <w:r w:rsidRPr="00FD5D37">
              <w:rPr>
                <w:noProof/>
              </w:rPr>
              <w:t xml:space="preserve"> attribute</w:t>
            </w:r>
          </w:p>
        </w:tc>
      </w:tr>
    </w:tbl>
    <w:p w:rsidR="00FB6003" w:rsidRPr="00FD5D37" w:rsidRDefault="00FB6003" w:rsidP="00FB6003">
      <w:pPr>
        <w:pStyle w:val="Heading5"/>
        <w:rPr>
          <w:rFonts w:eastAsia="MS Mincho"/>
          <w:noProof/>
        </w:rPr>
      </w:pPr>
      <w:bookmarkStart w:id="834" w:name="_Ref309394213"/>
      <w:bookmarkStart w:id="835" w:name="_Toc309726164"/>
      <w:bookmarkStart w:id="836" w:name="_Toc330353636"/>
      <w:bookmarkStart w:id="837" w:name="_Toc344312932"/>
      <w:bookmarkStart w:id="838" w:name="_Toc351404426"/>
      <w:bookmarkStart w:id="839" w:name="_Toc359764383"/>
      <w:bookmarkStart w:id="840" w:name="_Toc365454900"/>
      <w:r w:rsidRPr="00FD5D37">
        <w:rPr>
          <w:rFonts w:eastAsia="MS Mincho"/>
          <w:noProof/>
        </w:rPr>
        <w:t xml:space="preserve">Attribute </w:t>
      </w:r>
      <w:r w:rsidRPr="00FD5D37">
        <w:rPr>
          <w:rFonts w:eastAsia="MS Mincho"/>
          <w:i/>
          <w:noProof/>
        </w:rPr>
        <w:t>aCountTxFramesGreen</w:t>
      </w:r>
      <w:r w:rsidRPr="00FD5D37">
        <w:rPr>
          <w:rFonts w:eastAsia="MS Mincho"/>
          <w:noProof/>
        </w:rPr>
        <w:t xml:space="preserve"> (0xD7/0x02-02)</w:t>
      </w:r>
      <w:bookmarkEnd w:id="834"/>
      <w:bookmarkEnd w:id="835"/>
      <w:bookmarkEnd w:id="836"/>
      <w:bookmarkEnd w:id="837"/>
      <w:bookmarkEnd w:id="838"/>
      <w:bookmarkEnd w:id="839"/>
      <w:bookmarkEnd w:id="840"/>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green frames transmitted by the element identified by the </w:t>
      </w:r>
      <w:r w:rsidRPr="00FD5D37">
        <w:rPr>
          <w:i/>
          <w:noProof/>
        </w:rPr>
        <w:t>Object Context</w:t>
      </w:r>
      <w:r w:rsidRPr="00FD5D37">
        <w:rPr>
          <w:noProof/>
        </w:rPr>
        <w:t xml:space="preserve"> TLV. If the color marking function is not in use, all the transmitted frames are considered green.</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aCountRxFramesGreen</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current number of green frames transmitte</w:t>
      </w:r>
      <w:r w:rsidRPr="00FD5D37">
        <w:rPr>
          <w:rFonts w:eastAsia="MS Mincho"/>
          <w:noProof/>
        </w:rPr>
        <w:t>d</w:t>
      </w:r>
      <w:r w:rsidRPr="00FD5D37">
        <w:rPr>
          <w:noProof/>
        </w:rPr>
        <w:t xml:space="preserve"> by the element identified by the </w:t>
      </w:r>
      <w:r w:rsidRPr="00FD5D37">
        <w:rPr>
          <w:i/>
          <w:noProof/>
        </w:rPr>
        <w:t>Object Context</w:t>
      </w:r>
      <w:r w:rsidRPr="00FD5D37">
        <w:rPr>
          <w:noProof/>
        </w:rPr>
        <w:t xml:space="preserve"> TLV.</w:t>
      </w:r>
      <w:r w:rsidRPr="00FD5D37">
        <w:rPr>
          <w:rFonts w:eastAsia="MS Mincho"/>
          <w:noProof/>
        </w:rPr>
        <w:t xml:space="preserve"> </w:t>
      </w:r>
    </w:p>
    <w:p w:rsidR="00FB6003" w:rsidRPr="00FD5D37" w:rsidRDefault="00FB6003" w:rsidP="00FB6003">
      <w:pPr>
        <w:pStyle w:val="ListParagraph"/>
        <w:tabs>
          <w:tab w:val="left" w:pos="720"/>
        </w:tabs>
        <w:spacing w:after="0"/>
        <w:ind w:left="2160"/>
        <w:jc w:val="left"/>
        <w:rPr>
          <w:rFonts w:eastAsia="MS Mincho"/>
          <w:noProof/>
        </w:rPr>
      </w:pP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aCountTxFramesGreen</w:t>
      </w:r>
      <w:r w:rsidRPr="00FD5D37">
        <w:rPr>
          <w:rFonts w:eastAsia="MS Mincho"/>
          <w:noProof/>
        </w:rPr>
        <w:t xml:space="preserve"> attribute is associated with the</w:t>
      </w:r>
      <w:r w:rsidRPr="00FD5D37">
        <w:rPr>
          <w:noProof/>
        </w:rPr>
        <w:t xml:space="preserve"> UNI Port, PON Port, LLID</w:t>
      </w:r>
      <w:r w:rsidR="00DA117D">
        <w:rPr>
          <w:noProof/>
        </w:rPr>
        <w:t>,</w:t>
      </w:r>
      <w:r w:rsidRPr="00FD5D37">
        <w:rPr>
          <w:noProof/>
        </w:rPr>
        <w:t xml:space="preserve"> or Queue</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aCountTxFramesGreen</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_Ref309140329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166</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841" w:name="_Ref30914032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166</w:t>
      </w:r>
      <w:r w:rsidR="00B35ED0" w:rsidRPr="00FD5D37">
        <w:rPr>
          <w:noProof/>
        </w:rPr>
        <w:fldChar w:fldCharType="end"/>
      </w:r>
      <w:bookmarkEnd w:id="841"/>
      <w:r w:rsidRPr="00FD5D37">
        <w:rPr>
          <w:noProof/>
        </w:rPr>
        <w:t>—</w:t>
      </w:r>
      <w:r w:rsidRPr="00FD5D37">
        <w:rPr>
          <w:rFonts w:eastAsia="MS Mincho"/>
          <w:i/>
          <w:noProof/>
        </w:rPr>
        <w:t>TX Frames Green</w:t>
      </w:r>
      <w:r w:rsidRPr="00FD5D37">
        <w:rPr>
          <w:rFonts w:eastAsia="MS Mincho"/>
          <w:noProof/>
        </w:rPr>
        <w:t xml:space="preserve"> TLV (</w:t>
      </w:r>
      <w:r w:rsidRPr="00FD5D37">
        <w:rPr>
          <w:noProof/>
        </w:rPr>
        <w:t>0xD7/0x02-02</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F56A0">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0x02-02</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CountTxFramesGreen</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aCountTxFramesGreen</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842" w:name="_Ref309394243"/>
      <w:bookmarkStart w:id="843" w:name="_Toc309726165"/>
      <w:bookmarkStart w:id="844" w:name="_Toc330353637"/>
      <w:bookmarkStart w:id="845" w:name="_Toc344312933"/>
      <w:bookmarkStart w:id="846" w:name="_Toc351404427"/>
      <w:bookmarkStart w:id="847" w:name="_Toc359764384"/>
      <w:bookmarkStart w:id="848" w:name="_Toc365454901"/>
      <w:r w:rsidRPr="00FD5D37">
        <w:rPr>
          <w:rFonts w:eastAsia="MS Mincho"/>
          <w:noProof/>
        </w:rPr>
        <w:t xml:space="preserve">Attribute </w:t>
      </w:r>
      <w:r w:rsidRPr="00FD5D37">
        <w:rPr>
          <w:rFonts w:eastAsia="MS Mincho"/>
          <w:i/>
          <w:noProof/>
        </w:rPr>
        <w:t>aCountRxFrames2Short</w:t>
      </w:r>
      <w:r w:rsidRPr="00FD5D37">
        <w:rPr>
          <w:rFonts w:eastAsia="MS Mincho"/>
          <w:noProof/>
        </w:rPr>
        <w:t xml:space="preserve"> (0xD7/0x02-03)</w:t>
      </w:r>
      <w:bookmarkEnd w:id="842"/>
      <w:bookmarkEnd w:id="843"/>
      <w:bookmarkEnd w:id="844"/>
      <w:bookmarkEnd w:id="845"/>
      <w:bookmarkEnd w:id="846"/>
      <w:bookmarkEnd w:id="847"/>
      <w:bookmarkEnd w:id="848"/>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received by the element identified by the </w:t>
      </w:r>
      <w:r w:rsidRPr="00FD5D37">
        <w:rPr>
          <w:i/>
          <w:noProof/>
        </w:rPr>
        <w:t>Object Context</w:t>
      </w:r>
      <w:r w:rsidRPr="00FD5D37">
        <w:rPr>
          <w:noProof/>
        </w:rPr>
        <w:t xml:space="preserve"> TLV and considered too short, i.e., with the length smaller than 64 octets.</w:t>
      </w:r>
    </w:p>
    <w:p w:rsidR="00FB6003" w:rsidRPr="00FD5D37" w:rsidRDefault="00FB6003" w:rsidP="00EF6292">
      <w:pPr>
        <w:keepNext/>
        <w:numPr>
          <w:ilvl w:val="0"/>
          <w:numId w:val="67"/>
        </w:numPr>
        <w:rPr>
          <w:noProof/>
        </w:rPr>
      </w:pPr>
      <w:r w:rsidRPr="00FD5D37">
        <w:rPr>
          <w:noProof/>
        </w:rPr>
        <w:t xml:space="preserve">Attribute </w:t>
      </w:r>
      <w:r w:rsidRPr="00FD5D37">
        <w:rPr>
          <w:rFonts w:eastAsia="MS Mincho"/>
          <w:i/>
          <w:noProof/>
        </w:rPr>
        <w:t>aCountRxFrames2Short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 xml:space="preserve">current number of frames received by the element identified by the </w:t>
      </w:r>
      <w:r w:rsidRPr="00FD5D37">
        <w:rPr>
          <w:i/>
          <w:noProof/>
        </w:rPr>
        <w:t>Object Context</w:t>
      </w:r>
      <w:r w:rsidRPr="00FD5D37">
        <w:rPr>
          <w:noProof/>
        </w:rPr>
        <w:t xml:space="preserve"> TLV and considered too short, i.e., with the length smaller than 64 octets.</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aCountRxFrames2Short</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aCountRxFrames2Short</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_Ref309140439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167</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849" w:name="_Ref30914043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167</w:t>
      </w:r>
      <w:r w:rsidR="00B35ED0" w:rsidRPr="00FD5D37">
        <w:rPr>
          <w:noProof/>
        </w:rPr>
        <w:fldChar w:fldCharType="end"/>
      </w:r>
      <w:bookmarkEnd w:id="849"/>
      <w:r w:rsidRPr="00FD5D37">
        <w:rPr>
          <w:noProof/>
        </w:rPr>
        <w:t>—</w:t>
      </w:r>
      <w:r w:rsidRPr="00FD5D37">
        <w:rPr>
          <w:rFonts w:eastAsia="MS Mincho"/>
          <w:i/>
          <w:noProof/>
        </w:rPr>
        <w:t>RX Frames Too Short</w:t>
      </w:r>
      <w:r w:rsidRPr="00FD5D37">
        <w:rPr>
          <w:rFonts w:eastAsia="MS Mincho"/>
          <w:noProof/>
        </w:rPr>
        <w:t xml:space="preserve"> TLV (</w:t>
      </w:r>
      <w:r w:rsidRPr="00FD5D37">
        <w:rPr>
          <w:noProof/>
        </w:rPr>
        <w:t>0xD7/0x02-03</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F56A0">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0x02-03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CountRxFrames2Short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aCountRxFrames2Short</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850" w:name="_Ref309394244"/>
      <w:bookmarkStart w:id="851" w:name="_Toc309726166"/>
      <w:bookmarkStart w:id="852" w:name="_Toc330353638"/>
      <w:bookmarkStart w:id="853" w:name="_Toc344312934"/>
      <w:bookmarkStart w:id="854" w:name="_Toc351404428"/>
      <w:bookmarkStart w:id="855" w:name="_Toc359764385"/>
      <w:bookmarkStart w:id="856" w:name="_Toc365454902"/>
      <w:r w:rsidRPr="00FD5D37">
        <w:rPr>
          <w:rFonts w:eastAsia="MS Mincho"/>
          <w:noProof/>
        </w:rPr>
        <w:t xml:space="preserve">Attribute </w:t>
      </w:r>
      <w:r w:rsidRPr="00FD5D37">
        <w:rPr>
          <w:rFonts w:eastAsia="MS Mincho"/>
          <w:i/>
          <w:noProof/>
        </w:rPr>
        <w:t>aCountRxFrames64</w:t>
      </w:r>
      <w:r w:rsidRPr="00FD5D37">
        <w:rPr>
          <w:rFonts w:eastAsia="MS Mincho"/>
          <w:noProof/>
        </w:rPr>
        <w:t xml:space="preserve"> (0xD7/0x02-04)</w:t>
      </w:r>
      <w:bookmarkEnd w:id="850"/>
      <w:bookmarkEnd w:id="851"/>
      <w:bookmarkEnd w:id="852"/>
      <w:bookmarkEnd w:id="853"/>
      <w:bookmarkEnd w:id="854"/>
      <w:bookmarkEnd w:id="855"/>
      <w:bookmarkEnd w:id="856"/>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received by the element identified by the </w:t>
      </w:r>
      <w:r w:rsidRPr="00FD5D37">
        <w:rPr>
          <w:i/>
          <w:noProof/>
        </w:rPr>
        <w:t>Object Context</w:t>
      </w:r>
      <w:r w:rsidRPr="00FD5D37">
        <w:rPr>
          <w:noProof/>
        </w:rPr>
        <w:t xml:space="preserve"> TLV</w:t>
      </w:r>
      <w:r w:rsidR="00DA117D">
        <w:rPr>
          <w:noProof/>
        </w:rPr>
        <w:t xml:space="preserve"> and having</w:t>
      </w:r>
      <w:r w:rsidRPr="00FD5D37">
        <w:rPr>
          <w:noProof/>
        </w:rPr>
        <w:t xml:space="preserve"> the size of 64 octets.</w:t>
      </w:r>
    </w:p>
    <w:p w:rsidR="00FB6003" w:rsidRPr="00FD5D37" w:rsidRDefault="00FB6003" w:rsidP="00FF56A0">
      <w:pPr>
        <w:keepNext/>
        <w:numPr>
          <w:ilvl w:val="0"/>
          <w:numId w:val="67"/>
        </w:numPr>
        <w:rPr>
          <w:noProof/>
        </w:rPr>
      </w:pPr>
      <w:r w:rsidRPr="00FD5D37">
        <w:rPr>
          <w:noProof/>
        </w:rPr>
        <w:t xml:space="preserve">Attribute </w:t>
      </w:r>
      <w:r w:rsidRPr="00FD5D37">
        <w:rPr>
          <w:rFonts w:eastAsia="MS Mincho"/>
          <w:i/>
          <w:noProof/>
        </w:rPr>
        <w:t>aCountRxFrames64</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 xml:space="preserve">current number of frames received by the element identified by the </w:t>
      </w:r>
      <w:r w:rsidRPr="00FD5D37">
        <w:rPr>
          <w:i/>
          <w:noProof/>
        </w:rPr>
        <w:t>Object Context</w:t>
      </w:r>
      <w:r w:rsidRPr="00FD5D37">
        <w:rPr>
          <w:noProof/>
        </w:rPr>
        <w:t xml:space="preserve"> TLV</w:t>
      </w:r>
      <w:r w:rsidR="00DA117D">
        <w:rPr>
          <w:noProof/>
        </w:rPr>
        <w:t xml:space="preserve"> and having</w:t>
      </w:r>
      <w:r w:rsidRPr="00FD5D37">
        <w:rPr>
          <w:noProof/>
        </w:rPr>
        <w:t xml:space="preserve"> the size of 64 octets.</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aCountRxFrames64</w:t>
      </w:r>
      <w:r w:rsidRPr="00FD5D37">
        <w:rPr>
          <w:rFonts w:eastAsia="MS Mincho"/>
          <w:noProof/>
        </w:rPr>
        <w:t xml:space="preserve"> attribute is associated with the UNI Port or PON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aCountRxFrames64</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_Ref309140578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168</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857" w:name="_Ref30914057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168</w:t>
      </w:r>
      <w:r w:rsidR="00B35ED0" w:rsidRPr="00FD5D37">
        <w:rPr>
          <w:noProof/>
        </w:rPr>
        <w:fldChar w:fldCharType="end"/>
      </w:r>
      <w:bookmarkEnd w:id="857"/>
      <w:r w:rsidRPr="00FD5D37">
        <w:rPr>
          <w:noProof/>
        </w:rPr>
        <w:t>—</w:t>
      </w:r>
      <w:r w:rsidRPr="00FD5D37">
        <w:rPr>
          <w:rFonts w:eastAsia="MS Mincho"/>
          <w:i/>
          <w:noProof/>
        </w:rPr>
        <w:t xml:space="preserve">RX Frames 64 Octets </w:t>
      </w:r>
      <w:r w:rsidRPr="00FD5D37">
        <w:rPr>
          <w:rFonts w:eastAsia="MS Mincho"/>
          <w:noProof/>
        </w:rPr>
        <w:t>TLV (</w:t>
      </w:r>
      <w:r w:rsidRPr="00FD5D37">
        <w:rPr>
          <w:noProof/>
        </w:rPr>
        <w:t>0xD7/0x02-04</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F56A0">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0x02-04</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CountRxFrames64</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 xml:space="preserve">aCountRxFrames64 </w:t>
            </w:r>
            <w:r w:rsidRPr="00FD5D37">
              <w:rPr>
                <w:noProof/>
              </w:rPr>
              <w:t>attribute</w:t>
            </w:r>
          </w:p>
        </w:tc>
      </w:tr>
    </w:tbl>
    <w:p w:rsidR="00FB6003" w:rsidRPr="00FD5D37" w:rsidRDefault="00FB6003" w:rsidP="00FB6003">
      <w:pPr>
        <w:pStyle w:val="Heading5"/>
        <w:rPr>
          <w:rFonts w:eastAsia="MS Mincho"/>
          <w:noProof/>
        </w:rPr>
      </w:pPr>
      <w:bookmarkStart w:id="858" w:name="_Ref309394245"/>
      <w:bookmarkStart w:id="859" w:name="_Toc309726167"/>
      <w:bookmarkStart w:id="860" w:name="_Toc330353639"/>
      <w:bookmarkStart w:id="861" w:name="_Toc344312935"/>
      <w:bookmarkStart w:id="862" w:name="_Toc351404429"/>
      <w:bookmarkStart w:id="863" w:name="_Toc359764386"/>
      <w:bookmarkStart w:id="864" w:name="_Toc365454903"/>
      <w:r w:rsidRPr="00FD5D37">
        <w:rPr>
          <w:noProof/>
        </w:rPr>
        <w:t xml:space="preserve">Attribute </w:t>
      </w:r>
      <w:r w:rsidRPr="00FD5D37">
        <w:rPr>
          <w:rFonts w:eastAsia="MS Mincho"/>
          <w:i/>
          <w:noProof/>
        </w:rPr>
        <w:t>aCountRxFrames65to127</w:t>
      </w:r>
      <w:r w:rsidRPr="00FD5D37">
        <w:rPr>
          <w:noProof/>
        </w:rPr>
        <w:t xml:space="preserve"> </w:t>
      </w:r>
      <w:r w:rsidRPr="00FD5D37">
        <w:rPr>
          <w:rFonts w:eastAsia="MS Mincho"/>
          <w:noProof/>
        </w:rPr>
        <w:t>(0xD7/0x02-05)</w:t>
      </w:r>
      <w:bookmarkEnd w:id="858"/>
      <w:bookmarkEnd w:id="859"/>
      <w:bookmarkEnd w:id="860"/>
      <w:bookmarkEnd w:id="861"/>
      <w:bookmarkEnd w:id="862"/>
      <w:bookmarkEnd w:id="863"/>
      <w:bookmarkEnd w:id="864"/>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received by the element identified by the </w:t>
      </w:r>
      <w:r w:rsidRPr="00FD5D37">
        <w:rPr>
          <w:i/>
          <w:noProof/>
        </w:rPr>
        <w:t>Object Context</w:t>
      </w:r>
      <w:r w:rsidRPr="00FD5D37">
        <w:rPr>
          <w:noProof/>
        </w:rPr>
        <w:t xml:space="preserve"> TLV</w:t>
      </w:r>
      <w:r w:rsidR="00DA117D">
        <w:rPr>
          <w:noProof/>
        </w:rPr>
        <w:t xml:space="preserve"> and having</w:t>
      </w:r>
      <w:r w:rsidRPr="00FD5D37">
        <w:rPr>
          <w:noProof/>
        </w:rPr>
        <w:t xml:space="preserve"> the size </w:t>
      </w:r>
      <w:r w:rsidRPr="00FD5D37">
        <w:rPr>
          <w:rFonts w:eastAsia="MS Mincho"/>
          <w:noProof/>
        </w:rPr>
        <w:t>from 65 to 127 octets (inclusive)</w:t>
      </w:r>
      <w:r w:rsidRPr="00FD5D37">
        <w:rPr>
          <w:noProof/>
        </w:rPr>
        <w:t>.</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aCountRxFrames65to127</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 xml:space="preserve">current number of frames received by the element identified by the </w:t>
      </w:r>
      <w:r w:rsidRPr="00FD5D37">
        <w:rPr>
          <w:i/>
          <w:noProof/>
        </w:rPr>
        <w:t>Object Context</w:t>
      </w:r>
      <w:r w:rsidRPr="00FD5D37">
        <w:rPr>
          <w:noProof/>
        </w:rPr>
        <w:t xml:space="preserve"> TLV</w:t>
      </w:r>
      <w:r w:rsidR="00DA117D">
        <w:rPr>
          <w:noProof/>
        </w:rPr>
        <w:t xml:space="preserve"> and having</w:t>
      </w:r>
      <w:r w:rsidRPr="00FD5D37">
        <w:rPr>
          <w:noProof/>
        </w:rPr>
        <w:t xml:space="preserve"> the size </w:t>
      </w:r>
      <w:r w:rsidRPr="00FD5D37">
        <w:rPr>
          <w:rFonts w:eastAsia="MS Mincho"/>
          <w:noProof/>
        </w:rPr>
        <w:t xml:space="preserve">from </w:t>
      </w:r>
      <w:r w:rsidRPr="00FD5D37">
        <w:rPr>
          <w:noProof/>
        </w:rPr>
        <w:t>6</w:t>
      </w:r>
      <w:r w:rsidRPr="00FD5D37">
        <w:rPr>
          <w:rFonts w:eastAsia="MS Mincho"/>
          <w:noProof/>
        </w:rPr>
        <w:t xml:space="preserve">5 to </w:t>
      </w:r>
      <w:r w:rsidRPr="00FD5D37">
        <w:rPr>
          <w:noProof/>
        </w:rPr>
        <w:t>127 octets</w:t>
      </w:r>
      <w:r w:rsidRPr="00FD5D37">
        <w:rPr>
          <w:rFonts w:eastAsia="MS Mincho"/>
          <w:noProof/>
        </w:rPr>
        <w:t xml:space="preserve"> (inclusive)</w:t>
      </w:r>
      <w:r w:rsidRPr="00FD5D37">
        <w:rPr>
          <w:noProof/>
        </w:rPr>
        <w:t>.</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aCountRxFrames65to127</w:t>
      </w:r>
      <w:r w:rsidRPr="00FD5D37">
        <w:rPr>
          <w:rFonts w:eastAsia="MS Mincho"/>
          <w:noProof/>
        </w:rPr>
        <w:t xml:space="preserve"> attribute is associated with the UNI Port or PON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aCountRxFrames65to127</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_Ref309140899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169</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865" w:name="_Ref30914089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169</w:t>
      </w:r>
      <w:r w:rsidR="00B35ED0" w:rsidRPr="00FD5D37">
        <w:rPr>
          <w:noProof/>
        </w:rPr>
        <w:fldChar w:fldCharType="end"/>
      </w:r>
      <w:bookmarkEnd w:id="865"/>
      <w:r w:rsidRPr="00FD5D37">
        <w:rPr>
          <w:noProof/>
        </w:rPr>
        <w:t>—</w:t>
      </w:r>
      <w:r w:rsidRPr="00FD5D37">
        <w:rPr>
          <w:rFonts w:eastAsia="MS Mincho"/>
          <w:i/>
          <w:noProof/>
        </w:rPr>
        <w:t>RX Frames 65</w:t>
      </w:r>
      <w:r w:rsidRPr="00FD5D37">
        <w:rPr>
          <w:rFonts w:ascii="Times New Roman" w:eastAsia="MS Mincho" w:hAnsi="Times New Roman"/>
          <w:i/>
          <w:noProof/>
        </w:rPr>
        <w:t>–</w:t>
      </w:r>
      <w:r w:rsidRPr="00FD5D37">
        <w:rPr>
          <w:rFonts w:eastAsia="MS Mincho"/>
          <w:i/>
          <w:noProof/>
        </w:rPr>
        <w:t xml:space="preserve">127 Octets </w:t>
      </w:r>
      <w:r w:rsidRPr="00FD5D37">
        <w:rPr>
          <w:rFonts w:eastAsia="MS Mincho"/>
          <w:noProof/>
        </w:rPr>
        <w:t>TLV (</w:t>
      </w:r>
      <w:r w:rsidRPr="00FD5D37">
        <w:rPr>
          <w:noProof/>
        </w:rPr>
        <w:t>0xD7/0x02-05</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F56A0">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0x02-05</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CountRxFrames65to127</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 xml:space="preserve">aCountRxFrames65to127 </w:t>
            </w:r>
            <w:r w:rsidRPr="00FD5D37">
              <w:rPr>
                <w:noProof/>
              </w:rPr>
              <w:t>attribute</w:t>
            </w:r>
          </w:p>
        </w:tc>
      </w:tr>
    </w:tbl>
    <w:p w:rsidR="00FB6003" w:rsidRPr="00FD5D37" w:rsidRDefault="00FB6003" w:rsidP="00FB6003">
      <w:pPr>
        <w:pStyle w:val="Heading5"/>
        <w:rPr>
          <w:rFonts w:eastAsia="MS Mincho"/>
          <w:noProof/>
        </w:rPr>
      </w:pPr>
      <w:bookmarkStart w:id="866" w:name="_Ref309394247"/>
      <w:bookmarkStart w:id="867" w:name="_Toc309726168"/>
      <w:bookmarkStart w:id="868" w:name="_Toc330353640"/>
      <w:bookmarkStart w:id="869" w:name="_Toc344312936"/>
      <w:bookmarkStart w:id="870" w:name="_Toc351404430"/>
      <w:bookmarkStart w:id="871" w:name="_Toc359764387"/>
      <w:bookmarkStart w:id="872" w:name="_Toc365454904"/>
      <w:r w:rsidRPr="00FD5D37">
        <w:rPr>
          <w:noProof/>
        </w:rPr>
        <w:t xml:space="preserve">Attribute </w:t>
      </w:r>
      <w:r w:rsidRPr="00FD5D37">
        <w:rPr>
          <w:rFonts w:eastAsia="MS Mincho"/>
          <w:i/>
          <w:noProof/>
        </w:rPr>
        <w:t>aCountRxFrames128to255</w:t>
      </w:r>
      <w:r w:rsidRPr="00FD5D37">
        <w:rPr>
          <w:noProof/>
        </w:rPr>
        <w:t xml:space="preserve"> </w:t>
      </w:r>
      <w:r w:rsidRPr="00FD5D37">
        <w:rPr>
          <w:rFonts w:eastAsia="MS Mincho"/>
          <w:noProof/>
        </w:rPr>
        <w:t>(0xD7/0x02-06)</w:t>
      </w:r>
      <w:bookmarkEnd w:id="866"/>
      <w:bookmarkEnd w:id="867"/>
      <w:bookmarkEnd w:id="868"/>
      <w:bookmarkEnd w:id="869"/>
      <w:bookmarkEnd w:id="870"/>
      <w:bookmarkEnd w:id="871"/>
      <w:bookmarkEnd w:id="872"/>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received by the element identified by the </w:t>
      </w:r>
      <w:r w:rsidRPr="00FD5D37">
        <w:rPr>
          <w:i/>
          <w:noProof/>
        </w:rPr>
        <w:t>Object Context</w:t>
      </w:r>
      <w:r w:rsidRPr="00FD5D37">
        <w:rPr>
          <w:noProof/>
        </w:rPr>
        <w:t xml:space="preserve"> TLV</w:t>
      </w:r>
      <w:r w:rsidR="00DA117D">
        <w:rPr>
          <w:noProof/>
        </w:rPr>
        <w:t xml:space="preserve"> and having</w:t>
      </w:r>
      <w:r w:rsidRPr="00FD5D37">
        <w:rPr>
          <w:noProof/>
        </w:rPr>
        <w:t xml:space="preserve"> the size from </w:t>
      </w:r>
      <w:r w:rsidRPr="00FD5D37">
        <w:rPr>
          <w:rFonts w:eastAsia="MS Mincho"/>
          <w:noProof/>
        </w:rPr>
        <w:t>128</w:t>
      </w:r>
      <w:r w:rsidRPr="00FD5D37">
        <w:rPr>
          <w:noProof/>
        </w:rPr>
        <w:t xml:space="preserve"> to </w:t>
      </w:r>
      <w:r w:rsidRPr="00FD5D37">
        <w:rPr>
          <w:rFonts w:eastAsia="MS Mincho"/>
          <w:noProof/>
        </w:rPr>
        <w:t>255</w:t>
      </w:r>
      <w:r w:rsidRPr="00FD5D37">
        <w:rPr>
          <w:noProof/>
        </w:rPr>
        <w:t xml:space="preserve"> octets (inclusive).</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aCountRxFrames128to255</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 xml:space="preserve">current number of frames received by the element identified by the </w:t>
      </w:r>
      <w:r w:rsidRPr="00FD5D37">
        <w:rPr>
          <w:i/>
          <w:noProof/>
        </w:rPr>
        <w:t>Object Context</w:t>
      </w:r>
      <w:r w:rsidRPr="00FD5D37">
        <w:rPr>
          <w:noProof/>
        </w:rPr>
        <w:t xml:space="preserve"> TLV</w:t>
      </w:r>
      <w:r w:rsidR="00DA117D">
        <w:rPr>
          <w:noProof/>
        </w:rPr>
        <w:t xml:space="preserve"> and having</w:t>
      </w:r>
      <w:r w:rsidRPr="00FD5D37">
        <w:rPr>
          <w:noProof/>
        </w:rPr>
        <w:t xml:space="preserve"> the size </w:t>
      </w:r>
      <w:r w:rsidRPr="00FD5D37">
        <w:rPr>
          <w:rFonts w:eastAsia="MS Mincho"/>
          <w:noProof/>
        </w:rPr>
        <w:t xml:space="preserve">from </w:t>
      </w:r>
      <w:r w:rsidRPr="00FD5D37">
        <w:rPr>
          <w:noProof/>
        </w:rPr>
        <w:t>128</w:t>
      </w:r>
      <w:r w:rsidRPr="00FD5D37">
        <w:rPr>
          <w:rFonts w:eastAsia="MS Mincho"/>
          <w:noProof/>
        </w:rPr>
        <w:t xml:space="preserve"> to </w:t>
      </w:r>
      <w:r w:rsidRPr="00FD5D37">
        <w:rPr>
          <w:noProof/>
        </w:rPr>
        <w:t>255</w:t>
      </w:r>
      <w:r w:rsidRPr="00FD5D37">
        <w:rPr>
          <w:rFonts w:eastAsia="MS Mincho"/>
          <w:noProof/>
        </w:rPr>
        <w:t xml:space="preserve"> </w:t>
      </w:r>
      <w:r w:rsidRPr="00FD5D37">
        <w:rPr>
          <w:noProof/>
        </w:rPr>
        <w:t>octets</w:t>
      </w:r>
      <w:r w:rsidRPr="00FD5D37">
        <w:rPr>
          <w:rFonts w:eastAsia="MS Mincho"/>
          <w:noProof/>
        </w:rPr>
        <w:t xml:space="preserve"> (inclusive)</w:t>
      </w:r>
      <w:r w:rsidRPr="00FD5D37">
        <w:rPr>
          <w:noProof/>
        </w:rPr>
        <w:t>.</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aCountRxFrames128to255</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aCountRxFrames128to255</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_Ref309140887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170</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873" w:name="_Ref30914088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170</w:t>
      </w:r>
      <w:r w:rsidR="00B35ED0" w:rsidRPr="00FD5D37">
        <w:rPr>
          <w:noProof/>
        </w:rPr>
        <w:fldChar w:fldCharType="end"/>
      </w:r>
      <w:bookmarkEnd w:id="873"/>
      <w:r w:rsidRPr="00FD5D37">
        <w:rPr>
          <w:noProof/>
        </w:rPr>
        <w:t>—</w:t>
      </w:r>
      <w:r w:rsidRPr="00FD5D37">
        <w:rPr>
          <w:rFonts w:eastAsia="MS Mincho"/>
          <w:i/>
          <w:noProof/>
        </w:rPr>
        <w:t>RX Frames 128</w:t>
      </w:r>
      <w:r w:rsidRPr="00FD5D37">
        <w:rPr>
          <w:rFonts w:ascii="Times New Roman" w:eastAsia="MS Mincho" w:hAnsi="Times New Roman"/>
          <w:i/>
          <w:noProof/>
        </w:rPr>
        <w:t>–</w:t>
      </w:r>
      <w:r w:rsidRPr="00FD5D37">
        <w:rPr>
          <w:rFonts w:eastAsia="MS Mincho"/>
          <w:i/>
          <w:noProof/>
        </w:rPr>
        <w:t xml:space="preserve">255 Octets </w:t>
      </w:r>
      <w:r w:rsidRPr="00FD5D37">
        <w:rPr>
          <w:rFonts w:eastAsia="MS Mincho"/>
          <w:noProof/>
        </w:rPr>
        <w:t>TLV (</w:t>
      </w:r>
      <w:r w:rsidRPr="00FD5D37">
        <w:rPr>
          <w:noProof/>
        </w:rPr>
        <w:t>0xD7/0x02-06</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F56A0">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0x02-06</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CountRxFrames128to255</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 xml:space="preserve">aCountRxFrames128to255 </w:t>
            </w:r>
            <w:r w:rsidRPr="00FD5D37">
              <w:rPr>
                <w:noProof/>
              </w:rPr>
              <w:t>attribute</w:t>
            </w:r>
          </w:p>
        </w:tc>
      </w:tr>
    </w:tbl>
    <w:p w:rsidR="00FB6003" w:rsidRPr="00FD5D37" w:rsidRDefault="00FB6003" w:rsidP="00FB6003">
      <w:pPr>
        <w:pStyle w:val="Heading5"/>
        <w:rPr>
          <w:rFonts w:eastAsia="MS Mincho"/>
          <w:noProof/>
        </w:rPr>
      </w:pPr>
      <w:bookmarkStart w:id="874" w:name="_Ref309394266"/>
      <w:bookmarkStart w:id="875" w:name="_Toc309726169"/>
      <w:bookmarkStart w:id="876" w:name="_Toc330353641"/>
      <w:bookmarkStart w:id="877" w:name="_Toc344312937"/>
      <w:bookmarkStart w:id="878" w:name="_Toc351404431"/>
      <w:bookmarkStart w:id="879" w:name="_Toc359764388"/>
      <w:bookmarkStart w:id="880" w:name="_Toc365454905"/>
      <w:r w:rsidRPr="00FD5D37">
        <w:rPr>
          <w:noProof/>
        </w:rPr>
        <w:t xml:space="preserve">Attribute </w:t>
      </w:r>
      <w:r w:rsidRPr="00FD5D37">
        <w:rPr>
          <w:rFonts w:eastAsia="MS Mincho"/>
          <w:i/>
          <w:noProof/>
        </w:rPr>
        <w:t>aCountRxFrames256to511</w:t>
      </w:r>
      <w:r w:rsidRPr="00FD5D37">
        <w:rPr>
          <w:noProof/>
        </w:rPr>
        <w:t xml:space="preserve"> </w:t>
      </w:r>
      <w:r w:rsidRPr="00FD5D37">
        <w:rPr>
          <w:rFonts w:eastAsia="MS Mincho"/>
          <w:noProof/>
        </w:rPr>
        <w:t>(0xD7/0x02-07)</w:t>
      </w:r>
      <w:bookmarkEnd w:id="874"/>
      <w:bookmarkEnd w:id="875"/>
      <w:bookmarkEnd w:id="876"/>
      <w:bookmarkEnd w:id="877"/>
      <w:bookmarkEnd w:id="878"/>
      <w:bookmarkEnd w:id="879"/>
      <w:bookmarkEnd w:id="880"/>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received by the element identified by the </w:t>
      </w:r>
      <w:r w:rsidRPr="00FD5D37">
        <w:rPr>
          <w:i/>
          <w:noProof/>
        </w:rPr>
        <w:t>Object Context</w:t>
      </w:r>
      <w:r w:rsidRPr="00FD5D37">
        <w:rPr>
          <w:noProof/>
        </w:rPr>
        <w:t xml:space="preserve"> TLV</w:t>
      </w:r>
      <w:r w:rsidR="00DA117D">
        <w:rPr>
          <w:noProof/>
        </w:rPr>
        <w:t xml:space="preserve"> and having</w:t>
      </w:r>
      <w:r w:rsidRPr="00FD5D37">
        <w:rPr>
          <w:noProof/>
        </w:rPr>
        <w:t xml:space="preserve"> the size from </w:t>
      </w:r>
      <w:r w:rsidRPr="00FD5D37">
        <w:rPr>
          <w:rFonts w:eastAsia="MS Mincho"/>
          <w:noProof/>
        </w:rPr>
        <w:t>256</w:t>
      </w:r>
      <w:r w:rsidRPr="00FD5D37">
        <w:rPr>
          <w:noProof/>
        </w:rPr>
        <w:t xml:space="preserve"> to </w:t>
      </w:r>
      <w:r w:rsidRPr="00FD5D37">
        <w:rPr>
          <w:rFonts w:eastAsia="MS Mincho"/>
          <w:noProof/>
        </w:rPr>
        <w:t>511</w:t>
      </w:r>
      <w:r w:rsidRPr="00FD5D37">
        <w:rPr>
          <w:noProof/>
        </w:rPr>
        <w:t xml:space="preserve"> octets (inclusive).</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aCountRxFrames256to511</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 xml:space="preserve">current number of frames received by the element identified by the </w:t>
      </w:r>
      <w:r w:rsidRPr="00FD5D37">
        <w:rPr>
          <w:i/>
          <w:noProof/>
        </w:rPr>
        <w:t>Object Context</w:t>
      </w:r>
      <w:r w:rsidRPr="00FD5D37">
        <w:rPr>
          <w:noProof/>
        </w:rPr>
        <w:t xml:space="preserve"> TLV</w:t>
      </w:r>
      <w:r w:rsidR="00DA117D">
        <w:rPr>
          <w:noProof/>
        </w:rPr>
        <w:t xml:space="preserve"> and having</w:t>
      </w:r>
      <w:r w:rsidRPr="00FD5D37">
        <w:rPr>
          <w:noProof/>
        </w:rPr>
        <w:t xml:space="preserve"> the size from </w:t>
      </w:r>
      <w:r w:rsidRPr="00FD5D37">
        <w:rPr>
          <w:rFonts w:eastAsia="MS Mincho"/>
          <w:noProof/>
        </w:rPr>
        <w:t>256</w:t>
      </w:r>
      <w:r w:rsidRPr="00FD5D37">
        <w:rPr>
          <w:noProof/>
        </w:rPr>
        <w:t xml:space="preserve"> to </w:t>
      </w:r>
      <w:r w:rsidRPr="00FD5D37">
        <w:rPr>
          <w:rFonts w:eastAsia="MS Mincho"/>
          <w:noProof/>
        </w:rPr>
        <w:t>511</w:t>
      </w:r>
      <w:r w:rsidRPr="00FD5D37">
        <w:rPr>
          <w:noProof/>
        </w:rPr>
        <w:t xml:space="preserve"> octets (inclusive).</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aCountRxFrames256to511</w:t>
      </w:r>
      <w:r w:rsidRPr="00FD5D37">
        <w:rPr>
          <w:rFonts w:eastAsia="MS Mincho"/>
          <w:noProof/>
        </w:rPr>
        <w:t xml:space="preserve"> attribute is associated with the UNI Port or PON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aCountRxFrames256to511</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_Ref309140875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171</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881" w:name="_Ref30914087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171</w:t>
      </w:r>
      <w:r w:rsidR="00B35ED0" w:rsidRPr="00FD5D37">
        <w:rPr>
          <w:noProof/>
        </w:rPr>
        <w:fldChar w:fldCharType="end"/>
      </w:r>
      <w:bookmarkEnd w:id="881"/>
      <w:r w:rsidRPr="00FD5D37">
        <w:rPr>
          <w:noProof/>
        </w:rPr>
        <w:t>—</w:t>
      </w:r>
      <w:r w:rsidRPr="00FD5D37">
        <w:rPr>
          <w:rFonts w:eastAsia="MS Mincho"/>
          <w:i/>
          <w:noProof/>
        </w:rPr>
        <w:t>RX Frames 256</w:t>
      </w:r>
      <w:r w:rsidRPr="00FD5D37">
        <w:rPr>
          <w:rFonts w:ascii="Times New Roman" w:eastAsia="MS Mincho" w:hAnsi="Times New Roman"/>
          <w:i/>
          <w:noProof/>
        </w:rPr>
        <w:t>–</w:t>
      </w:r>
      <w:r w:rsidRPr="00FD5D37">
        <w:rPr>
          <w:rFonts w:eastAsia="MS Mincho"/>
          <w:i/>
          <w:noProof/>
        </w:rPr>
        <w:t>511 Octets</w:t>
      </w:r>
      <w:r w:rsidRPr="00FD5D37">
        <w:rPr>
          <w:noProof/>
        </w:rPr>
        <w:t xml:space="preserve"> </w:t>
      </w:r>
      <w:r w:rsidRPr="00FD5D37">
        <w:rPr>
          <w:rFonts w:eastAsia="MS Mincho"/>
          <w:noProof/>
        </w:rPr>
        <w:t>TLV (</w:t>
      </w:r>
      <w:r w:rsidRPr="00FD5D37">
        <w:rPr>
          <w:noProof/>
        </w:rPr>
        <w:t>0xD7/0x02-07</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F56A0">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0x02-07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CountRxFrames256to511</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aCountRxFrames256to511</w:t>
            </w:r>
            <w:r w:rsidRPr="00FD5D37">
              <w:rPr>
                <w:noProof/>
              </w:rPr>
              <w:t xml:space="preserve"> attribute</w:t>
            </w:r>
          </w:p>
        </w:tc>
      </w:tr>
    </w:tbl>
    <w:p w:rsidR="00FB6003" w:rsidRPr="00FD5D37" w:rsidRDefault="00FB6003" w:rsidP="00FB6003">
      <w:pPr>
        <w:pStyle w:val="Heading5"/>
        <w:rPr>
          <w:rFonts w:eastAsia="MS Mincho"/>
          <w:noProof/>
        </w:rPr>
      </w:pPr>
      <w:bookmarkStart w:id="882" w:name="_Ref309394268"/>
      <w:bookmarkStart w:id="883" w:name="_Toc309726170"/>
      <w:bookmarkStart w:id="884" w:name="_Toc330353642"/>
      <w:bookmarkStart w:id="885" w:name="_Toc344312938"/>
      <w:bookmarkStart w:id="886" w:name="_Toc351404432"/>
      <w:bookmarkStart w:id="887" w:name="_Toc359764389"/>
      <w:bookmarkStart w:id="888" w:name="_Toc365454906"/>
      <w:r w:rsidRPr="00FD5D37">
        <w:rPr>
          <w:noProof/>
        </w:rPr>
        <w:t xml:space="preserve">Attribute </w:t>
      </w:r>
      <w:r w:rsidRPr="00FD5D37">
        <w:rPr>
          <w:rFonts w:eastAsia="MS Mincho"/>
          <w:i/>
          <w:noProof/>
        </w:rPr>
        <w:t>aCountRxFrames512to1023</w:t>
      </w:r>
      <w:r w:rsidRPr="00FD5D37">
        <w:rPr>
          <w:noProof/>
        </w:rPr>
        <w:t xml:space="preserve"> </w:t>
      </w:r>
      <w:r w:rsidRPr="00FD5D37">
        <w:rPr>
          <w:rFonts w:eastAsia="MS Mincho"/>
          <w:noProof/>
        </w:rPr>
        <w:t>(0xD7/0x02-08)</w:t>
      </w:r>
      <w:bookmarkEnd w:id="882"/>
      <w:bookmarkEnd w:id="883"/>
      <w:bookmarkEnd w:id="884"/>
      <w:bookmarkEnd w:id="885"/>
      <w:bookmarkEnd w:id="886"/>
      <w:bookmarkEnd w:id="887"/>
      <w:bookmarkEnd w:id="888"/>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received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from </w:t>
      </w:r>
      <w:r w:rsidRPr="00FD5D37">
        <w:rPr>
          <w:rFonts w:eastAsia="MS Mincho"/>
          <w:noProof/>
        </w:rPr>
        <w:t>512</w:t>
      </w:r>
      <w:r w:rsidRPr="00FD5D37">
        <w:rPr>
          <w:noProof/>
        </w:rPr>
        <w:t xml:space="preserve"> to </w:t>
      </w:r>
      <w:r w:rsidRPr="00FD5D37">
        <w:rPr>
          <w:rFonts w:eastAsia="MS Mincho"/>
          <w:noProof/>
        </w:rPr>
        <w:t>1023</w:t>
      </w:r>
      <w:r w:rsidRPr="00FD5D37">
        <w:rPr>
          <w:noProof/>
        </w:rPr>
        <w:t xml:space="preserve"> octets (inclusive).</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aCountRxFrames512to1023</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 xml:space="preserve">current number of frames received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from </w:t>
      </w:r>
      <w:r w:rsidRPr="00FD5D37">
        <w:rPr>
          <w:rFonts w:eastAsia="MS Mincho"/>
          <w:noProof/>
        </w:rPr>
        <w:t xml:space="preserve">512 </w:t>
      </w:r>
      <w:r w:rsidRPr="00FD5D37">
        <w:rPr>
          <w:noProof/>
        </w:rPr>
        <w:t xml:space="preserve">to </w:t>
      </w:r>
      <w:r w:rsidRPr="00FD5D37">
        <w:rPr>
          <w:rFonts w:eastAsia="MS Mincho"/>
          <w:noProof/>
        </w:rPr>
        <w:t>1023</w:t>
      </w:r>
      <w:r w:rsidRPr="00FD5D37">
        <w:rPr>
          <w:noProof/>
        </w:rPr>
        <w:t xml:space="preserve"> octets (inclusive).</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aCountRxFrames512to1023</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aCountRxFrames512to1023</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_Ref309140982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172</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889" w:name="_Ref30914098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172</w:t>
      </w:r>
      <w:r w:rsidR="00B35ED0" w:rsidRPr="00FD5D37">
        <w:rPr>
          <w:noProof/>
        </w:rPr>
        <w:fldChar w:fldCharType="end"/>
      </w:r>
      <w:bookmarkEnd w:id="889"/>
      <w:r w:rsidRPr="00FD5D37">
        <w:rPr>
          <w:noProof/>
        </w:rPr>
        <w:t>—</w:t>
      </w:r>
      <w:r w:rsidRPr="00FD5D37">
        <w:rPr>
          <w:rFonts w:eastAsia="MS Mincho"/>
          <w:i/>
          <w:noProof/>
        </w:rPr>
        <w:t>RX Frames 512</w:t>
      </w:r>
      <w:r w:rsidRPr="00FD5D37">
        <w:rPr>
          <w:rFonts w:ascii="Times New Roman" w:eastAsia="MS Mincho" w:hAnsi="Times New Roman"/>
          <w:i/>
          <w:noProof/>
        </w:rPr>
        <w:t>–</w:t>
      </w:r>
      <w:r w:rsidRPr="00FD5D37">
        <w:rPr>
          <w:rFonts w:eastAsia="MS Mincho"/>
          <w:i/>
          <w:noProof/>
        </w:rPr>
        <w:t>1023 Octets</w:t>
      </w:r>
      <w:r w:rsidRPr="00FD5D37">
        <w:rPr>
          <w:noProof/>
        </w:rPr>
        <w:t xml:space="preserve"> </w:t>
      </w:r>
      <w:r w:rsidRPr="00FD5D37">
        <w:rPr>
          <w:rFonts w:eastAsia="MS Mincho"/>
          <w:noProof/>
        </w:rPr>
        <w:t>TLV (</w:t>
      </w:r>
      <w:r w:rsidRPr="00FD5D37">
        <w:rPr>
          <w:noProof/>
        </w:rPr>
        <w:t>0xD7/0x02-08</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F56A0">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0x02-08</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CountRxFrames512to1023</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aCountRxFrames512to1023</w:t>
            </w:r>
            <w:r w:rsidRPr="00FD5D37">
              <w:rPr>
                <w:noProof/>
              </w:rPr>
              <w:t xml:space="preserve"> attribute</w:t>
            </w:r>
          </w:p>
        </w:tc>
      </w:tr>
    </w:tbl>
    <w:p w:rsidR="00FB6003" w:rsidRPr="00FD5D37" w:rsidRDefault="00FB6003" w:rsidP="00FB6003">
      <w:pPr>
        <w:pStyle w:val="Heading5"/>
        <w:rPr>
          <w:rFonts w:eastAsia="MS Mincho"/>
          <w:noProof/>
        </w:rPr>
      </w:pPr>
      <w:bookmarkStart w:id="890" w:name="_Ref309394269"/>
      <w:bookmarkStart w:id="891" w:name="_Toc309726171"/>
      <w:bookmarkStart w:id="892" w:name="_Toc330353643"/>
      <w:bookmarkStart w:id="893" w:name="_Toc344312939"/>
      <w:bookmarkStart w:id="894" w:name="_Toc351404433"/>
      <w:bookmarkStart w:id="895" w:name="_Toc359764390"/>
      <w:bookmarkStart w:id="896" w:name="_Toc365454907"/>
      <w:r w:rsidRPr="00FD5D37">
        <w:rPr>
          <w:noProof/>
        </w:rPr>
        <w:t xml:space="preserve">Attribute </w:t>
      </w:r>
      <w:r w:rsidRPr="00FD5D37">
        <w:rPr>
          <w:rFonts w:eastAsia="MS Mincho"/>
          <w:i/>
          <w:noProof/>
        </w:rPr>
        <w:t>aCountRxFrames1024to1518</w:t>
      </w:r>
      <w:r w:rsidRPr="00FD5D37">
        <w:rPr>
          <w:noProof/>
        </w:rPr>
        <w:t xml:space="preserve"> </w:t>
      </w:r>
      <w:r w:rsidRPr="00FD5D37">
        <w:rPr>
          <w:rFonts w:eastAsia="MS Mincho"/>
          <w:noProof/>
        </w:rPr>
        <w:t>(0xD7/0x02-09)</w:t>
      </w:r>
      <w:bookmarkEnd w:id="890"/>
      <w:bookmarkEnd w:id="891"/>
      <w:bookmarkEnd w:id="892"/>
      <w:bookmarkEnd w:id="893"/>
      <w:bookmarkEnd w:id="894"/>
      <w:bookmarkEnd w:id="895"/>
      <w:bookmarkEnd w:id="896"/>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received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from </w:t>
      </w:r>
      <w:r w:rsidRPr="00FD5D37">
        <w:rPr>
          <w:rFonts w:eastAsia="MS Mincho"/>
          <w:noProof/>
        </w:rPr>
        <w:t>1024</w:t>
      </w:r>
      <w:r w:rsidRPr="00FD5D37">
        <w:rPr>
          <w:noProof/>
        </w:rPr>
        <w:t xml:space="preserve"> to </w:t>
      </w:r>
      <w:r w:rsidRPr="00FD5D37">
        <w:rPr>
          <w:rFonts w:eastAsia="MS Mincho"/>
          <w:noProof/>
        </w:rPr>
        <w:t>1518</w:t>
      </w:r>
      <w:r w:rsidRPr="00FD5D37">
        <w:rPr>
          <w:noProof/>
        </w:rPr>
        <w:t xml:space="preserve"> octets (inclusive).</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aCountRxFrames1024to1518</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 xml:space="preserve">current number of frames received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from </w:t>
      </w:r>
      <w:r w:rsidRPr="00FD5D37">
        <w:rPr>
          <w:rFonts w:eastAsia="MS Mincho"/>
          <w:noProof/>
        </w:rPr>
        <w:t>1024</w:t>
      </w:r>
      <w:r w:rsidRPr="00FD5D37">
        <w:rPr>
          <w:noProof/>
        </w:rPr>
        <w:t xml:space="preserve"> to </w:t>
      </w:r>
      <w:r w:rsidRPr="00FD5D37">
        <w:rPr>
          <w:rFonts w:eastAsia="MS Mincho"/>
          <w:noProof/>
        </w:rPr>
        <w:t>1518</w:t>
      </w:r>
      <w:r w:rsidRPr="00FD5D37">
        <w:rPr>
          <w:noProof/>
        </w:rPr>
        <w:t xml:space="preserve"> octets (inclusive).</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aCountRxFrames1024to1518</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aCountRxFrames1024to1518</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_Ref309141042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173</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897" w:name="_Ref30914104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173</w:t>
      </w:r>
      <w:r w:rsidR="00B35ED0" w:rsidRPr="00FD5D37">
        <w:rPr>
          <w:noProof/>
        </w:rPr>
        <w:fldChar w:fldCharType="end"/>
      </w:r>
      <w:bookmarkEnd w:id="897"/>
      <w:r w:rsidRPr="00FD5D37">
        <w:rPr>
          <w:noProof/>
        </w:rPr>
        <w:t>—</w:t>
      </w:r>
      <w:r w:rsidRPr="00FD5D37">
        <w:rPr>
          <w:rFonts w:eastAsia="MS Mincho"/>
          <w:i/>
          <w:noProof/>
        </w:rPr>
        <w:t>RX Frames 1024</w:t>
      </w:r>
      <w:r w:rsidRPr="00FD5D37">
        <w:rPr>
          <w:rFonts w:ascii="Times New Roman" w:eastAsia="MS Mincho" w:hAnsi="Times New Roman"/>
          <w:i/>
          <w:noProof/>
        </w:rPr>
        <w:t>–</w:t>
      </w:r>
      <w:r w:rsidRPr="00FD5D37">
        <w:rPr>
          <w:rFonts w:eastAsia="MS Mincho"/>
          <w:i/>
          <w:noProof/>
        </w:rPr>
        <w:t>1518 Octets</w:t>
      </w:r>
      <w:r w:rsidRPr="00FD5D37">
        <w:rPr>
          <w:noProof/>
        </w:rPr>
        <w:t xml:space="preserve"> </w:t>
      </w:r>
      <w:r w:rsidRPr="00FD5D37">
        <w:rPr>
          <w:rFonts w:eastAsia="MS Mincho"/>
          <w:noProof/>
        </w:rPr>
        <w:t>TLV (</w:t>
      </w:r>
      <w:r w:rsidRPr="00FD5D37">
        <w:rPr>
          <w:noProof/>
        </w:rPr>
        <w:t>0xD7/0x02-09</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F56A0">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0x02-09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F56A0">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CountRxFrames1024to1518</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aCountRxFrames1024to1518</w:t>
            </w:r>
            <w:r w:rsidRPr="00FD5D37">
              <w:rPr>
                <w:noProof/>
              </w:rPr>
              <w:t xml:space="preserve"> attribute</w:t>
            </w:r>
          </w:p>
        </w:tc>
      </w:tr>
    </w:tbl>
    <w:p w:rsidR="00FB6003" w:rsidRPr="00FD5D37" w:rsidRDefault="00FB6003" w:rsidP="00FB6003">
      <w:pPr>
        <w:pStyle w:val="Heading5"/>
        <w:rPr>
          <w:rFonts w:eastAsia="MS Mincho"/>
          <w:noProof/>
        </w:rPr>
      </w:pPr>
      <w:bookmarkStart w:id="898" w:name="_Ref309394271"/>
      <w:bookmarkStart w:id="899" w:name="_Toc309726172"/>
      <w:bookmarkStart w:id="900" w:name="_Toc330353644"/>
      <w:bookmarkStart w:id="901" w:name="_Toc344312940"/>
      <w:bookmarkStart w:id="902" w:name="_Toc351404434"/>
      <w:bookmarkStart w:id="903" w:name="_Toc359764391"/>
      <w:bookmarkStart w:id="904" w:name="_Toc365454908"/>
      <w:r w:rsidRPr="00FD5D37">
        <w:rPr>
          <w:noProof/>
        </w:rPr>
        <w:t xml:space="preserve">Attribute </w:t>
      </w:r>
      <w:r w:rsidRPr="00FD5D37">
        <w:rPr>
          <w:rFonts w:eastAsia="MS Mincho"/>
          <w:i/>
          <w:noProof/>
        </w:rPr>
        <w:t>aCountRxFrames1519</w:t>
      </w:r>
      <w:r w:rsidRPr="00FD5D37">
        <w:rPr>
          <w:noProof/>
        </w:rPr>
        <w:t xml:space="preserve"> </w:t>
      </w:r>
      <w:r w:rsidRPr="00FD5D37">
        <w:rPr>
          <w:rFonts w:eastAsia="MS Mincho"/>
          <w:noProof/>
        </w:rPr>
        <w:t>(0xD7/0x02-0A)</w:t>
      </w:r>
      <w:bookmarkEnd w:id="898"/>
      <w:bookmarkEnd w:id="899"/>
      <w:bookmarkEnd w:id="900"/>
      <w:bookmarkEnd w:id="901"/>
      <w:bookmarkEnd w:id="902"/>
      <w:bookmarkEnd w:id="903"/>
      <w:bookmarkEnd w:id="904"/>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received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of 1519 octets or more.</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aCountRxFrames1519</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 xml:space="preserve">current number of frames received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of 1519 octets or more.</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aCountRxFrames1519</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aCountRxFrames1519</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_Ref309141159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174</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905" w:name="_Ref30914115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174</w:t>
      </w:r>
      <w:r w:rsidR="00B35ED0" w:rsidRPr="00FD5D37">
        <w:rPr>
          <w:noProof/>
        </w:rPr>
        <w:fldChar w:fldCharType="end"/>
      </w:r>
      <w:bookmarkEnd w:id="905"/>
      <w:r w:rsidRPr="00FD5D37">
        <w:rPr>
          <w:noProof/>
        </w:rPr>
        <w:t>—</w:t>
      </w:r>
      <w:r w:rsidRPr="00FD5D37">
        <w:rPr>
          <w:rFonts w:eastAsia="MS Mincho"/>
          <w:i/>
          <w:noProof/>
        </w:rPr>
        <w:t xml:space="preserve">RX Frames 1519 Octets </w:t>
      </w:r>
      <w:r w:rsidRPr="00FD5D37">
        <w:rPr>
          <w:rFonts w:eastAsia="MS Mincho"/>
          <w:noProof/>
        </w:rPr>
        <w:t>TLV (</w:t>
      </w:r>
      <w:r w:rsidRPr="00FD5D37">
        <w:rPr>
          <w:noProof/>
        </w:rPr>
        <w:t>0xD7/0x02-0A</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E1BE8">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0x02-0A</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CountRxFrames1519</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aCountRxFrames1519</w:t>
            </w:r>
            <w:r w:rsidRPr="00FD5D37">
              <w:rPr>
                <w:noProof/>
              </w:rPr>
              <w:t xml:space="preserve"> attribute</w:t>
            </w:r>
          </w:p>
        </w:tc>
      </w:tr>
    </w:tbl>
    <w:p w:rsidR="00FB6003" w:rsidRPr="00FD5D37" w:rsidRDefault="00FB6003" w:rsidP="00FB6003">
      <w:pPr>
        <w:pStyle w:val="Heading5"/>
        <w:rPr>
          <w:rFonts w:eastAsia="MS Mincho"/>
          <w:noProof/>
        </w:rPr>
      </w:pPr>
      <w:bookmarkStart w:id="906" w:name="_Ref309394277"/>
      <w:bookmarkStart w:id="907" w:name="_Toc309726173"/>
      <w:bookmarkStart w:id="908" w:name="_Toc330353645"/>
      <w:bookmarkStart w:id="909" w:name="_Toc344312941"/>
      <w:bookmarkStart w:id="910" w:name="_Toc351404435"/>
      <w:bookmarkStart w:id="911" w:name="_Toc359764392"/>
      <w:bookmarkStart w:id="912" w:name="_Toc365454909"/>
      <w:r w:rsidRPr="00FD5D37">
        <w:rPr>
          <w:rFonts w:eastAsia="MS Mincho"/>
          <w:noProof/>
        </w:rPr>
        <w:t xml:space="preserve">Attribute </w:t>
      </w:r>
      <w:r w:rsidRPr="00FD5D37">
        <w:rPr>
          <w:rFonts w:eastAsia="MS Mincho"/>
          <w:i/>
          <w:noProof/>
        </w:rPr>
        <w:t>aCountTxFrames64</w:t>
      </w:r>
      <w:r w:rsidRPr="00FD5D37">
        <w:rPr>
          <w:rFonts w:eastAsia="MS Mincho"/>
          <w:noProof/>
        </w:rPr>
        <w:t xml:space="preserve"> (0xD7/0x02-0B)</w:t>
      </w:r>
      <w:bookmarkEnd w:id="906"/>
      <w:bookmarkEnd w:id="907"/>
      <w:bookmarkEnd w:id="908"/>
      <w:bookmarkEnd w:id="909"/>
      <w:bookmarkEnd w:id="910"/>
      <w:bookmarkEnd w:id="911"/>
      <w:bookmarkEnd w:id="912"/>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transmitted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of 64 octets.</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aCountTxFrames64</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 xml:space="preserve">current number of frames transmitted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of 64 octets.</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aCountTxFrames64</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aCountTxFrames64</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_Ref309141222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175</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913" w:name="_Ref30914122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175</w:t>
      </w:r>
      <w:r w:rsidR="00B35ED0" w:rsidRPr="00FD5D37">
        <w:rPr>
          <w:noProof/>
        </w:rPr>
        <w:fldChar w:fldCharType="end"/>
      </w:r>
      <w:bookmarkEnd w:id="913"/>
      <w:r w:rsidRPr="00FD5D37">
        <w:rPr>
          <w:noProof/>
        </w:rPr>
        <w:t>—</w:t>
      </w:r>
      <w:r w:rsidRPr="00FD5D37">
        <w:rPr>
          <w:rFonts w:eastAsia="MS Mincho"/>
          <w:i/>
          <w:noProof/>
        </w:rPr>
        <w:t>TX Frames 64 Octets</w:t>
      </w:r>
      <w:r w:rsidRPr="00FD5D37">
        <w:rPr>
          <w:rFonts w:eastAsia="MS Mincho"/>
          <w:noProof/>
        </w:rPr>
        <w:t xml:space="preserve"> TLV (</w:t>
      </w:r>
      <w:r w:rsidRPr="00FD5D37">
        <w:rPr>
          <w:noProof/>
        </w:rPr>
        <w:t>0xD7/0x02-0B</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E1BE8">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0x02-0B</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CountTxFrames64</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 xml:space="preserve">aCountTxFrames64 </w:t>
            </w:r>
            <w:r w:rsidRPr="00FD5D37">
              <w:rPr>
                <w:noProof/>
              </w:rPr>
              <w:t>attribute</w:t>
            </w:r>
          </w:p>
        </w:tc>
      </w:tr>
    </w:tbl>
    <w:p w:rsidR="00FB6003" w:rsidRPr="00FD5D37" w:rsidRDefault="00FB6003" w:rsidP="00FB6003">
      <w:pPr>
        <w:pStyle w:val="Heading5"/>
        <w:rPr>
          <w:rFonts w:eastAsia="MS Mincho"/>
          <w:noProof/>
        </w:rPr>
      </w:pPr>
      <w:bookmarkStart w:id="914" w:name="_Ref309394278"/>
      <w:bookmarkStart w:id="915" w:name="_Toc309726174"/>
      <w:bookmarkStart w:id="916" w:name="_Toc330353646"/>
      <w:bookmarkStart w:id="917" w:name="_Toc344312942"/>
      <w:bookmarkStart w:id="918" w:name="_Toc351404436"/>
      <w:bookmarkStart w:id="919" w:name="_Toc359764393"/>
      <w:bookmarkStart w:id="920" w:name="_Toc365454910"/>
      <w:r w:rsidRPr="00FD5D37">
        <w:rPr>
          <w:rFonts w:eastAsia="MS Mincho"/>
          <w:noProof/>
        </w:rPr>
        <w:t xml:space="preserve">Attribute </w:t>
      </w:r>
      <w:r w:rsidRPr="00FD5D37">
        <w:rPr>
          <w:rFonts w:eastAsia="MS Mincho"/>
          <w:i/>
          <w:noProof/>
        </w:rPr>
        <w:t>aCountTxFrames65to127</w:t>
      </w:r>
      <w:r w:rsidRPr="00FD5D37">
        <w:rPr>
          <w:rFonts w:eastAsia="MS Mincho"/>
          <w:noProof/>
        </w:rPr>
        <w:t xml:space="preserve"> (0xD7/0x02-0C)</w:t>
      </w:r>
      <w:bookmarkEnd w:id="914"/>
      <w:bookmarkEnd w:id="915"/>
      <w:bookmarkEnd w:id="916"/>
      <w:bookmarkEnd w:id="917"/>
      <w:bookmarkEnd w:id="918"/>
      <w:bookmarkEnd w:id="919"/>
      <w:bookmarkEnd w:id="920"/>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transmitted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from </w:t>
      </w:r>
      <w:r w:rsidRPr="00FD5D37">
        <w:rPr>
          <w:rFonts w:eastAsia="MS Mincho"/>
          <w:noProof/>
        </w:rPr>
        <w:t>65</w:t>
      </w:r>
      <w:r w:rsidRPr="00FD5D37">
        <w:rPr>
          <w:noProof/>
        </w:rPr>
        <w:t xml:space="preserve"> to </w:t>
      </w:r>
      <w:r w:rsidRPr="00FD5D37">
        <w:rPr>
          <w:rFonts w:eastAsia="MS Mincho"/>
          <w:noProof/>
        </w:rPr>
        <w:t>127</w:t>
      </w:r>
      <w:r w:rsidRPr="00FD5D37">
        <w:rPr>
          <w:noProof/>
        </w:rPr>
        <w:t xml:space="preserve"> octets (inclusive).</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aCountTxFrames65to127</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 xml:space="preserve">current number of frames transmitted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from </w:t>
      </w:r>
      <w:r w:rsidRPr="00FD5D37">
        <w:rPr>
          <w:rFonts w:eastAsia="MS Mincho"/>
          <w:noProof/>
        </w:rPr>
        <w:t>65</w:t>
      </w:r>
      <w:r w:rsidRPr="00FD5D37">
        <w:rPr>
          <w:noProof/>
        </w:rPr>
        <w:t xml:space="preserve"> to </w:t>
      </w:r>
      <w:r w:rsidRPr="00FD5D37">
        <w:rPr>
          <w:rFonts w:eastAsia="MS Mincho"/>
          <w:noProof/>
        </w:rPr>
        <w:t>127</w:t>
      </w:r>
      <w:r w:rsidRPr="00FD5D37">
        <w:rPr>
          <w:noProof/>
        </w:rPr>
        <w:t xml:space="preserve"> octets (inclusive).</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aCountTxFrames65to127</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aCountTxFrames65to127</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_Ref309141299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176</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921" w:name="_Ref30914129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176</w:t>
      </w:r>
      <w:r w:rsidR="00B35ED0" w:rsidRPr="00FD5D37">
        <w:rPr>
          <w:noProof/>
        </w:rPr>
        <w:fldChar w:fldCharType="end"/>
      </w:r>
      <w:bookmarkEnd w:id="921"/>
      <w:r w:rsidRPr="00FD5D37">
        <w:rPr>
          <w:noProof/>
        </w:rPr>
        <w:t>—</w:t>
      </w:r>
      <w:r w:rsidRPr="00FD5D37">
        <w:rPr>
          <w:i/>
          <w:noProof/>
        </w:rPr>
        <w:t>TX Frames 65</w:t>
      </w:r>
      <w:r w:rsidRPr="00FD5D37">
        <w:rPr>
          <w:rFonts w:ascii="Times New Roman" w:eastAsia="MS Mincho" w:hAnsi="Times New Roman"/>
          <w:i/>
          <w:noProof/>
        </w:rPr>
        <w:t>–</w:t>
      </w:r>
      <w:r w:rsidRPr="00FD5D37">
        <w:rPr>
          <w:i/>
          <w:noProof/>
        </w:rPr>
        <w:t>127 Octets</w:t>
      </w:r>
      <w:r w:rsidRPr="00FD5D37">
        <w:rPr>
          <w:rFonts w:eastAsia="MS Mincho"/>
          <w:i/>
          <w:noProof/>
        </w:rPr>
        <w:t xml:space="preserve"> </w:t>
      </w:r>
      <w:r w:rsidRPr="00FD5D37">
        <w:rPr>
          <w:rFonts w:eastAsia="MS Mincho"/>
          <w:noProof/>
        </w:rPr>
        <w:t>TLV (</w:t>
      </w:r>
      <w:r w:rsidRPr="00FD5D37">
        <w:rPr>
          <w:noProof/>
        </w:rPr>
        <w:t>0xD7/0x02-0C</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E1BE8">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0x02-0C</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CountTxFrames65to127</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 xml:space="preserve">aCountTxFrames65to127 </w:t>
            </w:r>
            <w:r w:rsidRPr="00FD5D37">
              <w:rPr>
                <w:noProof/>
              </w:rPr>
              <w:t>attribute</w:t>
            </w:r>
          </w:p>
        </w:tc>
      </w:tr>
    </w:tbl>
    <w:p w:rsidR="00FB6003" w:rsidRPr="00FD5D37" w:rsidRDefault="00FB6003" w:rsidP="00FB6003">
      <w:pPr>
        <w:pStyle w:val="Heading5"/>
        <w:rPr>
          <w:rFonts w:eastAsia="MS Mincho"/>
          <w:noProof/>
        </w:rPr>
      </w:pPr>
      <w:bookmarkStart w:id="922" w:name="_Ref309394280"/>
      <w:bookmarkStart w:id="923" w:name="_Toc309726175"/>
      <w:bookmarkStart w:id="924" w:name="_Toc330353647"/>
      <w:bookmarkStart w:id="925" w:name="_Toc344312943"/>
      <w:bookmarkStart w:id="926" w:name="_Toc351404437"/>
      <w:bookmarkStart w:id="927" w:name="_Toc359764394"/>
      <w:bookmarkStart w:id="928" w:name="_Toc365454911"/>
      <w:r w:rsidRPr="00FD5D37">
        <w:rPr>
          <w:rFonts w:eastAsia="MS Mincho"/>
          <w:noProof/>
        </w:rPr>
        <w:t xml:space="preserve">Attribute </w:t>
      </w:r>
      <w:r w:rsidRPr="00FD5D37">
        <w:rPr>
          <w:rFonts w:eastAsia="MS Mincho"/>
          <w:i/>
          <w:noProof/>
        </w:rPr>
        <w:t>aCountTxFrames128to255</w:t>
      </w:r>
      <w:r w:rsidRPr="00FD5D37">
        <w:rPr>
          <w:rFonts w:eastAsia="MS Mincho"/>
          <w:noProof/>
        </w:rPr>
        <w:t xml:space="preserve"> (0xD7/0x02-0D)</w:t>
      </w:r>
      <w:bookmarkEnd w:id="922"/>
      <w:bookmarkEnd w:id="923"/>
      <w:bookmarkEnd w:id="924"/>
      <w:bookmarkEnd w:id="925"/>
      <w:bookmarkEnd w:id="926"/>
      <w:bookmarkEnd w:id="927"/>
      <w:bookmarkEnd w:id="928"/>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transmitted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from </w:t>
      </w:r>
      <w:r w:rsidRPr="00FD5D37">
        <w:rPr>
          <w:rFonts w:eastAsia="MS Mincho"/>
          <w:noProof/>
        </w:rPr>
        <w:t>128</w:t>
      </w:r>
      <w:r w:rsidRPr="00FD5D37">
        <w:rPr>
          <w:noProof/>
        </w:rPr>
        <w:t xml:space="preserve"> to </w:t>
      </w:r>
      <w:r w:rsidRPr="00FD5D37">
        <w:rPr>
          <w:rFonts w:eastAsia="MS Mincho"/>
          <w:noProof/>
        </w:rPr>
        <w:t>255</w:t>
      </w:r>
      <w:r w:rsidRPr="00FD5D37">
        <w:rPr>
          <w:noProof/>
        </w:rPr>
        <w:t xml:space="preserve"> octets (inclusive).</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aCountTxFrames128to255</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 xml:space="preserve">current number of frames transmitted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from </w:t>
      </w:r>
      <w:r w:rsidRPr="00FD5D37">
        <w:rPr>
          <w:rFonts w:eastAsia="MS Mincho"/>
          <w:noProof/>
        </w:rPr>
        <w:t>128</w:t>
      </w:r>
      <w:r w:rsidRPr="00FD5D37">
        <w:rPr>
          <w:noProof/>
        </w:rPr>
        <w:t xml:space="preserve"> to </w:t>
      </w:r>
      <w:r w:rsidRPr="00FD5D37">
        <w:rPr>
          <w:rFonts w:eastAsia="MS Mincho"/>
          <w:noProof/>
        </w:rPr>
        <w:t>255</w:t>
      </w:r>
      <w:r w:rsidRPr="00FD5D37">
        <w:rPr>
          <w:noProof/>
        </w:rPr>
        <w:t xml:space="preserve"> octets (inclusive)</w:t>
      </w:r>
      <w:r w:rsidRPr="00FD5D37">
        <w:rPr>
          <w:rFonts w:eastAsia="MS Mincho"/>
          <w:noProof/>
        </w:rPr>
        <w:t>.</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aCountTxFrames128to255</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aCountTxFrames128to255</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_Ref309141380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177</w:t>
      </w:r>
      <w:r w:rsidRPr="00FD5D37">
        <w:rPr>
          <w:noProof/>
        </w:rPr>
        <w:fldChar w:fldCharType="end"/>
      </w:r>
      <w:r w:rsidRPr="00FD5D37">
        <w:rPr>
          <w:noProof/>
        </w:rPr>
        <w:t>.</w:t>
      </w:r>
    </w:p>
    <w:p w:rsidR="00FB6003" w:rsidRPr="00FD5D37" w:rsidRDefault="00FB6003" w:rsidP="00FB6003">
      <w:pPr>
        <w:pStyle w:val="Caption"/>
        <w:keepNext/>
        <w:ind w:left="562" w:right="562"/>
        <w:rPr>
          <w:noProof/>
        </w:rPr>
      </w:pPr>
      <w:bookmarkStart w:id="929" w:name="_Ref309141380"/>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177</w:t>
      </w:r>
      <w:r w:rsidR="00B35ED0" w:rsidRPr="00FD5D37">
        <w:rPr>
          <w:noProof/>
        </w:rPr>
        <w:fldChar w:fldCharType="end"/>
      </w:r>
      <w:bookmarkEnd w:id="929"/>
      <w:r w:rsidRPr="00FD5D37">
        <w:rPr>
          <w:noProof/>
        </w:rPr>
        <w:t>—</w:t>
      </w:r>
      <w:r w:rsidRPr="00FD5D37">
        <w:rPr>
          <w:rFonts w:eastAsia="MS Mincho"/>
          <w:i/>
          <w:noProof/>
        </w:rPr>
        <w:t>TX Frames 128</w:t>
      </w:r>
      <w:r w:rsidRPr="00FD5D37">
        <w:rPr>
          <w:rFonts w:ascii="Times New Roman" w:eastAsia="MS Mincho" w:hAnsi="Times New Roman"/>
          <w:i/>
          <w:noProof/>
        </w:rPr>
        <w:t>–</w:t>
      </w:r>
      <w:r w:rsidRPr="00FD5D37">
        <w:rPr>
          <w:rFonts w:eastAsia="MS Mincho"/>
          <w:i/>
          <w:noProof/>
        </w:rPr>
        <w:t>255 Octets</w:t>
      </w:r>
      <w:r w:rsidRPr="00FD5D37">
        <w:rPr>
          <w:rFonts w:eastAsia="MS Mincho"/>
          <w:noProof/>
        </w:rPr>
        <w:t xml:space="preserve"> TLV (</w:t>
      </w:r>
      <w:r w:rsidRPr="00FD5D37">
        <w:rPr>
          <w:noProof/>
        </w:rPr>
        <w:t>0xD7/0x02-0D</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E1BE8">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0x02-0D</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CountTxFrames128to255</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aCountTxFrames128to255</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930" w:name="_Ref309394281"/>
      <w:bookmarkStart w:id="931" w:name="_Toc309726176"/>
      <w:bookmarkStart w:id="932" w:name="_Toc330353648"/>
      <w:bookmarkStart w:id="933" w:name="_Toc344312944"/>
      <w:bookmarkStart w:id="934" w:name="_Toc351404438"/>
      <w:bookmarkStart w:id="935" w:name="_Toc359764395"/>
      <w:bookmarkStart w:id="936" w:name="_Toc365454912"/>
      <w:r w:rsidRPr="00FD5D37">
        <w:rPr>
          <w:rFonts w:eastAsia="MS Mincho"/>
          <w:noProof/>
        </w:rPr>
        <w:t xml:space="preserve">Attribute </w:t>
      </w:r>
      <w:r w:rsidRPr="00FD5D37">
        <w:rPr>
          <w:rFonts w:eastAsia="MS Mincho"/>
          <w:i/>
          <w:noProof/>
        </w:rPr>
        <w:t>aCountTxFrames256to511</w:t>
      </w:r>
      <w:r w:rsidRPr="00FD5D37">
        <w:rPr>
          <w:rFonts w:eastAsia="MS Mincho"/>
          <w:noProof/>
        </w:rPr>
        <w:t xml:space="preserve"> (0xD7/0x02-0E)</w:t>
      </w:r>
      <w:bookmarkEnd w:id="930"/>
      <w:bookmarkEnd w:id="931"/>
      <w:bookmarkEnd w:id="932"/>
      <w:bookmarkEnd w:id="933"/>
      <w:bookmarkEnd w:id="934"/>
      <w:bookmarkEnd w:id="935"/>
      <w:bookmarkEnd w:id="936"/>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transmitted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from </w:t>
      </w:r>
      <w:r w:rsidRPr="00FD5D37">
        <w:rPr>
          <w:rFonts w:eastAsia="MS Mincho"/>
          <w:noProof/>
        </w:rPr>
        <w:t>256</w:t>
      </w:r>
      <w:r w:rsidRPr="00FD5D37">
        <w:rPr>
          <w:noProof/>
        </w:rPr>
        <w:t xml:space="preserve"> to </w:t>
      </w:r>
      <w:r w:rsidRPr="00FD5D37">
        <w:rPr>
          <w:rFonts w:eastAsia="MS Mincho"/>
          <w:noProof/>
        </w:rPr>
        <w:t>511</w:t>
      </w:r>
      <w:r w:rsidRPr="00FD5D37">
        <w:rPr>
          <w:noProof/>
        </w:rPr>
        <w:t xml:space="preserve"> octets (inclusive).</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aCountTxFrames256to511</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 xml:space="preserve">current number of frames transmitted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from </w:t>
      </w:r>
      <w:r w:rsidRPr="00FD5D37">
        <w:rPr>
          <w:rFonts w:eastAsia="MS Mincho"/>
          <w:noProof/>
        </w:rPr>
        <w:t>256</w:t>
      </w:r>
      <w:r w:rsidRPr="00FD5D37">
        <w:rPr>
          <w:noProof/>
        </w:rPr>
        <w:t xml:space="preserve"> to </w:t>
      </w:r>
      <w:r w:rsidRPr="00FD5D37">
        <w:rPr>
          <w:rFonts w:eastAsia="MS Mincho"/>
          <w:noProof/>
        </w:rPr>
        <w:t>511</w:t>
      </w:r>
      <w:r w:rsidRPr="00FD5D37">
        <w:rPr>
          <w:noProof/>
        </w:rPr>
        <w:t xml:space="preserve"> octets (inclusive).</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aCountTxFrames256to511</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aCountTxFrames256to511</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_Ref309141414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178</w:t>
      </w:r>
      <w:r w:rsidRPr="00FD5D37">
        <w:rPr>
          <w:noProof/>
        </w:rPr>
        <w:fldChar w:fldCharType="end"/>
      </w:r>
      <w:r w:rsidRPr="00FD5D37">
        <w:rPr>
          <w:noProof/>
        </w:rPr>
        <w:t>.</w:t>
      </w:r>
    </w:p>
    <w:p w:rsidR="00FB6003" w:rsidRPr="00FD5D37" w:rsidRDefault="00FB6003" w:rsidP="00FB6003">
      <w:pPr>
        <w:pStyle w:val="Caption"/>
        <w:keepNext/>
        <w:ind w:left="562" w:right="562"/>
        <w:rPr>
          <w:noProof/>
        </w:rPr>
      </w:pPr>
      <w:bookmarkStart w:id="937" w:name="_Ref309141414"/>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178</w:t>
      </w:r>
      <w:r w:rsidR="00B35ED0" w:rsidRPr="00FD5D37">
        <w:rPr>
          <w:noProof/>
        </w:rPr>
        <w:fldChar w:fldCharType="end"/>
      </w:r>
      <w:bookmarkEnd w:id="937"/>
      <w:r w:rsidRPr="00FD5D37">
        <w:rPr>
          <w:noProof/>
        </w:rPr>
        <w:t>—</w:t>
      </w:r>
      <w:r w:rsidRPr="00FD5D37">
        <w:rPr>
          <w:rFonts w:eastAsia="MS Mincho"/>
          <w:i/>
          <w:noProof/>
        </w:rPr>
        <w:t>TX Frames 256</w:t>
      </w:r>
      <w:r w:rsidRPr="00FD5D37">
        <w:rPr>
          <w:rFonts w:ascii="Times New Roman" w:eastAsia="MS Mincho" w:hAnsi="Times New Roman"/>
          <w:i/>
          <w:noProof/>
        </w:rPr>
        <w:t>–</w:t>
      </w:r>
      <w:r w:rsidRPr="00FD5D37">
        <w:rPr>
          <w:rFonts w:eastAsia="MS Mincho"/>
          <w:i/>
          <w:noProof/>
        </w:rPr>
        <w:t>511 Octets</w:t>
      </w:r>
      <w:r w:rsidRPr="00FD5D37">
        <w:rPr>
          <w:rFonts w:eastAsia="MS Mincho"/>
          <w:noProof/>
        </w:rPr>
        <w:t xml:space="preserve"> TLV (</w:t>
      </w:r>
      <w:r w:rsidRPr="00FD5D37">
        <w:rPr>
          <w:noProof/>
        </w:rPr>
        <w:t>0xD7/0x02-0E</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E1BE8">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0x02-0E</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CountTxFrames256to511</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aCountTxFrames256to511</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938" w:name="_Ref309394283"/>
      <w:bookmarkStart w:id="939" w:name="_Toc309726177"/>
      <w:bookmarkStart w:id="940" w:name="_Toc330353649"/>
      <w:bookmarkStart w:id="941" w:name="_Toc344312945"/>
      <w:bookmarkStart w:id="942" w:name="_Toc351404439"/>
      <w:bookmarkStart w:id="943" w:name="_Toc359764396"/>
      <w:bookmarkStart w:id="944" w:name="_Toc365454913"/>
      <w:r w:rsidRPr="00FD5D37">
        <w:rPr>
          <w:rFonts w:eastAsia="MS Mincho"/>
          <w:noProof/>
        </w:rPr>
        <w:t xml:space="preserve">Attribute </w:t>
      </w:r>
      <w:r w:rsidRPr="00FD5D37">
        <w:rPr>
          <w:rFonts w:eastAsia="MS Mincho"/>
          <w:i/>
          <w:noProof/>
        </w:rPr>
        <w:t>aCountTxFrames512to1023</w:t>
      </w:r>
      <w:r w:rsidRPr="00FD5D37">
        <w:rPr>
          <w:rFonts w:eastAsia="MS Mincho"/>
          <w:noProof/>
        </w:rPr>
        <w:t xml:space="preserve"> (0xD7/0x02-0F)</w:t>
      </w:r>
      <w:bookmarkEnd w:id="938"/>
      <w:bookmarkEnd w:id="939"/>
      <w:bookmarkEnd w:id="940"/>
      <w:bookmarkEnd w:id="941"/>
      <w:bookmarkEnd w:id="942"/>
      <w:bookmarkEnd w:id="943"/>
      <w:bookmarkEnd w:id="944"/>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transmitted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from </w:t>
      </w:r>
      <w:r w:rsidRPr="00FD5D37">
        <w:rPr>
          <w:rFonts w:eastAsia="MS Mincho"/>
          <w:noProof/>
        </w:rPr>
        <w:t>512</w:t>
      </w:r>
      <w:r w:rsidRPr="00FD5D37">
        <w:rPr>
          <w:noProof/>
        </w:rPr>
        <w:t xml:space="preserve"> to </w:t>
      </w:r>
      <w:r w:rsidRPr="00FD5D37">
        <w:rPr>
          <w:rFonts w:eastAsia="MS Mincho"/>
          <w:noProof/>
        </w:rPr>
        <w:t>1023</w:t>
      </w:r>
      <w:r w:rsidRPr="00FD5D37">
        <w:rPr>
          <w:noProof/>
        </w:rPr>
        <w:t xml:space="preserve"> octets (inclusive).</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aCountTxFrames512to1023</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 xml:space="preserve">current number of frames transmitted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from </w:t>
      </w:r>
      <w:r w:rsidRPr="00FD5D37">
        <w:rPr>
          <w:rFonts w:eastAsia="MS Mincho"/>
          <w:noProof/>
        </w:rPr>
        <w:t>512</w:t>
      </w:r>
      <w:r w:rsidRPr="00FD5D37">
        <w:rPr>
          <w:noProof/>
        </w:rPr>
        <w:t xml:space="preserve"> to </w:t>
      </w:r>
      <w:r w:rsidRPr="00FD5D37">
        <w:rPr>
          <w:rFonts w:eastAsia="MS Mincho"/>
          <w:noProof/>
        </w:rPr>
        <w:t>1023</w:t>
      </w:r>
      <w:r w:rsidRPr="00FD5D37">
        <w:rPr>
          <w:noProof/>
        </w:rPr>
        <w:t xml:space="preserve"> octets (inclusive).</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aCountTxFrames512to1023</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aCountTxFrames512to1023</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_Ref309141452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179</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945" w:name="_Ref30914145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179</w:t>
      </w:r>
      <w:r w:rsidR="00B35ED0" w:rsidRPr="00FD5D37">
        <w:rPr>
          <w:noProof/>
        </w:rPr>
        <w:fldChar w:fldCharType="end"/>
      </w:r>
      <w:bookmarkEnd w:id="945"/>
      <w:r w:rsidRPr="00FD5D37">
        <w:rPr>
          <w:noProof/>
        </w:rPr>
        <w:t>—</w:t>
      </w:r>
      <w:r w:rsidRPr="00FD5D37">
        <w:rPr>
          <w:rFonts w:eastAsia="MS Mincho"/>
          <w:i/>
          <w:noProof/>
        </w:rPr>
        <w:t>TX Frames 512</w:t>
      </w:r>
      <w:r w:rsidRPr="00FD5D37">
        <w:rPr>
          <w:rFonts w:ascii="Times New Roman" w:eastAsia="MS Mincho" w:hAnsi="Times New Roman"/>
          <w:i/>
          <w:noProof/>
        </w:rPr>
        <w:t>–</w:t>
      </w:r>
      <w:r w:rsidRPr="00FD5D37">
        <w:rPr>
          <w:rFonts w:eastAsia="MS Mincho"/>
          <w:i/>
          <w:noProof/>
        </w:rPr>
        <w:t>1023 Octets</w:t>
      </w:r>
      <w:r w:rsidRPr="00FD5D37">
        <w:rPr>
          <w:rFonts w:eastAsia="MS Mincho"/>
          <w:noProof/>
        </w:rPr>
        <w:t xml:space="preserve"> TLV (</w:t>
      </w:r>
      <w:r w:rsidRPr="00FD5D37">
        <w:rPr>
          <w:noProof/>
        </w:rPr>
        <w:t>0xD7/0x02-0F</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E1BE8">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0x02-0F</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CountTxFrames512to1023</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aCountTxFrames512to1023</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946" w:name="_Ref309394285"/>
      <w:bookmarkStart w:id="947" w:name="_Toc309726178"/>
      <w:bookmarkStart w:id="948" w:name="_Toc330353650"/>
      <w:bookmarkStart w:id="949" w:name="_Toc344312946"/>
      <w:bookmarkStart w:id="950" w:name="_Toc351404440"/>
      <w:bookmarkStart w:id="951" w:name="_Toc359764397"/>
      <w:bookmarkStart w:id="952" w:name="_Toc365454914"/>
      <w:r w:rsidRPr="00FD5D37">
        <w:rPr>
          <w:rFonts w:eastAsia="MS Mincho"/>
          <w:noProof/>
        </w:rPr>
        <w:t xml:space="preserve">Attribute </w:t>
      </w:r>
      <w:r w:rsidRPr="00FD5D37">
        <w:rPr>
          <w:rFonts w:eastAsia="MS Mincho"/>
          <w:i/>
          <w:noProof/>
        </w:rPr>
        <w:t>aCountTxFrames1024to1518</w:t>
      </w:r>
      <w:r w:rsidRPr="00FD5D37">
        <w:rPr>
          <w:rFonts w:eastAsia="MS Mincho"/>
          <w:noProof/>
        </w:rPr>
        <w:t xml:space="preserve"> (0xD7/0x02-10)</w:t>
      </w:r>
      <w:bookmarkEnd w:id="946"/>
      <w:bookmarkEnd w:id="947"/>
      <w:bookmarkEnd w:id="948"/>
      <w:bookmarkEnd w:id="949"/>
      <w:bookmarkEnd w:id="950"/>
      <w:bookmarkEnd w:id="951"/>
      <w:bookmarkEnd w:id="952"/>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transmitted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from </w:t>
      </w:r>
      <w:r w:rsidRPr="00FD5D37">
        <w:rPr>
          <w:rFonts w:eastAsia="MS Mincho"/>
          <w:noProof/>
        </w:rPr>
        <w:t>1024</w:t>
      </w:r>
      <w:r w:rsidRPr="00FD5D37">
        <w:rPr>
          <w:noProof/>
        </w:rPr>
        <w:t xml:space="preserve"> to </w:t>
      </w:r>
      <w:r w:rsidRPr="00FD5D37">
        <w:rPr>
          <w:rFonts w:eastAsia="MS Mincho"/>
          <w:noProof/>
        </w:rPr>
        <w:t>1518</w:t>
      </w:r>
      <w:r w:rsidRPr="00FD5D37">
        <w:rPr>
          <w:noProof/>
        </w:rPr>
        <w:t xml:space="preserve"> octets (inclusive).</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aCountTxFrames1024to1518</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 xml:space="preserve">current number of frames transmitted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from </w:t>
      </w:r>
      <w:r w:rsidRPr="00FD5D37">
        <w:rPr>
          <w:rFonts w:eastAsia="MS Mincho"/>
          <w:noProof/>
        </w:rPr>
        <w:t>1024</w:t>
      </w:r>
      <w:r w:rsidRPr="00FD5D37">
        <w:rPr>
          <w:noProof/>
        </w:rPr>
        <w:t xml:space="preserve"> to </w:t>
      </w:r>
      <w:r w:rsidRPr="00FD5D37">
        <w:rPr>
          <w:rFonts w:eastAsia="MS Mincho"/>
          <w:noProof/>
        </w:rPr>
        <w:t>1518</w:t>
      </w:r>
      <w:r w:rsidRPr="00FD5D37">
        <w:rPr>
          <w:noProof/>
        </w:rPr>
        <w:t xml:space="preserve"> octets (inclusive).</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aCountTxFrames1024to1518</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aCountTxFrames1024to1518</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_Ref309141499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180</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953" w:name="_Ref30914149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180</w:t>
      </w:r>
      <w:r w:rsidR="00B35ED0" w:rsidRPr="00FD5D37">
        <w:rPr>
          <w:noProof/>
        </w:rPr>
        <w:fldChar w:fldCharType="end"/>
      </w:r>
      <w:bookmarkEnd w:id="953"/>
      <w:r w:rsidRPr="00FD5D37">
        <w:rPr>
          <w:noProof/>
        </w:rPr>
        <w:t>—</w:t>
      </w:r>
      <w:r w:rsidRPr="00FD5D37">
        <w:rPr>
          <w:rFonts w:eastAsia="MS Mincho"/>
          <w:i/>
          <w:noProof/>
        </w:rPr>
        <w:t>TX Frames 1024</w:t>
      </w:r>
      <w:r w:rsidRPr="00FD5D37">
        <w:rPr>
          <w:rFonts w:ascii="Times New Roman" w:eastAsia="MS Mincho" w:hAnsi="Times New Roman"/>
          <w:i/>
          <w:noProof/>
        </w:rPr>
        <w:t>–</w:t>
      </w:r>
      <w:r w:rsidRPr="00FD5D37">
        <w:rPr>
          <w:rFonts w:eastAsia="MS Mincho"/>
          <w:i/>
          <w:noProof/>
        </w:rPr>
        <w:t>1518 Octets</w:t>
      </w:r>
      <w:r w:rsidRPr="00FD5D37">
        <w:rPr>
          <w:rFonts w:eastAsia="MS Mincho"/>
          <w:noProof/>
        </w:rPr>
        <w:t xml:space="preserve"> TLV (</w:t>
      </w:r>
      <w:r w:rsidRPr="00FD5D37">
        <w:rPr>
          <w:noProof/>
        </w:rPr>
        <w:t>0xD7/0x02-10</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CE1BE8">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0x02-10</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CE1BE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CountTxFrames1024to1518</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aCountTxFrames1024to1518</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954" w:name="_Ref343626864"/>
      <w:bookmarkStart w:id="955" w:name="_Toc344312947"/>
      <w:bookmarkStart w:id="956" w:name="_Toc351404441"/>
      <w:bookmarkStart w:id="957" w:name="_Toc359764398"/>
      <w:bookmarkStart w:id="958" w:name="_Toc365454915"/>
      <w:r w:rsidRPr="00FD5D37">
        <w:rPr>
          <w:noProof/>
        </w:rPr>
        <w:t xml:space="preserve">Attribute </w:t>
      </w:r>
      <w:r w:rsidRPr="00FD5D37">
        <w:rPr>
          <w:rFonts w:eastAsia="MS Mincho"/>
          <w:i/>
          <w:noProof/>
        </w:rPr>
        <w:t>aCountTxFrames1519</w:t>
      </w:r>
      <w:r w:rsidRPr="00FD5D37">
        <w:rPr>
          <w:noProof/>
        </w:rPr>
        <w:t xml:space="preserve"> </w:t>
      </w:r>
      <w:r w:rsidRPr="00FD5D37">
        <w:rPr>
          <w:rFonts w:eastAsia="MS Mincho"/>
          <w:noProof/>
        </w:rPr>
        <w:t>(0xD7/0x02-11)</w:t>
      </w:r>
      <w:bookmarkEnd w:id="954"/>
      <w:bookmarkEnd w:id="955"/>
      <w:bookmarkEnd w:id="956"/>
      <w:bookmarkEnd w:id="957"/>
      <w:bookmarkEnd w:id="958"/>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transmitted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of 1519 octets or more.</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aCountTxFrames1519</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 xml:space="preserve">current number of frames transmitted by the element identified by the </w:t>
      </w:r>
      <w:r w:rsidRPr="00FD5D37">
        <w:rPr>
          <w:i/>
          <w:noProof/>
        </w:rPr>
        <w:t>Object Context</w:t>
      </w:r>
      <w:r w:rsidRPr="00FD5D37">
        <w:rPr>
          <w:noProof/>
        </w:rPr>
        <w:t xml:space="preserve"> TLV</w:t>
      </w:r>
      <w:r w:rsidR="00B66A4A">
        <w:rPr>
          <w:noProof/>
        </w:rPr>
        <w:t xml:space="preserve"> and having</w:t>
      </w:r>
      <w:r w:rsidRPr="00FD5D37">
        <w:rPr>
          <w:noProof/>
        </w:rPr>
        <w:t xml:space="preserve"> the size of 1519 octets or more.</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aCountTxFrames1519</w:t>
      </w:r>
      <w:r w:rsidRPr="00FD5D37">
        <w:rPr>
          <w:rFonts w:eastAsia="MS Mincho"/>
          <w:noProof/>
        </w:rPr>
        <w:t xml:space="preserve"> attribute is associated with the UNI Port or PON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aCountTxFrames1519</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_Ref309141536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181</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959" w:name="_Ref309141536"/>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181</w:t>
      </w:r>
      <w:r w:rsidR="00B35ED0" w:rsidRPr="00FD5D37">
        <w:rPr>
          <w:noProof/>
        </w:rPr>
        <w:fldChar w:fldCharType="end"/>
      </w:r>
      <w:bookmarkEnd w:id="959"/>
      <w:r w:rsidRPr="00FD5D37">
        <w:rPr>
          <w:noProof/>
        </w:rPr>
        <w:t>—</w:t>
      </w:r>
      <w:r w:rsidRPr="00FD5D37">
        <w:rPr>
          <w:rFonts w:eastAsia="MS Mincho"/>
          <w:i/>
          <w:noProof/>
        </w:rPr>
        <w:t>TX Frames 1519 Octets</w:t>
      </w:r>
      <w:r w:rsidRPr="00FD5D37">
        <w:rPr>
          <w:rFonts w:eastAsia="MS Mincho"/>
          <w:noProof/>
        </w:rPr>
        <w:t xml:space="preserve"> TLV (</w:t>
      </w:r>
      <w:r w:rsidRPr="00FD5D37">
        <w:rPr>
          <w:noProof/>
        </w:rPr>
        <w:t>0xD7/0x02-11</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FB3201">
            <w:pPr>
              <w:keepNext/>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FB3201">
            <w:pPr>
              <w:keepNext/>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FB3201">
            <w:pPr>
              <w:keepNext/>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FB3201">
            <w:pPr>
              <w:keepNext/>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0x02-11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CountTxFrames1519</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aCountTxFrames1519</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960" w:name="_Ref309394291"/>
      <w:bookmarkStart w:id="961" w:name="_Toc309726180"/>
      <w:bookmarkStart w:id="962" w:name="_Toc330353652"/>
      <w:bookmarkStart w:id="963" w:name="_Toc344312948"/>
      <w:bookmarkStart w:id="964" w:name="_Toc351404442"/>
      <w:bookmarkStart w:id="965" w:name="_Toc359764399"/>
      <w:bookmarkStart w:id="966" w:name="_Toc365454916"/>
      <w:r w:rsidRPr="00FD5D37">
        <w:rPr>
          <w:rFonts w:eastAsia="MS Mincho"/>
          <w:noProof/>
        </w:rPr>
        <w:t xml:space="preserve">Attribute </w:t>
      </w:r>
      <w:r w:rsidRPr="00FD5D37">
        <w:rPr>
          <w:rFonts w:eastAsia="MS Mincho"/>
          <w:i/>
          <w:noProof/>
        </w:rPr>
        <w:t>aQueueDelayThr</w:t>
      </w:r>
      <w:r w:rsidRPr="00FD5D37">
        <w:rPr>
          <w:rFonts w:eastAsia="MS Mincho"/>
          <w:noProof/>
        </w:rPr>
        <w:t xml:space="preserve"> (0xD7/0x02-12)</w:t>
      </w:r>
      <w:bookmarkEnd w:id="960"/>
      <w:bookmarkEnd w:id="961"/>
      <w:bookmarkEnd w:id="962"/>
      <w:bookmarkEnd w:id="963"/>
      <w:bookmarkEnd w:id="964"/>
      <w:bookmarkEnd w:id="965"/>
      <w:bookmarkEnd w:id="966"/>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represents the</w:t>
      </w:r>
      <w:r w:rsidRPr="00FD5D37">
        <w:rPr>
          <w:noProof/>
        </w:rPr>
        <w:t xml:space="preserve"> value of delay threshold used by the ONU to determine when octets in the </w:t>
      </w:r>
      <w:r w:rsidR="00B66A4A">
        <w:rPr>
          <w:noProof/>
        </w:rPr>
        <w:t>q</w:t>
      </w:r>
      <w:r w:rsidRPr="00FD5D37">
        <w:rPr>
          <w:noProof/>
        </w:rPr>
        <w:t xml:space="preserve">ueue identified by the </w:t>
      </w:r>
      <w:r w:rsidRPr="00FD5D37">
        <w:rPr>
          <w:i/>
          <w:noProof/>
        </w:rPr>
        <w:t>Object Context</w:t>
      </w:r>
      <w:r w:rsidRPr="00FD5D37">
        <w:rPr>
          <w:noProof/>
        </w:rPr>
        <w:t xml:space="preserve"> TLV</w:t>
      </w:r>
      <w:r w:rsidRPr="00FD5D37" w:rsidDel="0000039A">
        <w:rPr>
          <w:noProof/>
        </w:rPr>
        <w:t xml:space="preserve"> </w:t>
      </w:r>
      <w:r w:rsidRPr="00FD5D37">
        <w:rPr>
          <w:noProof/>
        </w:rPr>
        <w:t xml:space="preserve">awaiting transmission experience excessive delay. When an octet waits in a queue longer than the value recorded in </w:t>
      </w:r>
      <w:r w:rsidR="00A30B9F">
        <w:rPr>
          <w:noProof/>
        </w:rPr>
        <w:t xml:space="preserve">the </w:t>
      </w:r>
      <w:r w:rsidRPr="00FD5D37">
        <w:rPr>
          <w:rFonts w:eastAsia="MS Mincho"/>
          <w:i/>
          <w:noProof/>
        </w:rPr>
        <w:t>aQueueDelayThr</w:t>
      </w:r>
      <w:r w:rsidR="00A30B9F" w:rsidRPr="00A30B9F">
        <w:rPr>
          <w:rFonts w:eastAsia="MS Mincho"/>
          <w:noProof/>
        </w:rPr>
        <w:t xml:space="preserve"> attribute</w:t>
      </w:r>
      <w:r w:rsidRPr="00FD5D37">
        <w:rPr>
          <w:noProof/>
        </w:rPr>
        <w:t xml:space="preserve">, the related counter </w:t>
      </w:r>
      <w:r w:rsidRPr="00FD5D37">
        <w:rPr>
          <w:rFonts w:eastAsia="MS Mincho"/>
          <w:i/>
          <w:noProof/>
        </w:rPr>
        <w:t xml:space="preserve">aCountOctetsDelayed </w:t>
      </w:r>
      <w:r w:rsidRPr="00FD5D37">
        <w:rPr>
          <w:noProof/>
        </w:rPr>
        <w:t>is incremented accordingly.</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aQueueDelayThr</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100 µs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0x1E (3 ms)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attribute indicates the</w:t>
      </w:r>
      <w:r w:rsidRPr="00FD5D37">
        <w:rPr>
          <w:noProof/>
        </w:rPr>
        <w:t xml:space="preserve"> value of delay threshold used by the ONU to determine when octets in the </w:t>
      </w:r>
      <w:r w:rsidR="00A30B9F">
        <w:rPr>
          <w:noProof/>
        </w:rPr>
        <w:t>q</w:t>
      </w:r>
      <w:r w:rsidRPr="00FD5D37">
        <w:rPr>
          <w:noProof/>
        </w:rPr>
        <w:t xml:space="preserve">ueue identified by the </w:t>
      </w:r>
      <w:r w:rsidRPr="00FD5D37">
        <w:rPr>
          <w:i/>
          <w:noProof/>
        </w:rPr>
        <w:t>Object Context</w:t>
      </w:r>
      <w:r w:rsidRPr="00FD5D37">
        <w:rPr>
          <w:noProof/>
        </w:rPr>
        <w:t xml:space="preserve"> TLV</w:t>
      </w:r>
      <w:r w:rsidRPr="00FD5D37" w:rsidDel="0000039A">
        <w:rPr>
          <w:noProof/>
        </w:rPr>
        <w:t xml:space="preserve"> </w:t>
      </w:r>
      <w:r w:rsidRPr="00FD5D37">
        <w:rPr>
          <w:noProof/>
        </w:rPr>
        <w:t>awaiting transmission experience excessive delay.</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aQueueDelayThr</w:t>
      </w:r>
      <w:r w:rsidRPr="00FD5D37">
        <w:rPr>
          <w:rFonts w:eastAsia="MS Mincho"/>
          <w:noProof/>
        </w:rPr>
        <w:t xml:space="preserve"> attribute is associated with the Queue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aQueueDelayThr</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_Ref309142515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182</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967" w:name="_Ref30914251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182</w:t>
      </w:r>
      <w:r w:rsidR="00B35ED0" w:rsidRPr="00FD5D37">
        <w:rPr>
          <w:noProof/>
        </w:rPr>
        <w:fldChar w:fldCharType="end"/>
      </w:r>
      <w:bookmarkEnd w:id="967"/>
      <w:r w:rsidRPr="00FD5D37">
        <w:rPr>
          <w:noProof/>
        </w:rPr>
        <w:t>—</w:t>
      </w:r>
      <w:r w:rsidRPr="00FD5D37">
        <w:rPr>
          <w:rFonts w:eastAsia="MS Mincho"/>
          <w:i/>
          <w:noProof/>
        </w:rPr>
        <w:t>Delay Threshold</w:t>
      </w:r>
      <w:r w:rsidRPr="00FD5D37">
        <w:rPr>
          <w:rFonts w:eastAsia="MS Mincho"/>
          <w:noProof/>
        </w:rPr>
        <w:t xml:space="preserve"> TLV (</w:t>
      </w:r>
      <w:r w:rsidRPr="00FD5D37">
        <w:rPr>
          <w:noProof/>
        </w:rPr>
        <w:t>0xD7/0x02-12</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0x02-12</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QueueDelayThr</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aQueueDelayThr</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968" w:name="_Ref309394293"/>
      <w:bookmarkStart w:id="969" w:name="_Toc309726181"/>
      <w:bookmarkStart w:id="970" w:name="_Toc330353653"/>
      <w:bookmarkStart w:id="971" w:name="_Toc344312949"/>
      <w:bookmarkStart w:id="972" w:name="_Toc351404443"/>
      <w:bookmarkStart w:id="973" w:name="_Toc359764400"/>
      <w:bookmarkStart w:id="974" w:name="_Toc365454917"/>
      <w:r w:rsidRPr="00FD5D37">
        <w:rPr>
          <w:rFonts w:eastAsia="MS Mincho"/>
          <w:noProof/>
        </w:rPr>
        <w:t xml:space="preserve">Attribute </w:t>
      </w:r>
      <w:r w:rsidRPr="00FD5D37">
        <w:rPr>
          <w:rFonts w:eastAsia="MS Mincho"/>
          <w:i/>
          <w:noProof/>
        </w:rPr>
        <w:t>aQueueDelayValue</w:t>
      </w:r>
      <w:r w:rsidRPr="00FD5D37">
        <w:rPr>
          <w:rFonts w:eastAsia="MS Mincho"/>
          <w:noProof/>
        </w:rPr>
        <w:t xml:space="preserve"> (0xD7/0x02-13)</w:t>
      </w:r>
      <w:bookmarkEnd w:id="968"/>
      <w:bookmarkEnd w:id="969"/>
      <w:bookmarkEnd w:id="970"/>
      <w:bookmarkEnd w:id="971"/>
      <w:bookmarkEnd w:id="972"/>
      <w:bookmarkEnd w:id="973"/>
      <w:bookmarkEnd w:id="974"/>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w:t>
      </w:r>
      <w:r w:rsidRPr="00FD5D37">
        <w:rPr>
          <w:noProof/>
        </w:rPr>
        <w:t xml:space="preserve">the maximum delay experienced by a frame residing in the </w:t>
      </w:r>
      <w:r w:rsidR="00A30B9F">
        <w:rPr>
          <w:noProof/>
        </w:rPr>
        <w:t>q</w:t>
      </w:r>
      <w:r w:rsidRPr="00FD5D37">
        <w:rPr>
          <w:noProof/>
        </w:rPr>
        <w:t xml:space="preserve">ueue identified by the </w:t>
      </w:r>
      <w:r w:rsidRPr="00FD5D37">
        <w:rPr>
          <w:i/>
          <w:noProof/>
        </w:rPr>
        <w:t>Object Context</w:t>
      </w:r>
      <w:r w:rsidRPr="00FD5D37">
        <w:rPr>
          <w:noProof/>
        </w:rPr>
        <w:t xml:space="preserve"> TLV</w:t>
      </w:r>
      <w:r w:rsidRPr="00FD5D37" w:rsidDel="0000039A">
        <w:rPr>
          <w:noProof/>
        </w:rPr>
        <w:t xml:space="preserve"> </w:t>
      </w:r>
      <w:r w:rsidRPr="00FD5D37">
        <w:rPr>
          <w:noProof/>
        </w:rPr>
        <w:t>awaiting transmission.</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aQueueDelayValue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100 µs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attribute indicates the</w:t>
      </w:r>
      <w:r w:rsidRPr="00FD5D37">
        <w:rPr>
          <w:noProof/>
        </w:rPr>
        <w:t xml:space="preserve"> maximum delay experienced by a frame residing in the </w:t>
      </w:r>
      <w:r w:rsidR="00A30B9F">
        <w:rPr>
          <w:noProof/>
        </w:rPr>
        <w:t>q</w:t>
      </w:r>
      <w:r w:rsidRPr="00FD5D37">
        <w:rPr>
          <w:noProof/>
        </w:rPr>
        <w:t xml:space="preserve">ueue identified by the </w:t>
      </w:r>
      <w:r w:rsidRPr="00FD5D37">
        <w:rPr>
          <w:i/>
          <w:noProof/>
        </w:rPr>
        <w:t>Object Context</w:t>
      </w:r>
      <w:r w:rsidRPr="00FD5D37">
        <w:rPr>
          <w:noProof/>
        </w:rPr>
        <w:t xml:space="preserve"> TLV awaiting transmission.</w:t>
      </w:r>
      <w:r w:rsidRPr="00FD5D37">
        <w:rPr>
          <w:rFonts w:eastAsia="MS Mincho"/>
          <w:noProof/>
        </w:rPr>
        <w:t xml:space="preserve"> </w:t>
      </w:r>
      <w:r w:rsidRPr="00FD5D37">
        <w:rPr>
          <w:noProof/>
        </w:rPr>
        <w:br/>
      </w:r>
      <w:r w:rsidRPr="00FD5D37">
        <w:rPr>
          <w:rFonts w:eastAsia="MS Mincho"/>
          <w:noProof/>
        </w:rPr>
        <w:t>The ONU shall reset this attribute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aQueueDelayValue</w:t>
      </w:r>
      <w:r w:rsidRPr="00FD5D37">
        <w:rPr>
          <w:rFonts w:eastAsia="MS Mincho"/>
          <w:noProof/>
        </w:rPr>
        <w:t xml:space="preserve"> attribute is associated with the </w:t>
      </w:r>
      <w:r w:rsidRPr="00FD5D37">
        <w:rPr>
          <w:noProof/>
        </w:rPr>
        <w:t>Queue</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aQueueDelayValue</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_Ref309142736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183</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975" w:name="_Ref309142736"/>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183</w:t>
      </w:r>
      <w:r w:rsidR="00B35ED0" w:rsidRPr="00FD5D37">
        <w:rPr>
          <w:noProof/>
        </w:rPr>
        <w:fldChar w:fldCharType="end"/>
      </w:r>
      <w:bookmarkEnd w:id="975"/>
      <w:r w:rsidRPr="00FD5D37">
        <w:rPr>
          <w:noProof/>
        </w:rPr>
        <w:t>—</w:t>
      </w:r>
      <w:r w:rsidRPr="00FD5D37">
        <w:rPr>
          <w:rFonts w:eastAsia="MS Mincho"/>
          <w:i/>
          <w:noProof/>
        </w:rPr>
        <w:t>Delay</w:t>
      </w:r>
      <w:r w:rsidRPr="00FD5D37">
        <w:rPr>
          <w:rFonts w:eastAsia="MS Mincho"/>
          <w:noProof/>
        </w:rPr>
        <w:t xml:space="preserve"> TLV (</w:t>
      </w:r>
      <w:r w:rsidRPr="00FD5D37">
        <w:rPr>
          <w:noProof/>
        </w:rPr>
        <w:t>0xD7/0x02-13</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0x02-13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QueueDelayValue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aQueueDelayValue</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976" w:name="_Ref309394295"/>
      <w:bookmarkStart w:id="977" w:name="_Toc309726182"/>
      <w:bookmarkStart w:id="978" w:name="_Toc330353654"/>
      <w:bookmarkStart w:id="979" w:name="_Toc344312950"/>
      <w:bookmarkStart w:id="980" w:name="_Toc351404444"/>
      <w:bookmarkStart w:id="981" w:name="_Toc359764401"/>
      <w:bookmarkStart w:id="982" w:name="_Toc365454918"/>
      <w:r w:rsidRPr="00FD5D37">
        <w:rPr>
          <w:rFonts w:eastAsia="MS Mincho"/>
          <w:noProof/>
        </w:rPr>
        <w:t xml:space="preserve">Attribute </w:t>
      </w:r>
      <w:r w:rsidRPr="00FD5D37">
        <w:rPr>
          <w:rFonts w:eastAsia="MS Mincho"/>
          <w:i/>
          <w:noProof/>
        </w:rPr>
        <w:t xml:space="preserve">aCountFramesDropped </w:t>
      </w:r>
      <w:r w:rsidRPr="00FD5D37">
        <w:rPr>
          <w:rFonts w:eastAsia="MS Mincho"/>
          <w:noProof/>
        </w:rPr>
        <w:t>(0xD7/0x02-14)</w:t>
      </w:r>
      <w:bookmarkEnd w:id="976"/>
      <w:bookmarkEnd w:id="977"/>
      <w:bookmarkEnd w:id="978"/>
      <w:bookmarkEnd w:id="979"/>
      <w:bookmarkEnd w:id="980"/>
      <w:bookmarkEnd w:id="981"/>
      <w:bookmarkEnd w:id="982"/>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dropped by the </w:t>
      </w:r>
      <w:r w:rsidR="00A30B9F">
        <w:rPr>
          <w:noProof/>
        </w:rPr>
        <w:t>q</w:t>
      </w:r>
      <w:r w:rsidRPr="00FD5D37">
        <w:rPr>
          <w:noProof/>
        </w:rPr>
        <w:t xml:space="preserve">ueue identified by the </w:t>
      </w:r>
      <w:r w:rsidRPr="00FD5D37">
        <w:rPr>
          <w:i/>
          <w:noProof/>
        </w:rPr>
        <w:t>Object Context</w:t>
      </w:r>
      <w:r w:rsidRPr="00FD5D37">
        <w:rPr>
          <w:noProof/>
        </w:rPr>
        <w:t xml:space="preserve"> TLV due to overflow or rate </w:t>
      </w:r>
      <w:r w:rsidR="00204A9F" w:rsidRPr="00FD5D37">
        <w:rPr>
          <w:noProof/>
        </w:rPr>
        <w:t>control discard (red frames).</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aCountFramesDropped</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00A30B9F">
        <w:rPr>
          <w:rFonts w:eastAsia="MS Mincho"/>
          <w:noProof/>
        </w:rPr>
        <w:t xml:space="preserve">the </w:t>
      </w:r>
      <w:r w:rsidRPr="00FD5D37">
        <w:rPr>
          <w:noProof/>
        </w:rPr>
        <w:t xml:space="preserve">current number of frames dropped by the </w:t>
      </w:r>
      <w:r w:rsidR="00A30B9F">
        <w:rPr>
          <w:noProof/>
        </w:rPr>
        <w:t>q</w:t>
      </w:r>
      <w:r w:rsidRPr="00FD5D37">
        <w:rPr>
          <w:noProof/>
        </w:rPr>
        <w:t xml:space="preserve">ueue identified by the </w:t>
      </w:r>
      <w:r w:rsidRPr="00FD5D37">
        <w:rPr>
          <w:i/>
          <w:noProof/>
        </w:rPr>
        <w:t>Object Context</w:t>
      </w:r>
      <w:r w:rsidRPr="00FD5D37">
        <w:rPr>
          <w:noProof/>
        </w:rPr>
        <w:t xml:space="preserve"> TLV.</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aCountFramesDropped</w:t>
      </w:r>
      <w:r w:rsidRPr="00FD5D37">
        <w:rPr>
          <w:rFonts w:eastAsia="MS Mincho"/>
          <w:noProof/>
        </w:rPr>
        <w:t xml:space="preserve"> attribute is associated with the Queue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aCountFramesDropped</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_Ref309143188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184</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983" w:name="_Ref30914318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184</w:t>
      </w:r>
      <w:r w:rsidR="00B35ED0" w:rsidRPr="00FD5D37">
        <w:rPr>
          <w:noProof/>
        </w:rPr>
        <w:fldChar w:fldCharType="end"/>
      </w:r>
      <w:bookmarkEnd w:id="983"/>
      <w:r w:rsidRPr="00FD5D37">
        <w:rPr>
          <w:noProof/>
        </w:rPr>
        <w:t>—</w:t>
      </w:r>
      <w:r w:rsidRPr="00FD5D37">
        <w:rPr>
          <w:rFonts w:eastAsia="MS Mincho"/>
          <w:i/>
          <w:noProof/>
        </w:rPr>
        <w:t>Frames Dropped</w:t>
      </w:r>
      <w:r w:rsidRPr="00FD5D37">
        <w:rPr>
          <w:rFonts w:eastAsia="MS Mincho"/>
          <w:noProof/>
        </w:rPr>
        <w:t xml:space="preserve"> TLV (</w:t>
      </w:r>
      <w:r w:rsidRPr="00FD5D37">
        <w:rPr>
          <w:noProof/>
        </w:rPr>
        <w:t>0xD7/0x02-14</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0x02-14</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CountFramesDropped</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aCountFramesDropped</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984" w:name="_Ref309394296"/>
      <w:bookmarkStart w:id="985" w:name="_Toc309726183"/>
      <w:bookmarkStart w:id="986" w:name="_Toc330353655"/>
      <w:bookmarkStart w:id="987" w:name="_Toc344312951"/>
      <w:bookmarkStart w:id="988" w:name="_Toc351404445"/>
      <w:bookmarkStart w:id="989" w:name="_Toc359764402"/>
      <w:bookmarkStart w:id="990" w:name="_Toc365454919"/>
      <w:r w:rsidRPr="00FD5D37">
        <w:rPr>
          <w:rFonts w:eastAsia="MS Mincho"/>
          <w:noProof/>
        </w:rPr>
        <w:t xml:space="preserve">Attribute </w:t>
      </w:r>
      <w:r w:rsidRPr="00FD5D37">
        <w:rPr>
          <w:rFonts w:eastAsia="MS Mincho"/>
          <w:i/>
          <w:noProof/>
        </w:rPr>
        <w:t xml:space="preserve">aCountOctetsDropped </w:t>
      </w:r>
      <w:r w:rsidRPr="00FD5D37">
        <w:rPr>
          <w:rFonts w:eastAsia="MS Mincho"/>
          <w:noProof/>
        </w:rPr>
        <w:t>(0xD7/0x02-15)</w:t>
      </w:r>
      <w:bookmarkEnd w:id="984"/>
      <w:bookmarkEnd w:id="985"/>
      <w:bookmarkEnd w:id="986"/>
      <w:bookmarkEnd w:id="987"/>
      <w:bookmarkEnd w:id="988"/>
      <w:bookmarkEnd w:id="989"/>
      <w:bookmarkEnd w:id="990"/>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octets dropped by the </w:t>
      </w:r>
      <w:r w:rsidR="00A30B9F">
        <w:rPr>
          <w:noProof/>
        </w:rPr>
        <w:t>q</w:t>
      </w:r>
      <w:r w:rsidRPr="00FD5D37">
        <w:rPr>
          <w:noProof/>
        </w:rPr>
        <w:t xml:space="preserve">ueue identified by the </w:t>
      </w:r>
      <w:r w:rsidRPr="00FD5D37">
        <w:rPr>
          <w:i/>
          <w:noProof/>
        </w:rPr>
        <w:t>Object Context</w:t>
      </w:r>
      <w:r w:rsidRPr="00FD5D37">
        <w:rPr>
          <w:noProof/>
        </w:rPr>
        <w:t xml:space="preserve"> TLV due to queue overflow or rate control discard.</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aCountOctetsDropped</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00A30B9F">
        <w:rPr>
          <w:rFonts w:eastAsia="MS Mincho"/>
          <w:noProof/>
        </w:rPr>
        <w:t xml:space="preserve">the </w:t>
      </w:r>
      <w:r w:rsidRPr="00FD5D37">
        <w:rPr>
          <w:noProof/>
        </w:rPr>
        <w:t xml:space="preserve">current number of octets dropped by the </w:t>
      </w:r>
      <w:r w:rsidR="00A30B9F">
        <w:rPr>
          <w:noProof/>
        </w:rPr>
        <w:t>q</w:t>
      </w:r>
      <w:r w:rsidRPr="00FD5D37">
        <w:rPr>
          <w:noProof/>
        </w:rPr>
        <w:t xml:space="preserve">ueue identified by the </w:t>
      </w:r>
      <w:r w:rsidRPr="00FD5D37">
        <w:rPr>
          <w:i/>
          <w:noProof/>
        </w:rPr>
        <w:t>Object Context</w:t>
      </w:r>
      <w:r w:rsidRPr="00FD5D37">
        <w:rPr>
          <w:noProof/>
        </w:rPr>
        <w:t xml:space="preserve"> TLV.</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aCountOctetsDropped</w:t>
      </w:r>
      <w:r w:rsidRPr="00FD5D37">
        <w:rPr>
          <w:rFonts w:eastAsia="MS Mincho"/>
          <w:noProof/>
        </w:rPr>
        <w:t xml:space="preserve"> attribute is associated with the </w:t>
      </w:r>
      <w:r w:rsidRPr="00FD5D37">
        <w:rPr>
          <w:noProof/>
        </w:rPr>
        <w:t>Queue</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aCountOctetsDropped</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_Ref309143302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185</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991" w:name="_Ref30914330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185</w:t>
      </w:r>
      <w:r w:rsidR="00B35ED0" w:rsidRPr="00FD5D37">
        <w:rPr>
          <w:noProof/>
        </w:rPr>
        <w:fldChar w:fldCharType="end"/>
      </w:r>
      <w:bookmarkEnd w:id="991"/>
      <w:r w:rsidRPr="00FD5D37">
        <w:rPr>
          <w:noProof/>
        </w:rPr>
        <w:t>—</w:t>
      </w:r>
      <w:r w:rsidRPr="00FD5D37">
        <w:rPr>
          <w:rFonts w:eastAsia="MS Mincho"/>
          <w:i/>
          <w:noProof/>
        </w:rPr>
        <w:t>Octets Dropped</w:t>
      </w:r>
      <w:r w:rsidRPr="00FD5D37">
        <w:rPr>
          <w:rFonts w:eastAsia="MS Mincho"/>
          <w:noProof/>
        </w:rPr>
        <w:t xml:space="preserve"> TLV (</w:t>
      </w:r>
      <w:r w:rsidRPr="00FD5D37">
        <w:rPr>
          <w:noProof/>
        </w:rPr>
        <w:t>0xD7/0x02-15</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0x02-15</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CountOctetsDropped</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aCountOctetsDropped</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992" w:name="_Ref309394298"/>
      <w:bookmarkStart w:id="993" w:name="_Toc309726184"/>
      <w:bookmarkStart w:id="994" w:name="_Toc330353656"/>
      <w:bookmarkStart w:id="995" w:name="_Toc344312952"/>
      <w:bookmarkStart w:id="996" w:name="_Toc351404446"/>
      <w:bookmarkStart w:id="997" w:name="_Toc359764403"/>
      <w:bookmarkStart w:id="998" w:name="_Toc365454920"/>
      <w:r w:rsidRPr="00FD5D37">
        <w:rPr>
          <w:rFonts w:eastAsia="MS Mincho"/>
          <w:noProof/>
        </w:rPr>
        <w:t xml:space="preserve">Attribute </w:t>
      </w:r>
      <w:r w:rsidRPr="00FD5D37">
        <w:rPr>
          <w:rFonts w:eastAsia="MS Mincho"/>
          <w:i/>
          <w:noProof/>
        </w:rPr>
        <w:t>aCountOctetsDelayed</w:t>
      </w:r>
      <w:r w:rsidRPr="00FD5D37">
        <w:rPr>
          <w:rFonts w:eastAsia="MS Mincho"/>
          <w:noProof/>
        </w:rPr>
        <w:t xml:space="preserve"> (0xD7/0x02-16)</w:t>
      </w:r>
      <w:bookmarkEnd w:id="992"/>
      <w:bookmarkEnd w:id="993"/>
      <w:bookmarkEnd w:id="994"/>
      <w:bookmarkEnd w:id="995"/>
      <w:bookmarkEnd w:id="996"/>
      <w:bookmarkEnd w:id="997"/>
      <w:bookmarkEnd w:id="998"/>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octets in frames with the residency time in the </w:t>
      </w:r>
      <w:r w:rsidR="00A30B9F">
        <w:rPr>
          <w:noProof/>
        </w:rPr>
        <w:t>q</w:t>
      </w:r>
      <w:r w:rsidRPr="00FD5D37">
        <w:rPr>
          <w:noProof/>
        </w:rPr>
        <w:t xml:space="preserve">ueue identified by the </w:t>
      </w:r>
      <w:r w:rsidRPr="00FD5D37">
        <w:rPr>
          <w:i/>
          <w:noProof/>
        </w:rPr>
        <w:t>Object Context</w:t>
      </w:r>
      <w:r w:rsidRPr="00FD5D37">
        <w:rPr>
          <w:noProof/>
        </w:rPr>
        <w:t xml:space="preserve"> TLV greater than the value stored in the </w:t>
      </w:r>
      <w:r w:rsidRPr="00FD5D37">
        <w:rPr>
          <w:rFonts w:eastAsia="MS Mincho"/>
          <w:i/>
          <w:noProof/>
        </w:rPr>
        <w:t>aQueueDelayThr</w:t>
      </w:r>
      <w:r w:rsidRPr="00FD5D37">
        <w:rPr>
          <w:noProof/>
        </w:rPr>
        <w:t xml:space="preserve"> attribute.</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aCountOctetsDelayed</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octets in frames with the residency time in the </w:t>
      </w:r>
      <w:r w:rsidR="00A30B9F">
        <w:rPr>
          <w:noProof/>
        </w:rPr>
        <w:t>q</w:t>
      </w:r>
      <w:r w:rsidRPr="00FD5D37">
        <w:rPr>
          <w:noProof/>
        </w:rPr>
        <w:t xml:space="preserve">ueue identified by the </w:t>
      </w:r>
      <w:r w:rsidRPr="00FD5D37">
        <w:rPr>
          <w:i/>
          <w:noProof/>
        </w:rPr>
        <w:t>Object Context</w:t>
      </w:r>
      <w:r w:rsidRPr="00FD5D37">
        <w:rPr>
          <w:noProof/>
        </w:rPr>
        <w:t xml:space="preserve"> TLV greater than the value stored in the </w:t>
      </w:r>
      <w:r w:rsidRPr="00FD5D37">
        <w:rPr>
          <w:rFonts w:eastAsia="MS Mincho"/>
          <w:i/>
          <w:noProof/>
        </w:rPr>
        <w:t>aQueueDelayThr</w:t>
      </w:r>
      <w:r w:rsidRPr="00FD5D37">
        <w:rPr>
          <w:noProof/>
        </w:rPr>
        <w:t xml:space="preserve"> attribute.</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aCountOctetsDelayed</w:t>
      </w:r>
      <w:r w:rsidRPr="00FD5D37">
        <w:rPr>
          <w:rFonts w:eastAsia="MS Mincho"/>
          <w:noProof/>
        </w:rPr>
        <w:t xml:space="preserve"> attribute is associated with the Queue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aCountOctetsDelayed</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_Ref309143371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186</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noProof/>
        </w:rPr>
      </w:pPr>
      <w:bookmarkStart w:id="999" w:name="_Ref309143371"/>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186</w:t>
      </w:r>
      <w:r w:rsidR="00B35ED0" w:rsidRPr="00FD5D37">
        <w:rPr>
          <w:noProof/>
        </w:rPr>
        <w:fldChar w:fldCharType="end"/>
      </w:r>
      <w:bookmarkEnd w:id="999"/>
      <w:r w:rsidRPr="00FD5D37">
        <w:rPr>
          <w:noProof/>
        </w:rPr>
        <w:t>—</w:t>
      </w:r>
      <w:r w:rsidRPr="00FD5D37">
        <w:rPr>
          <w:rFonts w:eastAsia="MS Mincho"/>
          <w:i/>
          <w:noProof/>
        </w:rPr>
        <w:t>Octets Delayed</w:t>
      </w:r>
      <w:r w:rsidRPr="00FD5D37">
        <w:rPr>
          <w:rFonts w:eastAsia="MS Mincho"/>
          <w:noProof/>
        </w:rPr>
        <w:t xml:space="preserve"> TLV (</w:t>
      </w:r>
      <w:r w:rsidRPr="00FD5D37">
        <w:rPr>
          <w:noProof/>
        </w:rPr>
        <w:t>0xD7/0x02-16</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0x02-16</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CountOctetsDelayed</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 xml:space="preserve">aCountOctetsDelayed </w:t>
            </w:r>
            <w:r w:rsidRPr="00FD5D37">
              <w:rPr>
                <w:noProof/>
              </w:rPr>
              <w:t>attribute</w:t>
            </w:r>
          </w:p>
        </w:tc>
      </w:tr>
    </w:tbl>
    <w:p w:rsidR="00FB6003" w:rsidRPr="00FD5D37" w:rsidRDefault="00FB6003" w:rsidP="00FB6003">
      <w:pPr>
        <w:pStyle w:val="Heading5"/>
        <w:rPr>
          <w:rFonts w:eastAsia="MS Mincho"/>
          <w:noProof/>
        </w:rPr>
      </w:pPr>
      <w:bookmarkStart w:id="1000" w:name="_Ref309394299"/>
      <w:bookmarkStart w:id="1001" w:name="_Toc309726185"/>
      <w:bookmarkStart w:id="1002" w:name="_Toc330353657"/>
      <w:bookmarkStart w:id="1003" w:name="_Toc344312953"/>
      <w:bookmarkStart w:id="1004" w:name="_Toc351404447"/>
      <w:bookmarkStart w:id="1005" w:name="_Toc359764404"/>
      <w:bookmarkStart w:id="1006" w:name="_Toc365454921"/>
      <w:r w:rsidRPr="00FD5D37">
        <w:rPr>
          <w:rFonts w:eastAsia="MS Mincho"/>
          <w:noProof/>
        </w:rPr>
        <w:t xml:space="preserve">Attribute </w:t>
      </w:r>
      <w:r w:rsidRPr="00FD5D37">
        <w:rPr>
          <w:rFonts w:eastAsia="MS Mincho"/>
          <w:i/>
          <w:noProof/>
        </w:rPr>
        <w:t xml:space="preserve">aCountUsOctetsUnused </w:t>
      </w:r>
      <w:r w:rsidRPr="00FD5D37">
        <w:rPr>
          <w:rFonts w:eastAsia="MS Mincho"/>
          <w:noProof/>
        </w:rPr>
        <w:t>(0xD7/0x02-17)</w:t>
      </w:r>
      <w:bookmarkEnd w:id="1000"/>
      <w:bookmarkEnd w:id="1001"/>
      <w:bookmarkEnd w:id="1002"/>
      <w:bookmarkEnd w:id="1003"/>
      <w:bookmarkEnd w:id="1004"/>
      <w:bookmarkEnd w:id="1005"/>
      <w:bookmarkEnd w:id="1006"/>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current number of octets granted to the given L</w:t>
      </w:r>
      <w:r w:rsidRPr="00FD5D37">
        <w:rPr>
          <w:rFonts w:eastAsia="MS Mincho"/>
          <w:noProof/>
        </w:rPr>
        <w:t>-ONU</w:t>
      </w:r>
      <w:r w:rsidRPr="00FD5D37">
        <w:rPr>
          <w:noProof/>
        </w:rPr>
        <w:t xml:space="preserve"> but not filled in with transmitted data.</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aCountUsOctetsUnused</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current number of octets granted to the given L</w:t>
      </w:r>
      <w:r w:rsidRPr="00FD5D37">
        <w:rPr>
          <w:rFonts w:eastAsia="MS Mincho"/>
          <w:noProof/>
        </w:rPr>
        <w:t>-ONU</w:t>
      </w:r>
      <w:r w:rsidRPr="00FD5D37">
        <w:rPr>
          <w:noProof/>
        </w:rPr>
        <w:t xml:space="preserve"> but not filled in with transmitted data.</w:t>
      </w:r>
      <w:r w:rsidRPr="00FD5D37">
        <w:rPr>
          <w:noProof/>
        </w:rPr>
        <w:br/>
      </w:r>
      <w:r w:rsidRPr="00FD5D37">
        <w:rPr>
          <w:rFonts w:eastAsia="MS Mincho"/>
          <w:noProof/>
        </w:rPr>
        <w:t>The ONU shall reset this attribute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aCountUsOctetsUnused</w:t>
      </w:r>
      <w:r w:rsidRPr="00FD5D37">
        <w:rPr>
          <w:rFonts w:eastAsia="MS Mincho"/>
          <w:noProof/>
        </w:rPr>
        <w:t xml:space="preserve"> attribute is associated with the LLID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aCountUsOctetsUnused</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_Ref309143520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187</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noProof/>
        </w:rPr>
      </w:pPr>
      <w:bookmarkStart w:id="1007" w:name="_Ref309143520"/>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187</w:t>
      </w:r>
      <w:r w:rsidR="00B35ED0" w:rsidRPr="00FD5D37">
        <w:rPr>
          <w:noProof/>
        </w:rPr>
        <w:fldChar w:fldCharType="end"/>
      </w:r>
      <w:bookmarkEnd w:id="1007"/>
      <w:r w:rsidRPr="00FD5D37">
        <w:rPr>
          <w:noProof/>
        </w:rPr>
        <w:t>—</w:t>
      </w:r>
      <w:r w:rsidRPr="00FD5D37">
        <w:rPr>
          <w:rFonts w:eastAsia="MS Mincho"/>
          <w:i/>
          <w:noProof/>
        </w:rPr>
        <w:t>Upstream Octets Unused</w:t>
      </w:r>
      <w:r w:rsidRPr="00FD5D37">
        <w:rPr>
          <w:rFonts w:eastAsia="MS Mincho"/>
          <w:noProof/>
        </w:rPr>
        <w:t xml:space="preserve"> TLV (</w:t>
      </w:r>
      <w:r w:rsidRPr="00FD5D37">
        <w:rPr>
          <w:noProof/>
        </w:rPr>
        <w:t>0xD7/0x02-17</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0x02-17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CountUsOctetsUnused</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aCountUsOctetsUnused</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008" w:name="_Ref309394311"/>
      <w:bookmarkStart w:id="1009" w:name="_Toc309726191"/>
      <w:bookmarkStart w:id="1010" w:name="_Toc330353663"/>
      <w:bookmarkStart w:id="1011" w:name="_Toc344312954"/>
      <w:bookmarkStart w:id="1012" w:name="_Toc351404448"/>
      <w:bookmarkStart w:id="1013" w:name="_Toc359764405"/>
      <w:bookmarkStart w:id="1014" w:name="_Toc365454922"/>
      <w:r w:rsidRPr="00FD5D37">
        <w:rPr>
          <w:rFonts w:eastAsia="MS Mincho"/>
          <w:noProof/>
        </w:rPr>
        <w:t xml:space="preserve">Attribute </w:t>
      </w:r>
      <w:r w:rsidRPr="00FD5D37">
        <w:rPr>
          <w:rFonts w:eastAsia="MS Mincho"/>
          <w:i/>
          <w:noProof/>
        </w:rPr>
        <w:t>aPonOptMonitTemp</w:t>
      </w:r>
      <w:r w:rsidRPr="00FD5D37">
        <w:rPr>
          <w:rFonts w:eastAsia="MS Mincho"/>
          <w:noProof/>
        </w:rPr>
        <w:t xml:space="preserve"> (0xD7/0x02-1D)</w:t>
      </w:r>
      <w:bookmarkEnd w:id="1008"/>
      <w:bookmarkEnd w:id="1009"/>
      <w:bookmarkEnd w:id="1010"/>
      <w:bookmarkEnd w:id="1011"/>
      <w:bookmarkEnd w:id="1012"/>
      <w:bookmarkEnd w:id="1013"/>
      <w:bookmarkEnd w:id="1014"/>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value of the current optical module temperature on the PON </w:t>
      </w:r>
      <w:r w:rsidRPr="00FD5D37">
        <w:rPr>
          <w:rFonts w:eastAsia="MS Mincho"/>
          <w:noProof/>
        </w:rPr>
        <w:t>p</w:t>
      </w:r>
      <w:r w:rsidRPr="00FD5D37">
        <w:rPr>
          <w:noProof/>
        </w:rPr>
        <w:t>ort of the ONU.</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aPonOptMonitTemp</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16-bit signed two’s</w:t>
      </w:r>
      <w:r w:rsidR="00E922AE">
        <w:rPr>
          <w:rFonts w:eastAsia="MS Mincho"/>
          <w:noProof/>
        </w:rPr>
        <w:t>-</w:t>
      </w:r>
      <w:r w:rsidRPr="00FD5D37">
        <w:rPr>
          <w:rFonts w:eastAsia="MS Mincho"/>
          <w:noProof/>
        </w:rPr>
        <w:t>complement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r>
      <w:del w:id="1015" w:author="Marek Hajduczenia" w:date="2014-09-15T16:26:00Z">
        <w:r w:rsidRPr="00FD5D37" w:rsidDel="00AE3705">
          <w:rPr>
            <w:rFonts w:eastAsia="MS Mincho"/>
            <w:noProof/>
          </w:rPr>
          <w:delText>0x00</w:delText>
        </w:r>
      </w:del>
      <w:ins w:id="1016" w:author="Marek Hajduczenia" w:date="2014-09-15T16:26:00Z">
        <w:r w:rsidR="00AE3705" w:rsidRPr="00FD5D37">
          <w:rPr>
            <w:rFonts w:eastAsia="MS Mincho"/>
            <w:noProof/>
          </w:rPr>
          <w:t>0x</w:t>
        </w:r>
        <w:r w:rsidR="00AE3705">
          <w:rPr>
            <w:rFonts w:eastAsia="MS Mincho"/>
            <w:noProof/>
          </w:rPr>
          <w:t>8</w:t>
        </w:r>
        <w:r w:rsidR="00AE3705" w:rsidRPr="00FD5D37">
          <w:rPr>
            <w:rFonts w:eastAsia="MS Mincho"/>
            <w:noProof/>
          </w:rPr>
          <w:t>0</w:t>
        </w:r>
      </w:ins>
      <w:r w:rsidRPr="00FD5D37">
        <w:rPr>
          <w:rFonts w:eastAsia="MS Mincho"/>
          <w:noProof/>
        </w:rPr>
        <w:t xml:space="preserve">-00 to </w:t>
      </w:r>
      <w:del w:id="1017" w:author="Marek Hajduczenia" w:date="2014-09-15T16:26:00Z">
        <w:r w:rsidRPr="00FD5D37" w:rsidDel="00AE3705">
          <w:rPr>
            <w:noProof/>
          </w:rPr>
          <w:delText>0xFF</w:delText>
        </w:r>
      </w:del>
      <w:ins w:id="1018" w:author="Marek Hajduczenia" w:date="2014-09-15T16:26:00Z">
        <w:r w:rsidR="00AE3705" w:rsidRPr="00FD5D37">
          <w:rPr>
            <w:noProof/>
          </w:rPr>
          <w:t>0x</w:t>
        </w:r>
        <w:r w:rsidR="00AE3705">
          <w:rPr>
            <w:noProof/>
          </w:rPr>
          <w:t>7</w:t>
        </w:r>
        <w:r w:rsidR="00AE3705" w:rsidRPr="00FD5D37">
          <w:rPr>
            <w:noProof/>
          </w:rPr>
          <w:t>F</w:t>
        </w:r>
      </w:ins>
      <w:r w:rsidRPr="00FD5D37">
        <w:rPr>
          <w:noProof/>
        </w:rPr>
        <w:t>-FF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1/256 °C</w:t>
      </w:r>
    </w:p>
    <w:p w:rsidR="00FB6003" w:rsidRPr="00FD5D37" w:rsidDel="00AE3705" w:rsidRDefault="00FB6003" w:rsidP="008618F5">
      <w:pPr>
        <w:pStyle w:val="ListParagraph"/>
        <w:numPr>
          <w:ilvl w:val="0"/>
          <w:numId w:val="67"/>
        </w:numPr>
        <w:tabs>
          <w:tab w:val="left" w:pos="720"/>
        </w:tabs>
        <w:spacing w:after="0"/>
        <w:ind w:left="2160" w:hanging="2160"/>
        <w:jc w:val="left"/>
        <w:rPr>
          <w:del w:id="1019" w:author="Marek Hajduczenia" w:date="2014-09-15T16:26:00Z"/>
          <w:rFonts w:eastAsia="MS Mincho"/>
          <w:noProof/>
        </w:rPr>
      </w:pPr>
      <w:del w:id="1020" w:author="Marek Hajduczenia" w:date="2014-09-15T16:26:00Z">
        <w:r w:rsidRPr="00FD5D37" w:rsidDel="00AE3705">
          <w:rPr>
            <w:rFonts w:eastAsia="MS Mincho"/>
            <w:noProof/>
          </w:rPr>
          <w:tab/>
        </w:r>
        <w:r w:rsidRPr="00FD5D37" w:rsidDel="00AE3705">
          <w:rPr>
            <w:rFonts w:eastAsia="MS Mincho"/>
            <w:b/>
            <w:noProof/>
          </w:rPr>
          <w:delText>Default value:</w:delText>
        </w:r>
        <w:r w:rsidRPr="00FD5D37" w:rsidDel="00AE3705">
          <w:rPr>
            <w:rFonts w:eastAsia="MS Mincho"/>
            <w:noProof/>
          </w:rPr>
          <w:tab/>
          <w:delText>0x00-01</w:delText>
        </w:r>
      </w:del>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value of the current optical module temperature on the PON </w:t>
      </w:r>
      <w:r w:rsidRPr="00FD5D37">
        <w:rPr>
          <w:rFonts w:eastAsia="MS Mincho"/>
          <w:noProof/>
        </w:rPr>
        <w:t>p</w:t>
      </w:r>
      <w:r w:rsidRPr="00FD5D37">
        <w:rPr>
          <w:noProof/>
        </w:rPr>
        <w:t xml:space="preserve">ort of the ONU, expressed in units of </w:t>
      </w:r>
      <w:r w:rsidRPr="00FD5D37">
        <w:rPr>
          <w:rFonts w:eastAsia="MS Mincho"/>
          <w:noProof/>
        </w:rPr>
        <w:t>1/256 °C</w:t>
      </w:r>
      <w:r w:rsidRPr="00FD5D37">
        <w:rPr>
          <w:noProof/>
        </w:rPr>
        <w:t>.</w:t>
      </w:r>
      <w:r w:rsidRPr="00FD5D37">
        <w:rPr>
          <w:noProof/>
        </w:rPr>
        <w:br/>
      </w:r>
      <w:r w:rsidRPr="00FD5D37">
        <w:rPr>
          <w:rFonts w:eastAsia="MS Mincho"/>
          <w:noProof/>
        </w:rPr>
        <w:t xml:space="preserve">The ONU shall reset this attribute to the value of </w:t>
      </w:r>
      <w:del w:id="1021" w:author="Marek Hajduczenia" w:date="2014-09-15T16:26:00Z">
        <w:r w:rsidRPr="00FD5D37" w:rsidDel="00AE3705">
          <w:rPr>
            <w:rFonts w:eastAsia="MS Mincho"/>
            <w:noProof/>
          </w:rPr>
          <w:delText xml:space="preserve">0x00 </w:delText>
        </w:r>
      </w:del>
      <w:ins w:id="1022" w:author="Marek Hajduczenia" w:date="2014-09-15T16:26:00Z">
        <w:r w:rsidR="00AE3705" w:rsidRPr="00FD5D37">
          <w:rPr>
            <w:rFonts w:eastAsia="MS Mincho"/>
            <w:noProof/>
          </w:rPr>
          <w:t>0x</w:t>
        </w:r>
        <w:r w:rsidR="00AE3705">
          <w:rPr>
            <w:rFonts w:eastAsia="MS Mincho"/>
            <w:noProof/>
          </w:rPr>
          <w:t>8</w:t>
        </w:r>
        <w:r w:rsidR="00AE3705" w:rsidRPr="00FD5D37">
          <w:rPr>
            <w:rFonts w:eastAsia="MS Mincho"/>
            <w:noProof/>
          </w:rPr>
          <w:t>0</w:t>
        </w:r>
        <w:r w:rsidR="00AE3705">
          <w:rPr>
            <w:rFonts w:eastAsia="MS Mincho"/>
            <w:noProof/>
          </w:rPr>
          <w:t>-00</w:t>
        </w:r>
        <w:r w:rsidR="00AE3705" w:rsidRPr="00FD5D37">
          <w:rPr>
            <w:rFonts w:eastAsia="MS Mincho"/>
            <w:noProof/>
          </w:rPr>
          <w:t xml:space="preserve"> </w:t>
        </w:r>
      </w:ins>
      <w:r w:rsidRPr="00FD5D37">
        <w:rPr>
          <w:rFonts w:eastAsia="MS Mincho"/>
          <w:noProof/>
        </w:rPr>
        <w:t>on write of any value to this attribute.</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aPonOptMonitTemp</w:t>
      </w:r>
      <w:r w:rsidRPr="00FD5D37">
        <w:rPr>
          <w:rFonts w:eastAsia="MS Mincho"/>
          <w:noProof/>
        </w:rPr>
        <w:t xml:space="preserve"> attribute is associated with the PON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aPonOptMonitTemp</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_Ref309144397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188</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023" w:name="_Ref30914439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188</w:t>
      </w:r>
      <w:r w:rsidR="00B35ED0" w:rsidRPr="00FD5D37">
        <w:rPr>
          <w:noProof/>
        </w:rPr>
        <w:fldChar w:fldCharType="end"/>
      </w:r>
      <w:bookmarkEnd w:id="1023"/>
      <w:r w:rsidRPr="00FD5D37">
        <w:rPr>
          <w:noProof/>
        </w:rPr>
        <w:t>—</w:t>
      </w:r>
      <w:r w:rsidRPr="00FD5D37">
        <w:rPr>
          <w:i/>
          <w:noProof/>
        </w:rPr>
        <w:t xml:space="preserve">Optical Monitoring Temperature </w:t>
      </w:r>
      <w:r w:rsidRPr="00FD5D37">
        <w:rPr>
          <w:rFonts w:eastAsia="MS Mincho"/>
          <w:noProof/>
        </w:rPr>
        <w:t>TLV (</w:t>
      </w:r>
      <w:r w:rsidRPr="00FD5D37">
        <w:rPr>
          <w:noProof/>
        </w:rPr>
        <w:t>0xD7/0x02-1D</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0x02-1D</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del w:id="1024" w:author="Marek Hajduczenia" w:date="2014-09-15T16:26:00Z">
              <w:r w:rsidRPr="00FD5D37" w:rsidDel="00AE3705">
                <w:rPr>
                  <w:rFonts w:eastAsia="MS Mincho"/>
                  <w:noProof/>
                  <w:szCs w:val="18"/>
                </w:rPr>
                <w:delText xml:space="preserve">0x01 to </w:delText>
              </w:r>
            </w:del>
            <w:r w:rsidRPr="00FD5D37">
              <w:rPr>
                <w:rFonts w:eastAsia="MS Mincho"/>
                <w:noProof/>
                <w:szCs w:val="18"/>
              </w:rPr>
              <w:t>0x02</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del w:id="1025" w:author="Marek Hajduczenia" w:date="2014-09-15T16:26:00Z">
              <w:r w:rsidRPr="00FD5D37" w:rsidDel="00AE3705">
                <w:rPr>
                  <w:noProof/>
                  <w:szCs w:val="18"/>
                </w:rPr>
                <w:delText>1..2</w:delText>
              </w:r>
            </w:del>
            <w:ins w:id="1026" w:author="Marek Hajduczenia" w:date="2014-09-15T16:26:00Z">
              <w:r w:rsidR="00AE3705">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aPonOptMonitTemp</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aPonOptMonitTemp</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027" w:name="_Ref309394316"/>
      <w:bookmarkStart w:id="1028" w:name="_Toc309726192"/>
      <w:bookmarkStart w:id="1029" w:name="_Toc330353664"/>
      <w:bookmarkStart w:id="1030" w:name="_Toc344312955"/>
      <w:bookmarkStart w:id="1031" w:name="_Toc351404449"/>
      <w:bookmarkStart w:id="1032" w:name="_Toc359764406"/>
      <w:bookmarkStart w:id="1033" w:name="_Toc365454923"/>
      <w:r w:rsidRPr="00FD5D37">
        <w:rPr>
          <w:rFonts w:eastAsia="MS Mincho"/>
          <w:noProof/>
        </w:rPr>
        <w:t xml:space="preserve">Attribute </w:t>
      </w:r>
      <w:r w:rsidRPr="00FD5D37">
        <w:rPr>
          <w:rFonts w:eastAsia="MS Mincho"/>
          <w:i/>
          <w:noProof/>
        </w:rPr>
        <w:t>aPonOptMonitVcc</w:t>
      </w:r>
      <w:r w:rsidRPr="00FD5D37">
        <w:rPr>
          <w:rFonts w:eastAsia="MS Mincho"/>
          <w:noProof/>
        </w:rPr>
        <w:t xml:space="preserve"> (0xD7/0x02-1E)</w:t>
      </w:r>
      <w:bookmarkEnd w:id="1027"/>
      <w:bookmarkEnd w:id="1028"/>
      <w:bookmarkEnd w:id="1029"/>
      <w:bookmarkEnd w:id="1030"/>
      <w:bookmarkEnd w:id="1031"/>
      <w:bookmarkEnd w:id="1032"/>
      <w:bookmarkEnd w:id="1033"/>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value of the current optical module supply voltage on the PON </w:t>
      </w:r>
      <w:r w:rsidRPr="00FD5D37">
        <w:rPr>
          <w:rFonts w:eastAsia="MS Mincho"/>
          <w:noProof/>
        </w:rPr>
        <w:t>p</w:t>
      </w:r>
      <w:r w:rsidRPr="00FD5D37">
        <w:rPr>
          <w:noProof/>
        </w:rPr>
        <w:t>ort of the ONU.</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aPonOptMonitVcc</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0x00-00 to </w:t>
      </w:r>
      <w:r w:rsidRPr="00FD5D37">
        <w:rPr>
          <w:noProof/>
        </w:rPr>
        <w:t>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100 µV</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value of the current optical module supply voltage on the PON </w:t>
      </w:r>
      <w:r w:rsidRPr="00FD5D37">
        <w:rPr>
          <w:rFonts w:eastAsia="MS Mincho"/>
          <w:noProof/>
        </w:rPr>
        <w:t>p</w:t>
      </w:r>
      <w:r w:rsidRPr="00FD5D37">
        <w:rPr>
          <w:noProof/>
        </w:rPr>
        <w:t xml:space="preserve">ort of the ONU, expressed in units of </w:t>
      </w:r>
      <w:r w:rsidRPr="00FD5D37">
        <w:rPr>
          <w:rFonts w:eastAsia="MS Mincho"/>
          <w:noProof/>
        </w:rPr>
        <w:t>100 µV</w:t>
      </w:r>
      <w:r w:rsidRPr="00FD5D37">
        <w:rPr>
          <w:noProof/>
        </w:rPr>
        <w:t>.</w:t>
      </w:r>
      <w:r w:rsidRPr="00FD5D37">
        <w:rPr>
          <w:noProof/>
        </w:rPr>
        <w:br/>
      </w:r>
      <w:r w:rsidRPr="00FD5D37">
        <w:rPr>
          <w:rFonts w:eastAsia="MS Mincho"/>
          <w:noProof/>
        </w:rPr>
        <w:t>The ONU shall reset this attribute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aPonOptMonitVcc</w:t>
      </w:r>
      <w:r w:rsidRPr="00FD5D37">
        <w:rPr>
          <w:rFonts w:eastAsia="MS Mincho"/>
          <w:noProof/>
        </w:rPr>
        <w:t xml:space="preserve"> attribute is associated with the PON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aPonOptMonitVcc</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_Ref309144771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189</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034" w:name="_Ref309144771"/>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189</w:t>
      </w:r>
      <w:r w:rsidR="00B35ED0" w:rsidRPr="00FD5D37">
        <w:rPr>
          <w:noProof/>
        </w:rPr>
        <w:fldChar w:fldCharType="end"/>
      </w:r>
      <w:bookmarkEnd w:id="1034"/>
      <w:r w:rsidRPr="00FD5D37">
        <w:rPr>
          <w:noProof/>
        </w:rPr>
        <w:t>—</w:t>
      </w:r>
      <w:r w:rsidRPr="00FD5D37">
        <w:rPr>
          <w:i/>
          <w:noProof/>
        </w:rPr>
        <w:t xml:space="preserve">Optical Monitoring VCC </w:t>
      </w:r>
      <w:r w:rsidRPr="00FD5D37">
        <w:rPr>
          <w:rFonts w:eastAsia="MS Mincho"/>
          <w:noProof/>
        </w:rPr>
        <w:t>TLV (</w:t>
      </w:r>
      <w:r w:rsidRPr="00FD5D37">
        <w:rPr>
          <w:noProof/>
        </w:rPr>
        <w:t>0xD7/0x02-1E</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0x02-1E</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0x02</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PonOptMonitVcc</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aPonOptMonitVcc</w:t>
            </w:r>
            <w:r w:rsidRPr="00FD5D37">
              <w:rPr>
                <w:noProof/>
              </w:rPr>
              <w:t xml:space="preserve"> attribute</w:t>
            </w:r>
          </w:p>
        </w:tc>
      </w:tr>
    </w:tbl>
    <w:p w:rsidR="00FB6003" w:rsidRPr="00FD5D37" w:rsidRDefault="00FB6003" w:rsidP="00FB6003">
      <w:pPr>
        <w:pStyle w:val="Heading5"/>
        <w:rPr>
          <w:rFonts w:eastAsia="MS Mincho"/>
          <w:noProof/>
        </w:rPr>
      </w:pPr>
      <w:bookmarkStart w:id="1035" w:name="_Ref309394318"/>
      <w:bookmarkStart w:id="1036" w:name="_Toc309726193"/>
      <w:bookmarkStart w:id="1037" w:name="_Toc330353665"/>
      <w:bookmarkStart w:id="1038" w:name="_Toc344312956"/>
      <w:bookmarkStart w:id="1039" w:name="_Toc351404450"/>
      <w:bookmarkStart w:id="1040" w:name="_Toc359764407"/>
      <w:bookmarkStart w:id="1041" w:name="_Toc365454924"/>
      <w:r w:rsidRPr="00FD5D37">
        <w:rPr>
          <w:rFonts w:eastAsia="MS Mincho"/>
          <w:noProof/>
        </w:rPr>
        <w:t xml:space="preserve">Attribute </w:t>
      </w:r>
      <w:r w:rsidRPr="00FD5D37">
        <w:rPr>
          <w:rFonts w:eastAsia="MS Mincho"/>
          <w:i/>
          <w:noProof/>
        </w:rPr>
        <w:t>aPonOptMonitBias</w:t>
      </w:r>
      <w:r w:rsidRPr="00FD5D37">
        <w:rPr>
          <w:rFonts w:eastAsia="MS Mincho"/>
          <w:noProof/>
        </w:rPr>
        <w:t xml:space="preserve"> (0xD7/0x02-1F)</w:t>
      </w:r>
      <w:bookmarkEnd w:id="1035"/>
      <w:bookmarkEnd w:id="1036"/>
      <w:bookmarkEnd w:id="1037"/>
      <w:bookmarkEnd w:id="1038"/>
      <w:bookmarkEnd w:id="1039"/>
      <w:bookmarkEnd w:id="1040"/>
      <w:bookmarkEnd w:id="1041"/>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value of the current optical module transmitter bias current on the PON </w:t>
      </w:r>
      <w:r w:rsidRPr="00FD5D37">
        <w:rPr>
          <w:rFonts w:eastAsia="MS Mincho"/>
          <w:noProof/>
        </w:rPr>
        <w:t>p</w:t>
      </w:r>
      <w:r w:rsidRPr="00FD5D37">
        <w:rPr>
          <w:noProof/>
        </w:rPr>
        <w:t>ort of the ONU.</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aPonOptMonitBias</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0x00-00 to </w:t>
      </w:r>
      <w:r w:rsidRPr="00FD5D37">
        <w:rPr>
          <w:noProof/>
        </w:rPr>
        <w:t>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2 µA</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value of the current optical module transmitter bias current on the PON </w:t>
      </w:r>
      <w:r w:rsidRPr="00FD5D37">
        <w:rPr>
          <w:rFonts w:eastAsia="MS Mincho"/>
          <w:noProof/>
        </w:rPr>
        <w:t>p</w:t>
      </w:r>
      <w:r w:rsidRPr="00FD5D37">
        <w:rPr>
          <w:noProof/>
        </w:rPr>
        <w:t xml:space="preserve">ort of the ONU, expressed in units of </w:t>
      </w:r>
      <w:r w:rsidRPr="00FD5D37">
        <w:rPr>
          <w:rFonts w:eastAsia="MS Mincho"/>
          <w:noProof/>
        </w:rPr>
        <w:t>2 µA</w:t>
      </w:r>
      <w:r w:rsidRPr="00FD5D37">
        <w:rPr>
          <w:noProof/>
        </w:rPr>
        <w:t>.</w:t>
      </w:r>
      <w:r w:rsidRPr="00FD5D37">
        <w:rPr>
          <w:noProof/>
        </w:rPr>
        <w:br/>
      </w:r>
      <w:r w:rsidRPr="00FD5D37">
        <w:rPr>
          <w:rFonts w:eastAsia="MS Mincho"/>
          <w:noProof/>
        </w:rPr>
        <w:t>The ONU shall reset this attribute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aPonOptMonitBias</w:t>
      </w:r>
      <w:r w:rsidRPr="00FD5D37">
        <w:rPr>
          <w:rFonts w:eastAsia="MS Mincho"/>
          <w:noProof/>
        </w:rPr>
        <w:t xml:space="preserve"> attribute is associated with the PON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aPonOptMonitBias</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_Ref309144759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190</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noProof/>
        </w:rPr>
      </w:pPr>
      <w:bookmarkStart w:id="1042" w:name="_Ref30914475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190</w:t>
      </w:r>
      <w:r w:rsidR="00B35ED0" w:rsidRPr="00FD5D37">
        <w:rPr>
          <w:noProof/>
        </w:rPr>
        <w:fldChar w:fldCharType="end"/>
      </w:r>
      <w:bookmarkEnd w:id="1042"/>
      <w:r w:rsidRPr="00FD5D37">
        <w:rPr>
          <w:noProof/>
        </w:rPr>
        <w:t>—</w:t>
      </w:r>
      <w:r w:rsidRPr="00FD5D37">
        <w:rPr>
          <w:rFonts w:eastAsia="MS Mincho"/>
          <w:i/>
          <w:noProof/>
        </w:rPr>
        <w:t>Optical Monitoring Tx Bias Current</w:t>
      </w:r>
      <w:r w:rsidRPr="00FD5D37">
        <w:rPr>
          <w:rFonts w:eastAsia="MS Mincho"/>
          <w:noProof/>
        </w:rPr>
        <w:t xml:space="preserve"> TLV (</w:t>
      </w:r>
      <w:r w:rsidRPr="00FD5D37">
        <w:rPr>
          <w:noProof/>
        </w:rPr>
        <w:t>0xD7/0x02-1F</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0x02-1F</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0x02</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PonOptMonitBias</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aPonOptMonitBias</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043" w:name="_Ref309394323"/>
      <w:bookmarkStart w:id="1044" w:name="_Toc309726194"/>
      <w:bookmarkStart w:id="1045" w:name="_Toc330353666"/>
      <w:bookmarkStart w:id="1046" w:name="_Toc344312957"/>
      <w:bookmarkStart w:id="1047" w:name="_Toc351404451"/>
      <w:bookmarkStart w:id="1048" w:name="_Toc359764408"/>
      <w:bookmarkStart w:id="1049" w:name="_Toc365454925"/>
      <w:r w:rsidRPr="00FD5D37">
        <w:rPr>
          <w:rFonts w:eastAsia="MS Mincho"/>
          <w:noProof/>
        </w:rPr>
        <w:t xml:space="preserve">Attribute </w:t>
      </w:r>
      <w:r w:rsidRPr="00FD5D37">
        <w:rPr>
          <w:rFonts w:eastAsia="MS Mincho"/>
          <w:i/>
          <w:noProof/>
        </w:rPr>
        <w:t xml:space="preserve">aPonOptMonitTxPower </w:t>
      </w:r>
      <w:r w:rsidRPr="00FD5D37">
        <w:rPr>
          <w:rFonts w:eastAsia="MS Mincho"/>
          <w:noProof/>
        </w:rPr>
        <w:t>(0xD7/0x02-20)</w:t>
      </w:r>
      <w:bookmarkEnd w:id="1043"/>
      <w:bookmarkEnd w:id="1044"/>
      <w:bookmarkEnd w:id="1045"/>
      <w:bookmarkEnd w:id="1046"/>
      <w:bookmarkEnd w:id="1047"/>
      <w:bookmarkEnd w:id="1048"/>
      <w:bookmarkEnd w:id="1049"/>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value of the current optical module transmitter output power on the PON </w:t>
      </w:r>
      <w:r w:rsidRPr="00FD5D37">
        <w:rPr>
          <w:rFonts w:eastAsia="MS Mincho"/>
          <w:noProof/>
        </w:rPr>
        <w:t>p</w:t>
      </w:r>
      <w:r w:rsidRPr="00FD5D37">
        <w:rPr>
          <w:noProof/>
        </w:rPr>
        <w:t>ort of the ONU.</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aPonOptMonitTxPower</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0x00-00 to </w:t>
      </w:r>
      <w:r w:rsidRPr="00FD5D37">
        <w:rPr>
          <w:noProof/>
        </w:rPr>
        <w:t>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0.1 µW</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value of the current optical module transmitter output power on the PON </w:t>
      </w:r>
      <w:r w:rsidRPr="00FD5D37">
        <w:rPr>
          <w:rFonts w:eastAsia="MS Mincho"/>
          <w:noProof/>
        </w:rPr>
        <w:t>p</w:t>
      </w:r>
      <w:r w:rsidRPr="00FD5D37">
        <w:rPr>
          <w:noProof/>
        </w:rPr>
        <w:t xml:space="preserve">ort of the ONU, expressed in units of </w:t>
      </w:r>
      <w:r w:rsidRPr="00FD5D37">
        <w:rPr>
          <w:rFonts w:eastAsia="MS Mincho"/>
          <w:noProof/>
        </w:rPr>
        <w:t>0.1 µW</w:t>
      </w:r>
      <w:r w:rsidRPr="00FD5D37">
        <w:rPr>
          <w:noProof/>
        </w:rPr>
        <w:t>.</w:t>
      </w:r>
      <w:r w:rsidRPr="00FD5D37">
        <w:rPr>
          <w:noProof/>
        </w:rPr>
        <w:br/>
      </w:r>
      <w:r w:rsidRPr="00FD5D37">
        <w:rPr>
          <w:rFonts w:eastAsia="MS Mincho"/>
          <w:noProof/>
        </w:rPr>
        <w:t>The ONU shall reset this attribute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aPonOptMonitTxPower</w:t>
      </w:r>
      <w:r w:rsidRPr="00FD5D37">
        <w:rPr>
          <w:rFonts w:eastAsia="MS Mincho"/>
          <w:noProof/>
        </w:rPr>
        <w:t xml:space="preserve"> attribute is associated with the PON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aPonOptMonitTxPower</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_Ref309144912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191</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noProof/>
        </w:rPr>
      </w:pPr>
      <w:bookmarkStart w:id="1050" w:name="_Ref30914491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191</w:t>
      </w:r>
      <w:r w:rsidR="00B35ED0" w:rsidRPr="00FD5D37">
        <w:rPr>
          <w:noProof/>
        </w:rPr>
        <w:fldChar w:fldCharType="end"/>
      </w:r>
      <w:bookmarkEnd w:id="1050"/>
      <w:r w:rsidRPr="00FD5D37">
        <w:rPr>
          <w:noProof/>
        </w:rPr>
        <w:t>—</w:t>
      </w:r>
      <w:r w:rsidRPr="00FD5D37">
        <w:rPr>
          <w:rFonts w:eastAsia="MS Mincho"/>
          <w:i/>
          <w:noProof/>
        </w:rPr>
        <w:t>Optical Monitoring Tx Power</w:t>
      </w:r>
      <w:r w:rsidRPr="00FD5D37">
        <w:rPr>
          <w:rFonts w:eastAsia="MS Mincho"/>
          <w:noProof/>
        </w:rPr>
        <w:t xml:space="preserve"> TLV (</w:t>
      </w:r>
      <w:r w:rsidRPr="00FD5D37">
        <w:rPr>
          <w:noProof/>
        </w:rPr>
        <w:t>0xD7/0x02-20</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0x02-20</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0x02</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PonOptMonitTxPower</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aPonOptMonitTxPower</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051" w:name="_Ref309394325"/>
      <w:bookmarkStart w:id="1052" w:name="_Toc309726195"/>
      <w:bookmarkStart w:id="1053" w:name="_Toc330353667"/>
      <w:bookmarkStart w:id="1054" w:name="_Toc344312958"/>
      <w:bookmarkStart w:id="1055" w:name="_Toc351404452"/>
      <w:bookmarkStart w:id="1056" w:name="_Toc359764409"/>
      <w:bookmarkStart w:id="1057" w:name="_Toc365454926"/>
      <w:r w:rsidRPr="00FD5D37">
        <w:rPr>
          <w:rFonts w:eastAsia="MS Mincho"/>
          <w:noProof/>
        </w:rPr>
        <w:t xml:space="preserve">Attribute </w:t>
      </w:r>
      <w:r w:rsidRPr="00FD5D37">
        <w:rPr>
          <w:rFonts w:eastAsia="MS Mincho"/>
          <w:i/>
          <w:noProof/>
        </w:rPr>
        <w:t xml:space="preserve">aPonOptMonitRxPower </w:t>
      </w:r>
      <w:r w:rsidRPr="00FD5D37">
        <w:rPr>
          <w:rFonts w:eastAsia="MS Mincho"/>
          <w:noProof/>
        </w:rPr>
        <w:t>(0xD7/0x02-21)</w:t>
      </w:r>
      <w:bookmarkEnd w:id="1051"/>
      <w:bookmarkEnd w:id="1052"/>
      <w:bookmarkEnd w:id="1053"/>
      <w:bookmarkEnd w:id="1054"/>
      <w:bookmarkEnd w:id="1055"/>
      <w:bookmarkEnd w:id="1056"/>
      <w:bookmarkEnd w:id="1057"/>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value of the current optical module receiver input power on the PON </w:t>
      </w:r>
      <w:r w:rsidRPr="00FD5D37">
        <w:rPr>
          <w:rFonts w:eastAsia="MS Mincho"/>
          <w:noProof/>
        </w:rPr>
        <w:t>p</w:t>
      </w:r>
      <w:r w:rsidRPr="00FD5D37">
        <w:rPr>
          <w:noProof/>
        </w:rPr>
        <w:t>ort of the ONU.</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aPonOptMonitRxPower</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0x00-00 to </w:t>
      </w:r>
      <w:r w:rsidRPr="00FD5D37">
        <w:rPr>
          <w:noProof/>
        </w:rPr>
        <w:t>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0.1 µW</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value of the current optical module receiver input power on the PON </w:t>
      </w:r>
      <w:r w:rsidRPr="00FD5D37">
        <w:rPr>
          <w:rFonts w:eastAsia="MS Mincho"/>
          <w:noProof/>
        </w:rPr>
        <w:t>p</w:t>
      </w:r>
      <w:r w:rsidRPr="00FD5D37">
        <w:rPr>
          <w:noProof/>
        </w:rPr>
        <w:t xml:space="preserve">ort of the ONU, expressed in units of </w:t>
      </w:r>
      <w:r w:rsidRPr="00FD5D37">
        <w:rPr>
          <w:rFonts w:eastAsia="MS Mincho"/>
          <w:noProof/>
        </w:rPr>
        <w:t>0.1 µW</w:t>
      </w:r>
      <w:r w:rsidRPr="00FD5D37">
        <w:rPr>
          <w:noProof/>
        </w:rPr>
        <w:t>.</w:t>
      </w:r>
      <w:r w:rsidRPr="00FD5D37">
        <w:rPr>
          <w:noProof/>
        </w:rPr>
        <w:br/>
      </w:r>
      <w:r w:rsidRPr="00FD5D37">
        <w:rPr>
          <w:rFonts w:eastAsia="MS Mincho"/>
          <w:noProof/>
        </w:rPr>
        <w:t>The ONU shall reset this attribute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aPonOptMonitRxPower</w:t>
      </w:r>
      <w:r w:rsidRPr="00FD5D37">
        <w:rPr>
          <w:rFonts w:eastAsia="MS Mincho"/>
          <w:noProof/>
        </w:rPr>
        <w:t xml:space="preserve"> attribute is associated with the PON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aPonOptMonitRxPower</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_Ref309145008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192</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058" w:name="_Ref30914500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192</w:t>
      </w:r>
      <w:r w:rsidR="00B35ED0" w:rsidRPr="00FD5D37">
        <w:rPr>
          <w:noProof/>
        </w:rPr>
        <w:fldChar w:fldCharType="end"/>
      </w:r>
      <w:bookmarkEnd w:id="1058"/>
      <w:r w:rsidRPr="00FD5D37">
        <w:rPr>
          <w:noProof/>
        </w:rPr>
        <w:t>—</w:t>
      </w:r>
      <w:r w:rsidRPr="00FD5D37">
        <w:rPr>
          <w:rFonts w:eastAsia="MS Mincho"/>
          <w:i/>
          <w:noProof/>
        </w:rPr>
        <w:t>Optical Monitoring Rx Power</w:t>
      </w:r>
      <w:r w:rsidRPr="00FD5D37">
        <w:rPr>
          <w:rFonts w:eastAsia="MS Mincho"/>
          <w:noProof/>
        </w:rPr>
        <w:t xml:space="preserve"> TLV (</w:t>
      </w:r>
      <w:r w:rsidRPr="00FD5D37">
        <w:rPr>
          <w:noProof/>
        </w:rPr>
        <w:t>0xD7/0x02-21</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0x02-21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0x02</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PonOptMonitRxPower</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aPonOptMonitRxPower</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059" w:name="_Ref309394327"/>
      <w:bookmarkStart w:id="1060" w:name="_Toc309726196"/>
      <w:bookmarkStart w:id="1061" w:name="_Toc330353668"/>
      <w:bookmarkStart w:id="1062" w:name="_Toc344312959"/>
      <w:bookmarkStart w:id="1063" w:name="_Toc351404453"/>
      <w:bookmarkStart w:id="1064" w:name="_Toc359764410"/>
      <w:bookmarkStart w:id="1065" w:name="_Toc365454927"/>
      <w:r w:rsidRPr="00FD5D37">
        <w:rPr>
          <w:rFonts w:eastAsia="MS Mincho"/>
          <w:noProof/>
        </w:rPr>
        <w:t xml:space="preserve">Attribute </w:t>
      </w:r>
      <w:r w:rsidRPr="00FD5D37">
        <w:rPr>
          <w:rFonts w:eastAsia="MS Mincho"/>
          <w:i/>
          <w:noProof/>
        </w:rPr>
        <w:t>aCounterRxFramesY</w:t>
      </w:r>
      <w:r w:rsidRPr="00FD5D37">
        <w:rPr>
          <w:rFonts w:eastAsia="MS Mincho"/>
          <w:noProof/>
        </w:rPr>
        <w:t xml:space="preserve"> (0xD7/0x02-22)</w:t>
      </w:r>
      <w:bookmarkEnd w:id="1059"/>
      <w:bookmarkEnd w:id="1060"/>
      <w:bookmarkEnd w:id="1061"/>
      <w:bookmarkEnd w:id="1062"/>
      <w:bookmarkEnd w:id="1063"/>
      <w:bookmarkEnd w:id="1064"/>
      <w:bookmarkEnd w:id="1065"/>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received by the given element (as indicated by the </w:t>
      </w:r>
      <w:r w:rsidRPr="00FD5D37">
        <w:rPr>
          <w:i/>
          <w:noProof/>
        </w:rPr>
        <w:t>Object Context</w:t>
      </w:r>
      <w:r w:rsidRPr="00FD5D37">
        <w:rPr>
          <w:noProof/>
        </w:rPr>
        <w:t xml:space="preserve"> TLV) </w:t>
      </w:r>
      <w:r w:rsidR="00C03635">
        <w:rPr>
          <w:noProof/>
        </w:rPr>
        <w:t xml:space="preserve">and </w:t>
      </w:r>
      <w:r w:rsidRPr="00FD5D37">
        <w:rPr>
          <w:noProof/>
        </w:rPr>
        <w:t>considered to be yellow.</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aCounterRxFramesY</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frames received by the given element (as indicated by the </w:t>
      </w:r>
      <w:r w:rsidRPr="00FD5D37">
        <w:rPr>
          <w:i/>
          <w:noProof/>
        </w:rPr>
        <w:t>Object Context</w:t>
      </w:r>
      <w:r w:rsidRPr="00FD5D37">
        <w:rPr>
          <w:noProof/>
        </w:rPr>
        <w:t xml:space="preserve"> TLV)</w:t>
      </w:r>
      <w:r w:rsidR="00C03635">
        <w:rPr>
          <w:noProof/>
        </w:rPr>
        <w:t xml:space="preserve"> and</w:t>
      </w:r>
      <w:r w:rsidRPr="00FD5D37">
        <w:rPr>
          <w:noProof/>
        </w:rPr>
        <w:t xml:space="preserve"> considered to be yellow.</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aCounterRxFramesY</w:t>
      </w:r>
      <w:r w:rsidRPr="00FD5D37">
        <w:rPr>
          <w:rFonts w:eastAsia="MS Mincho"/>
          <w:noProof/>
        </w:rPr>
        <w:t xml:space="preserve"> attribute is associated with the </w:t>
      </w:r>
      <w:r w:rsidRPr="00FD5D37">
        <w:rPr>
          <w:noProof/>
        </w:rPr>
        <w:t xml:space="preserve">UNI Port, PON Port, LLID, </w:t>
      </w:r>
      <w:ins w:id="1066" w:author="Marek Hajduczenia" w:date="2014-09-15T16:27:00Z">
        <w:r w:rsidR="00AE3705">
          <w:rPr>
            <w:noProof/>
          </w:rPr>
          <w:t xml:space="preserve">mLLID, </w:t>
        </w:r>
      </w:ins>
      <w:r w:rsidRPr="00FD5D37">
        <w:rPr>
          <w:noProof/>
        </w:rPr>
        <w:t>or Queue</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aCounterRxFramesY</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_Ref309145140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193</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067" w:name="_Ref309145140"/>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193</w:t>
      </w:r>
      <w:r w:rsidR="00B35ED0" w:rsidRPr="00FD5D37">
        <w:rPr>
          <w:noProof/>
        </w:rPr>
        <w:fldChar w:fldCharType="end"/>
      </w:r>
      <w:bookmarkEnd w:id="1067"/>
      <w:r w:rsidRPr="00FD5D37">
        <w:rPr>
          <w:noProof/>
        </w:rPr>
        <w:t>—</w:t>
      </w:r>
      <w:r w:rsidRPr="00FD5D37">
        <w:rPr>
          <w:rFonts w:eastAsia="MS Mincho"/>
          <w:i/>
          <w:noProof/>
        </w:rPr>
        <w:t>Rx Frames Yellow</w:t>
      </w:r>
      <w:r w:rsidRPr="00FD5D37">
        <w:rPr>
          <w:rFonts w:eastAsia="MS Mincho"/>
          <w:noProof/>
        </w:rPr>
        <w:t xml:space="preserve"> TLV (</w:t>
      </w:r>
      <w:r w:rsidRPr="00FD5D37">
        <w:rPr>
          <w:noProof/>
        </w:rPr>
        <w:t>0xD7/0x02-22</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0x02-22</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CounterRxFramesY</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aCounterRxFramesY</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068" w:name="_Ref309394328"/>
      <w:bookmarkStart w:id="1069" w:name="_Toc309726197"/>
      <w:bookmarkStart w:id="1070" w:name="_Toc330353669"/>
      <w:bookmarkStart w:id="1071" w:name="_Toc344312960"/>
      <w:bookmarkStart w:id="1072" w:name="_Toc351404454"/>
      <w:bookmarkStart w:id="1073" w:name="_Toc359764411"/>
      <w:bookmarkStart w:id="1074" w:name="_Toc365454928"/>
      <w:r w:rsidRPr="00FD5D37">
        <w:rPr>
          <w:rFonts w:eastAsia="MS Mincho"/>
          <w:noProof/>
        </w:rPr>
        <w:t xml:space="preserve">Attribute </w:t>
      </w:r>
      <w:r w:rsidRPr="00FD5D37">
        <w:rPr>
          <w:rFonts w:eastAsia="MS Mincho"/>
          <w:i/>
          <w:noProof/>
        </w:rPr>
        <w:t>aCounterTxFramesY</w:t>
      </w:r>
      <w:r w:rsidRPr="00FD5D37">
        <w:rPr>
          <w:rFonts w:eastAsia="MS Mincho"/>
          <w:noProof/>
        </w:rPr>
        <w:t xml:space="preserve"> (0xD7/0x02-23)</w:t>
      </w:r>
      <w:bookmarkEnd w:id="1068"/>
      <w:bookmarkEnd w:id="1069"/>
      <w:bookmarkEnd w:id="1070"/>
      <w:bookmarkEnd w:id="1071"/>
      <w:bookmarkEnd w:id="1072"/>
      <w:bookmarkEnd w:id="1073"/>
      <w:bookmarkEnd w:id="1074"/>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frames transmitted by the given element (as indicated by the </w:t>
      </w:r>
      <w:r w:rsidRPr="00FD5D37">
        <w:rPr>
          <w:i/>
          <w:noProof/>
        </w:rPr>
        <w:t>Object Context</w:t>
      </w:r>
      <w:r w:rsidRPr="00FD5D37">
        <w:rPr>
          <w:noProof/>
        </w:rPr>
        <w:t xml:space="preserve"> TLV)</w:t>
      </w:r>
      <w:r w:rsidR="00C03635">
        <w:rPr>
          <w:noProof/>
        </w:rPr>
        <w:t xml:space="preserve"> and</w:t>
      </w:r>
      <w:r w:rsidRPr="00FD5D37">
        <w:rPr>
          <w:noProof/>
        </w:rPr>
        <w:t xml:space="preserve"> considered to be yellow.</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aCounterTxFramesY</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frames transmitted by the given element (as indicated by the </w:t>
      </w:r>
      <w:r w:rsidRPr="00FD5D37">
        <w:rPr>
          <w:i/>
          <w:noProof/>
        </w:rPr>
        <w:t>Object Context</w:t>
      </w:r>
      <w:r w:rsidRPr="00FD5D37">
        <w:rPr>
          <w:noProof/>
        </w:rPr>
        <w:t xml:space="preserve"> TLV)</w:t>
      </w:r>
      <w:r w:rsidR="00C03635">
        <w:rPr>
          <w:noProof/>
        </w:rPr>
        <w:t xml:space="preserve"> and</w:t>
      </w:r>
      <w:r w:rsidRPr="00FD5D37">
        <w:rPr>
          <w:noProof/>
        </w:rPr>
        <w:t xml:space="preserve"> considered to be yellow.</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aCounterTxFramesY</w:t>
      </w:r>
      <w:r w:rsidRPr="00FD5D37">
        <w:rPr>
          <w:noProof/>
        </w:rPr>
        <w:t xml:space="preserve"> </w:t>
      </w:r>
      <w:r w:rsidRPr="00FD5D37">
        <w:rPr>
          <w:rFonts w:eastAsia="MS Mincho"/>
          <w:noProof/>
        </w:rPr>
        <w:t xml:space="preserve">attribute is associated with the </w:t>
      </w:r>
      <w:r w:rsidRPr="00FD5D37">
        <w:rPr>
          <w:noProof/>
        </w:rPr>
        <w:t>UNI Port, PON Port, LLID, or Queue</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aCounterTxFramesY</w:t>
      </w:r>
      <w:r w:rsidRPr="00FD5D37">
        <w:rPr>
          <w:noProof/>
        </w:rPr>
        <w:t xml:space="preserve"> </w:t>
      </w:r>
      <w:r w:rsidRPr="00FD5D37">
        <w:rPr>
          <w:rFonts w:eastAsia="MS Mincho"/>
          <w:noProof/>
        </w:rPr>
        <w:t xml:space="preserve">attribute shall be as specified in </w:t>
      </w:r>
      <w:r w:rsidRPr="00FD5D37">
        <w:rPr>
          <w:noProof/>
        </w:rPr>
        <w:fldChar w:fldCharType="begin" w:fldLock="1"/>
      </w:r>
      <w:r w:rsidRPr="00FD5D37">
        <w:rPr>
          <w:noProof/>
        </w:rPr>
        <w:instrText xml:space="preserve"> REF _Ref309145294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194</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075" w:name="_Ref309145294"/>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194</w:t>
      </w:r>
      <w:r w:rsidR="00B35ED0" w:rsidRPr="00FD5D37">
        <w:rPr>
          <w:noProof/>
        </w:rPr>
        <w:fldChar w:fldCharType="end"/>
      </w:r>
      <w:bookmarkEnd w:id="1075"/>
      <w:r w:rsidRPr="00FD5D37">
        <w:rPr>
          <w:noProof/>
        </w:rPr>
        <w:t>—</w:t>
      </w:r>
      <w:r w:rsidRPr="00FD5D37">
        <w:rPr>
          <w:rFonts w:eastAsia="MS Mincho"/>
          <w:i/>
          <w:noProof/>
        </w:rPr>
        <w:t>Tx Frames Yellow</w:t>
      </w:r>
      <w:r w:rsidRPr="00FD5D37">
        <w:rPr>
          <w:rFonts w:eastAsia="MS Mincho"/>
          <w:noProof/>
        </w:rPr>
        <w:t xml:space="preserve"> TLV (</w:t>
      </w:r>
      <w:r w:rsidRPr="00FD5D37">
        <w:rPr>
          <w:noProof/>
        </w:rPr>
        <w:t>0xD7/0x02-23</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0x02-23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CounterTxFramesY</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aCounterTxFramesY</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076" w:name="_Ref309394329"/>
      <w:bookmarkStart w:id="1077" w:name="_Toc309726198"/>
      <w:bookmarkStart w:id="1078" w:name="_Toc330353670"/>
      <w:bookmarkStart w:id="1079" w:name="_Toc344312961"/>
      <w:bookmarkStart w:id="1080" w:name="_Toc351404455"/>
      <w:bookmarkStart w:id="1081" w:name="_Toc359764412"/>
      <w:bookmarkStart w:id="1082" w:name="_Toc365454929"/>
      <w:r w:rsidRPr="00FD5D37">
        <w:rPr>
          <w:rFonts w:eastAsia="MS Mincho"/>
          <w:noProof/>
        </w:rPr>
        <w:t xml:space="preserve">Attribute </w:t>
      </w:r>
      <w:r w:rsidRPr="00FD5D37">
        <w:rPr>
          <w:rFonts w:eastAsia="MS Mincho"/>
          <w:i/>
          <w:noProof/>
        </w:rPr>
        <w:t>aCounterTxOctetsG</w:t>
      </w:r>
      <w:r w:rsidRPr="00FD5D37">
        <w:rPr>
          <w:rFonts w:eastAsia="MS Mincho"/>
          <w:noProof/>
        </w:rPr>
        <w:t xml:space="preserve"> (0xD7/0x02-24)</w:t>
      </w:r>
      <w:bookmarkEnd w:id="1076"/>
      <w:bookmarkEnd w:id="1077"/>
      <w:bookmarkEnd w:id="1078"/>
      <w:bookmarkEnd w:id="1079"/>
      <w:bookmarkEnd w:id="1080"/>
      <w:bookmarkEnd w:id="1081"/>
      <w:bookmarkEnd w:id="1082"/>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octets transmitted by the given element (as indicated by the </w:t>
      </w:r>
      <w:r w:rsidRPr="00FD5D37">
        <w:rPr>
          <w:i/>
          <w:noProof/>
        </w:rPr>
        <w:t>Object Context</w:t>
      </w:r>
      <w:r w:rsidRPr="00FD5D37">
        <w:rPr>
          <w:noProof/>
        </w:rPr>
        <w:t xml:space="preserve"> TLV)</w:t>
      </w:r>
      <w:r w:rsidR="00C03635">
        <w:rPr>
          <w:noProof/>
        </w:rPr>
        <w:t xml:space="preserve"> and</w:t>
      </w:r>
      <w:r w:rsidRPr="00FD5D37">
        <w:rPr>
          <w:noProof/>
        </w:rPr>
        <w:t xml:space="preserve"> considered to be green.</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aCounterTxOctetsG</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octets transmitted by the given element (as indicated by the </w:t>
      </w:r>
      <w:r w:rsidRPr="00FD5D37">
        <w:rPr>
          <w:i/>
          <w:noProof/>
        </w:rPr>
        <w:t>Object Context</w:t>
      </w:r>
      <w:r w:rsidRPr="00FD5D37">
        <w:rPr>
          <w:noProof/>
        </w:rPr>
        <w:t xml:space="preserve"> TLV)</w:t>
      </w:r>
      <w:r w:rsidR="00C03635">
        <w:rPr>
          <w:noProof/>
        </w:rPr>
        <w:t xml:space="preserve"> and</w:t>
      </w:r>
      <w:r w:rsidRPr="00FD5D37">
        <w:rPr>
          <w:noProof/>
        </w:rPr>
        <w:t xml:space="preserve"> considered to be green.</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aCounterTxOctetsG</w:t>
      </w:r>
      <w:r w:rsidRPr="00FD5D37">
        <w:rPr>
          <w:rFonts w:eastAsia="MS Mincho"/>
          <w:noProof/>
        </w:rPr>
        <w:t xml:space="preserve"> attribute is associated with the </w:t>
      </w:r>
      <w:r w:rsidRPr="00FD5D37">
        <w:rPr>
          <w:noProof/>
        </w:rPr>
        <w:t>UNI Port, PON Port, LLID, or Queue</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aCounterTxOctetsG</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_Ref309145467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195</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083" w:name="_Ref30914546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195</w:t>
      </w:r>
      <w:r w:rsidR="00B35ED0" w:rsidRPr="00FD5D37">
        <w:rPr>
          <w:noProof/>
        </w:rPr>
        <w:fldChar w:fldCharType="end"/>
      </w:r>
      <w:bookmarkEnd w:id="1083"/>
      <w:r w:rsidRPr="00FD5D37">
        <w:rPr>
          <w:noProof/>
        </w:rPr>
        <w:t>—</w:t>
      </w:r>
      <w:r w:rsidRPr="00FD5D37">
        <w:rPr>
          <w:rFonts w:eastAsia="MS Mincho"/>
          <w:i/>
          <w:noProof/>
        </w:rPr>
        <w:t>Tx Octets Green</w:t>
      </w:r>
      <w:r w:rsidRPr="00FD5D37">
        <w:rPr>
          <w:rFonts w:eastAsia="MS Mincho"/>
          <w:noProof/>
        </w:rPr>
        <w:t xml:space="preserve"> TLV (</w:t>
      </w:r>
      <w:r w:rsidRPr="00FD5D37">
        <w:rPr>
          <w:noProof/>
        </w:rPr>
        <w:t>0xD7/0x02-24</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0x02-24</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CounterTxOctetsG</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aCounterTxOctetsG</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084" w:name="_Ref309394331"/>
      <w:bookmarkStart w:id="1085" w:name="_Toc309726199"/>
      <w:bookmarkStart w:id="1086" w:name="_Toc330353671"/>
      <w:bookmarkStart w:id="1087" w:name="_Toc344312962"/>
      <w:bookmarkStart w:id="1088" w:name="_Toc351404456"/>
      <w:bookmarkStart w:id="1089" w:name="_Toc359764413"/>
      <w:bookmarkStart w:id="1090" w:name="_Toc365454930"/>
      <w:r w:rsidRPr="00FD5D37">
        <w:rPr>
          <w:rFonts w:eastAsia="MS Mincho"/>
          <w:noProof/>
        </w:rPr>
        <w:t xml:space="preserve">Attribute </w:t>
      </w:r>
      <w:r w:rsidRPr="00FD5D37">
        <w:rPr>
          <w:rFonts w:eastAsia="MS Mincho"/>
          <w:i/>
          <w:noProof/>
        </w:rPr>
        <w:t>aCounterRxOctetsY</w:t>
      </w:r>
      <w:r w:rsidRPr="00FD5D37">
        <w:rPr>
          <w:rFonts w:eastAsia="MS Mincho"/>
          <w:noProof/>
        </w:rPr>
        <w:t xml:space="preserve"> (0xD7/0x02-25)</w:t>
      </w:r>
      <w:bookmarkEnd w:id="1084"/>
      <w:bookmarkEnd w:id="1085"/>
      <w:bookmarkEnd w:id="1086"/>
      <w:bookmarkEnd w:id="1087"/>
      <w:bookmarkEnd w:id="1088"/>
      <w:bookmarkEnd w:id="1089"/>
      <w:bookmarkEnd w:id="1090"/>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octets received by the given element (as indicated by the </w:t>
      </w:r>
      <w:r w:rsidRPr="00FD5D37">
        <w:rPr>
          <w:i/>
          <w:noProof/>
        </w:rPr>
        <w:t>Object Context</w:t>
      </w:r>
      <w:r w:rsidRPr="00FD5D37">
        <w:rPr>
          <w:noProof/>
        </w:rPr>
        <w:t xml:space="preserve"> TLV)</w:t>
      </w:r>
      <w:r w:rsidR="00C03635">
        <w:rPr>
          <w:noProof/>
        </w:rPr>
        <w:t xml:space="preserve"> and</w:t>
      </w:r>
      <w:r w:rsidRPr="00FD5D37">
        <w:rPr>
          <w:noProof/>
        </w:rPr>
        <w:t xml:space="preserve"> considered to be yellow.</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aCounterRxOctetsY</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octets received by the given element (as indicated by the </w:t>
      </w:r>
      <w:r w:rsidRPr="00FD5D37">
        <w:rPr>
          <w:i/>
          <w:noProof/>
        </w:rPr>
        <w:t>Object Context</w:t>
      </w:r>
      <w:r w:rsidRPr="00FD5D37">
        <w:rPr>
          <w:noProof/>
        </w:rPr>
        <w:t xml:space="preserve"> TLV)</w:t>
      </w:r>
      <w:r w:rsidR="00C03635">
        <w:rPr>
          <w:noProof/>
        </w:rPr>
        <w:t xml:space="preserve"> and</w:t>
      </w:r>
      <w:r w:rsidRPr="00FD5D37">
        <w:rPr>
          <w:noProof/>
        </w:rPr>
        <w:t xml:space="preserve"> considered to be yellow.</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aCounterRxOctetsY</w:t>
      </w:r>
      <w:r w:rsidRPr="00FD5D37">
        <w:rPr>
          <w:rFonts w:eastAsia="MS Mincho"/>
          <w:noProof/>
        </w:rPr>
        <w:t xml:space="preserve"> attribute is associated with the </w:t>
      </w:r>
      <w:r w:rsidRPr="00FD5D37">
        <w:rPr>
          <w:noProof/>
        </w:rPr>
        <w:t xml:space="preserve">UNI Port, PON Port, LLID, </w:t>
      </w:r>
      <w:ins w:id="1091" w:author="Marek Hajduczenia" w:date="2015-04-01T18:18:00Z">
        <w:r w:rsidR="00813C9E">
          <w:rPr>
            <w:noProof/>
          </w:rPr>
          <w:t xml:space="preserve">mLLID, </w:t>
        </w:r>
      </w:ins>
      <w:r w:rsidRPr="00FD5D37">
        <w:rPr>
          <w:noProof/>
        </w:rPr>
        <w:t>or Queue</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aCounterRxOctetsY</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_Ref309145631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196</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092" w:name="_Ref309145631"/>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196</w:t>
      </w:r>
      <w:r w:rsidR="00B35ED0" w:rsidRPr="00FD5D37">
        <w:rPr>
          <w:noProof/>
        </w:rPr>
        <w:fldChar w:fldCharType="end"/>
      </w:r>
      <w:bookmarkEnd w:id="1092"/>
      <w:r w:rsidRPr="00FD5D37">
        <w:rPr>
          <w:noProof/>
        </w:rPr>
        <w:t>—</w:t>
      </w:r>
      <w:r w:rsidRPr="00FD5D37">
        <w:rPr>
          <w:rFonts w:eastAsia="MS Mincho"/>
          <w:i/>
          <w:noProof/>
        </w:rPr>
        <w:t>Rx Octets Yellow</w:t>
      </w:r>
      <w:r w:rsidRPr="00FD5D37">
        <w:rPr>
          <w:rFonts w:eastAsia="MS Mincho"/>
          <w:noProof/>
        </w:rPr>
        <w:t xml:space="preserve"> TLV (</w:t>
      </w:r>
      <w:r w:rsidRPr="00FD5D37">
        <w:rPr>
          <w:noProof/>
        </w:rPr>
        <w:t>0xD7/0x02-25</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0x02-25</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CounterRxOctetsY</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aCounterRxOctetsY</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093" w:name="_Ref309394332"/>
      <w:bookmarkStart w:id="1094" w:name="_Toc309726200"/>
      <w:bookmarkStart w:id="1095" w:name="_Toc330353672"/>
      <w:bookmarkStart w:id="1096" w:name="_Toc344312963"/>
      <w:bookmarkStart w:id="1097" w:name="_Toc351404457"/>
      <w:bookmarkStart w:id="1098" w:name="_Toc359764414"/>
      <w:bookmarkStart w:id="1099" w:name="_Toc365454931"/>
      <w:r w:rsidRPr="00FD5D37">
        <w:rPr>
          <w:rFonts w:eastAsia="MS Mincho"/>
          <w:noProof/>
        </w:rPr>
        <w:t xml:space="preserve">Attribute </w:t>
      </w:r>
      <w:r w:rsidRPr="00FD5D37">
        <w:rPr>
          <w:rFonts w:eastAsia="MS Mincho"/>
          <w:i/>
          <w:noProof/>
        </w:rPr>
        <w:t>aCounterRxOctetsG</w:t>
      </w:r>
      <w:r w:rsidRPr="00FD5D37">
        <w:rPr>
          <w:rFonts w:eastAsia="MS Mincho"/>
          <w:noProof/>
        </w:rPr>
        <w:t xml:space="preserve"> (0xD7/0x02-26)</w:t>
      </w:r>
      <w:bookmarkEnd w:id="1093"/>
      <w:bookmarkEnd w:id="1094"/>
      <w:bookmarkEnd w:id="1095"/>
      <w:bookmarkEnd w:id="1096"/>
      <w:bookmarkEnd w:id="1097"/>
      <w:bookmarkEnd w:id="1098"/>
      <w:bookmarkEnd w:id="1099"/>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octets received by the given element (as indicated by the </w:t>
      </w:r>
      <w:r w:rsidRPr="00FD5D37">
        <w:rPr>
          <w:i/>
          <w:noProof/>
        </w:rPr>
        <w:t>Object Context</w:t>
      </w:r>
      <w:r w:rsidRPr="00FD5D37">
        <w:rPr>
          <w:noProof/>
        </w:rPr>
        <w:t xml:space="preserve"> TLV)</w:t>
      </w:r>
      <w:r w:rsidR="00C03635">
        <w:rPr>
          <w:noProof/>
        </w:rPr>
        <w:t xml:space="preserve"> and</w:t>
      </w:r>
      <w:r w:rsidRPr="00FD5D37">
        <w:rPr>
          <w:noProof/>
        </w:rPr>
        <w:t xml:space="preserve"> considered to be green.</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aCounterRxOctetsG</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octets received by the given element (as indicated by the </w:t>
      </w:r>
      <w:r w:rsidRPr="00FD5D37">
        <w:rPr>
          <w:i/>
          <w:noProof/>
        </w:rPr>
        <w:t>Object Context</w:t>
      </w:r>
      <w:r w:rsidRPr="00FD5D37">
        <w:rPr>
          <w:noProof/>
        </w:rPr>
        <w:t xml:space="preserve"> TLV)</w:t>
      </w:r>
      <w:r w:rsidR="00C03635">
        <w:rPr>
          <w:noProof/>
        </w:rPr>
        <w:t xml:space="preserve"> and</w:t>
      </w:r>
      <w:r w:rsidRPr="00FD5D37">
        <w:rPr>
          <w:noProof/>
        </w:rPr>
        <w:t xml:space="preserve"> considered to be green.</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aCounterRxOctetsG</w:t>
      </w:r>
      <w:r w:rsidRPr="00FD5D37">
        <w:rPr>
          <w:rFonts w:eastAsia="MS Mincho"/>
          <w:noProof/>
        </w:rPr>
        <w:t xml:space="preserve"> attribute is associated with the </w:t>
      </w:r>
      <w:r w:rsidRPr="00FD5D37">
        <w:rPr>
          <w:noProof/>
        </w:rPr>
        <w:t xml:space="preserve">UNI Port, PON Port, LLID, </w:t>
      </w:r>
      <w:ins w:id="1100" w:author="Marek Hajduczenia" w:date="2014-09-15T16:27:00Z">
        <w:r w:rsidR="00AE3705">
          <w:rPr>
            <w:noProof/>
          </w:rPr>
          <w:t xml:space="preserve">mLLID, </w:t>
        </w:r>
      </w:ins>
      <w:r w:rsidRPr="00FD5D37">
        <w:rPr>
          <w:noProof/>
        </w:rPr>
        <w:t>or Queue</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aCounterRxOctetsG</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_Ref309145685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197</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101" w:name="_Ref30914568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197</w:t>
      </w:r>
      <w:r w:rsidR="00B35ED0" w:rsidRPr="00FD5D37">
        <w:rPr>
          <w:noProof/>
        </w:rPr>
        <w:fldChar w:fldCharType="end"/>
      </w:r>
      <w:bookmarkEnd w:id="1101"/>
      <w:r w:rsidRPr="00FD5D37">
        <w:rPr>
          <w:noProof/>
        </w:rPr>
        <w:t>—</w:t>
      </w:r>
      <w:r w:rsidRPr="00FD5D37">
        <w:rPr>
          <w:rFonts w:eastAsia="MS Mincho"/>
          <w:i/>
          <w:noProof/>
        </w:rPr>
        <w:t>Rx Octets Green</w:t>
      </w:r>
      <w:r w:rsidRPr="00FD5D37">
        <w:rPr>
          <w:rFonts w:eastAsia="MS Mincho"/>
          <w:noProof/>
        </w:rPr>
        <w:t xml:space="preserve"> TLV (</w:t>
      </w:r>
      <w:r w:rsidRPr="00FD5D37">
        <w:rPr>
          <w:noProof/>
        </w:rPr>
        <w:t>0xD7/0x02-26</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0x02-26</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CounterRxOctetsG</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aCounterRxOctetsG</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102" w:name="_Ref309394333"/>
      <w:bookmarkStart w:id="1103" w:name="_Toc309726201"/>
      <w:bookmarkStart w:id="1104" w:name="_Toc330353673"/>
      <w:bookmarkStart w:id="1105" w:name="_Toc344312964"/>
      <w:bookmarkStart w:id="1106" w:name="_Toc351404458"/>
      <w:bookmarkStart w:id="1107" w:name="_Toc359764415"/>
      <w:bookmarkStart w:id="1108" w:name="_Toc365454932"/>
      <w:r w:rsidRPr="00FD5D37">
        <w:rPr>
          <w:rFonts w:eastAsia="MS Mincho"/>
          <w:noProof/>
        </w:rPr>
        <w:t xml:space="preserve">Attribute </w:t>
      </w:r>
      <w:r w:rsidRPr="00FD5D37">
        <w:rPr>
          <w:rFonts w:eastAsia="MS Mincho"/>
          <w:i/>
          <w:noProof/>
        </w:rPr>
        <w:t>aCounterTxOctetsY</w:t>
      </w:r>
      <w:r w:rsidRPr="00FD5D37">
        <w:rPr>
          <w:rFonts w:eastAsia="MS Mincho"/>
          <w:noProof/>
        </w:rPr>
        <w:t xml:space="preserve"> (0xD7/0x02-27)</w:t>
      </w:r>
      <w:bookmarkEnd w:id="1102"/>
      <w:bookmarkEnd w:id="1103"/>
      <w:bookmarkEnd w:id="1104"/>
      <w:bookmarkEnd w:id="1105"/>
      <w:bookmarkEnd w:id="1106"/>
      <w:bookmarkEnd w:id="1107"/>
      <w:bookmarkEnd w:id="1108"/>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octets transmitted by the given element (as indicated by the </w:t>
      </w:r>
      <w:r w:rsidRPr="00FD5D37">
        <w:rPr>
          <w:i/>
          <w:noProof/>
        </w:rPr>
        <w:t>Object Context</w:t>
      </w:r>
      <w:r w:rsidRPr="00FD5D37">
        <w:rPr>
          <w:noProof/>
        </w:rPr>
        <w:t xml:space="preserve"> TLV)</w:t>
      </w:r>
      <w:r w:rsidR="00C03635">
        <w:rPr>
          <w:noProof/>
        </w:rPr>
        <w:t xml:space="preserve"> and</w:t>
      </w:r>
      <w:r w:rsidRPr="00FD5D37">
        <w:rPr>
          <w:noProof/>
        </w:rPr>
        <w:t xml:space="preserve"> considered to be yellow.</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aCounterTxOctetsY</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octets transmitted by the given element (as indicated by the </w:t>
      </w:r>
      <w:r w:rsidRPr="00FD5D37">
        <w:rPr>
          <w:i/>
          <w:noProof/>
        </w:rPr>
        <w:t>Object Context</w:t>
      </w:r>
      <w:r w:rsidRPr="00FD5D37">
        <w:rPr>
          <w:noProof/>
        </w:rPr>
        <w:t xml:space="preserve"> TLV)</w:t>
      </w:r>
      <w:r w:rsidR="00C03635">
        <w:rPr>
          <w:noProof/>
        </w:rPr>
        <w:t xml:space="preserve"> and</w:t>
      </w:r>
      <w:r w:rsidRPr="00FD5D37">
        <w:rPr>
          <w:noProof/>
        </w:rPr>
        <w:t xml:space="preserve"> considered to be yellow.</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aCounterTxOctetsY</w:t>
      </w:r>
      <w:r w:rsidRPr="00FD5D37">
        <w:rPr>
          <w:rFonts w:eastAsia="MS Mincho"/>
          <w:noProof/>
        </w:rPr>
        <w:t xml:space="preserve"> attribute is associated with the </w:t>
      </w:r>
      <w:r w:rsidRPr="00FD5D37">
        <w:rPr>
          <w:noProof/>
        </w:rPr>
        <w:t>UNI Port, PON Port, LLID, or Queue</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aCounterTxOctetsY</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_Ref312071908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198</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109" w:name="_Ref31207190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198</w:t>
      </w:r>
      <w:r w:rsidR="00B35ED0" w:rsidRPr="00FD5D37">
        <w:rPr>
          <w:noProof/>
        </w:rPr>
        <w:fldChar w:fldCharType="end"/>
      </w:r>
      <w:bookmarkEnd w:id="1109"/>
      <w:r w:rsidRPr="00FD5D37">
        <w:rPr>
          <w:noProof/>
        </w:rPr>
        <w:t>—</w:t>
      </w:r>
      <w:r w:rsidRPr="00FD5D37">
        <w:rPr>
          <w:rFonts w:eastAsia="MS Mincho"/>
          <w:i/>
          <w:noProof/>
        </w:rPr>
        <w:t>Tx Octets Yellow</w:t>
      </w:r>
      <w:r w:rsidRPr="00FD5D37">
        <w:rPr>
          <w:i/>
          <w:noProof/>
        </w:rPr>
        <w:t xml:space="preserve"> </w:t>
      </w:r>
      <w:r w:rsidRPr="00FD5D37">
        <w:rPr>
          <w:rFonts w:eastAsia="MS Mincho"/>
          <w:noProof/>
        </w:rPr>
        <w:t>TLV (</w:t>
      </w:r>
      <w:r w:rsidRPr="00FD5D37">
        <w:rPr>
          <w:noProof/>
        </w:rPr>
        <w:t>0xD7/0x02-27</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0x02-27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aCounterTxOctetsY</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aCounterTxOctetsY</w:t>
            </w:r>
            <w:r w:rsidRPr="00FD5D37">
              <w:rPr>
                <w:i/>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110" w:name="_Ref309394334"/>
      <w:bookmarkStart w:id="1111" w:name="_Toc309726202"/>
      <w:bookmarkStart w:id="1112" w:name="_Toc330353674"/>
      <w:bookmarkStart w:id="1113" w:name="_Toc344312965"/>
      <w:bookmarkStart w:id="1114" w:name="_Toc351404459"/>
      <w:bookmarkStart w:id="1115" w:name="_Toc359764416"/>
      <w:bookmarkStart w:id="1116" w:name="_Toc365454933"/>
      <w:r w:rsidRPr="00FD5D37">
        <w:rPr>
          <w:rFonts w:eastAsia="MS Mincho"/>
          <w:noProof/>
        </w:rPr>
        <w:t xml:space="preserve">Attribute </w:t>
      </w:r>
      <w:r w:rsidRPr="00FD5D37">
        <w:rPr>
          <w:rFonts w:eastAsia="MS Mincho"/>
          <w:i/>
          <w:noProof/>
        </w:rPr>
        <w:t>aCounterTxFramesL2Unicast</w:t>
      </w:r>
      <w:r w:rsidRPr="00FD5D37">
        <w:rPr>
          <w:rFonts w:eastAsia="MS Mincho"/>
          <w:noProof/>
        </w:rPr>
        <w:t xml:space="preserve"> (0xD7/0x02-28)</w:t>
      </w:r>
      <w:bookmarkEnd w:id="1110"/>
      <w:bookmarkEnd w:id="1111"/>
      <w:bookmarkEnd w:id="1112"/>
      <w:bookmarkEnd w:id="1113"/>
      <w:bookmarkEnd w:id="1114"/>
      <w:bookmarkEnd w:id="1115"/>
      <w:bookmarkEnd w:id="1116"/>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Layer 2 unicast frames (frames with unicast DA) transmitted by the given element (as indicated by the </w:t>
      </w:r>
      <w:r w:rsidRPr="00FD5D37">
        <w:rPr>
          <w:i/>
          <w:noProof/>
        </w:rPr>
        <w:t>Object Context</w:t>
      </w:r>
      <w:r w:rsidRPr="00FD5D37">
        <w:rPr>
          <w:noProof/>
        </w:rPr>
        <w:t xml:space="preserve"> TLV).</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aCounterTxFramesL2Unicast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Layer 2 unicast frames transmitted by the given element (as indicated by the </w:t>
      </w:r>
      <w:r w:rsidRPr="00FD5D37">
        <w:rPr>
          <w:i/>
          <w:noProof/>
        </w:rPr>
        <w:t>Object Context</w:t>
      </w:r>
      <w:r w:rsidRPr="00FD5D37">
        <w:rPr>
          <w:noProof/>
        </w:rPr>
        <w:t xml:space="preserve"> TLV).</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aCounterTxFramesL2Unicast</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aCounterTxFramesL2Unicast</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_Ref309145874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199</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117" w:name="_Ref309145874"/>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199</w:t>
      </w:r>
      <w:r w:rsidR="00B35ED0" w:rsidRPr="00FD5D37">
        <w:rPr>
          <w:noProof/>
        </w:rPr>
        <w:fldChar w:fldCharType="end"/>
      </w:r>
      <w:bookmarkEnd w:id="1117"/>
      <w:r w:rsidRPr="00FD5D37">
        <w:rPr>
          <w:noProof/>
        </w:rPr>
        <w:t>—</w:t>
      </w:r>
      <w:r w:rsidRPr="00FD5D37">
        <w:rPr>
          <w:rFonts w:eastAsia="MS Mincho"/>
          <w:i/>
          <w:noProof/>
        </w:rPr>
        <w:t>Tx Frames Layer 2 Unicast</w:t>
      </w:r>
      <w:r w:rsidRPr="00FD5D37">
        <w:rPr>
          <w:rFonts w:eastAsia="MS Mincho"/>
          <w:noProof/>
        </w:rPr>
        <w:t xml:space="preserve"> TLV (</w:t>
      </w:r>
      <w:r w:rsidRPr="00FD5D37">
        <w:rPr>
          <w:noProof/>
        </w:rPr>
        <w:t>0xD7/0x02-28</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0x02-28</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CounterTxFramesUnicast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aCounterTxFramesL2Unicast</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118" w:name="_Ref309394340"/>
      <w:bookmarkStart w:id="1119" w:name="_Toc309726203"/>
      <w:bookmarkStart w:id="1120" w:name="_Toc330353675"/>
      <w:bookmarkStart w:id="1121" w:name="_Toc344312966"/>
      <w:bookmarkStart w:id="1122" w:name="_Toc351404460"/>
      <w:bookmarkStart w:id="1123" w:name="_Toc359764417"/>
      <w:bookmarkStart w:id="1124" w:name="_Toc365454934"/>
      <w:r w:rsidRPr="00FD5D37">
        <w:rPr>
          <w:rFonts w:eastAsia="MS Mincho"/>
          <w:noProof/>
        </w:rPr>
        <w:t xml:space="preserve">Attribute </w:t>
      </w:r>
      <w:r w:rsidRPr="00FD5D37">
        <w:rPr>
          <w:rFonts w:eastAsia="MS Mincho"/>
          <w:i/>
          <w:noProof/>
        </w:rPr>
        <w:t>aCounterTxFramesL2Multicast</w:t>
      </w:r>
      <w:r w:rsidRPr="00FD5D37">
        <w:rPr>
          <w:rFonts w:eastAsia="MS Mincho"/>
          <w:noProof/>
        </w:rPr>
        <w:t xml:space="preserve"> (0xD7/0x02-29)</w:t>
      </w:r>
      <w:bookmarkEnd w:id="1118"/>
      <w:bookmarkEnd w:id="1119"/>
      <w:bookmarkEnd w:id="1120"/>
      <w:bookmarkEnd w:id="1121"/>
      <w:bookmarkEnd w:id="1122"/>
      <w:bookmarkEnd w:id="1123"/>
      <w:bookmarkEnd w:id="1124"/>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Layer 2 multicast frames (with bit number 40 in DA set to 1) transmitted by the given element (as indicated by the </w:t>
      </w:r>
      <w:r w:rsidRPr="00FD5D37">
        <w:rPr>
          <w:i/>
          <w:noProof/>
        </w:rPr>
        <w:t>Object Context</w:t>
      </w:r>
      <w:r w:rsidRPr="00FD5D37">
        <w:rPr>
          <w:noProof/>
        </w:rPr>
        <w:t xml:space="preserve"> TLV).</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aCounterTxFramesL2Multicast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Layer 2 multicast frames transmitted by the given element (as indicated by the </w:t>
      </w:r>
      <w:r w:rsidRPr="00FD5D37">
        <w:rPr>
          <w:i/>
          <w:noProof/>
        </w:rPr>
        <w:t>Object Context</w:t>
      </w:r>
      <w:r w:rsidRPr="00FD5D37">
        <w:rPr>
          <w:noProof/>
        </w:rPr>
        <w:t xml:space="preserve"> TLV).</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aCounterTxFramesL2Multicast</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aCounterTxFramesL2Multicast</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_Ref309146021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200</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125" w:name="_Ref309146021"/>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200</w:t>
      </w:r>
      <w:r w:rsidR="00B35ED0" w:rsidRPr="00FD5D37">
        <w:rPr>
          <w:noProof/>
        </w:rPr>
        <w:fldChar w:fldCharType="end"/>
      </w:r>
      <w:bookmarkEnd w:id="1125"/>
      <w:r w:rsidRPr="00FD5D37">
        <w:rPr>
          <w:noProof/>
        </w:rPr>
        <w:t>—</w:t>
      </w:r>
      <w:r w:rsidRPr="00FD5D37">
        <w:rPr>
          <w:rFonts w:eastAsia="MS Mincho"/>
          <w:i/>
          <w:noProof/>
        </w:rPr>
        <w:t>Tx Frames Layer 2 Multicast</w:t>
      </w:r>
      <w:r w:rsidRPr="00FD5D37">
        <w:rPr>
          <w:rFonts w:eastAsia="MS Mincho"/>
          <w:noProof/>
        </w:rPr>
        <w:t xml:space="preserve"> TLV (</w:t>
      </w:r>
      <w:r w:rsidRPr="00FD5D37">
        <w:rPr>
          <w:noProof/>
        </w:rPr>
        <w:t>0xD7/0x02-29</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FB320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0x02-29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FB320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CounterTxFramesMulticast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aCounterTxFramesL2Multicast</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126" w:name="_Ref309394342"/>
      <w:bookmarkStart w:id="1127" w:name="_Toc309726204"/>
      <w:bookmarkStart w:id="1128" w:name="_Toc330353676"/>
      <w:bookmarkStart w:id="1129" w:name="_Toc344312967"/>
      <w:bookmarkStart w:id="1130" w:name="_Toc351404461"/>
      <w:bookmarkStart w:id="1131" w:name="_Toc359764418"/>
      <w:bookmarkStart w:id="1132" w:name="_Toc365454935"/>
      <w:r w:rsidRPr="00FD5D37">
        <w:rPr>
          <w:rFonts w:eastAsia="MS Mincho"/>
          <w:noProof/>
        </w:rPr>
        <w:t xml:space="preserve">Attribute </w:t>
      </w:r>
      <w:r w:rsidRPr="00FD5D37">
        <w:rPr>
          <w:rFonts w:eastAsia="MS Mincho"/>
          <w:i/>
          <w:noProof/>
        </w:rPr>
        <w:t>aCounterTxFramesL2Broadcast</w:t>
      </w:r>
      <w:r w:rsidRPr="00FD5D37">
        <w:rPr>
          <w:rFonts w:eastAsia="MS Mincho"/>
          <w:noProof/>
        </w:rPr>
        <w:t xml:space="preserve"> (0xD7/0x02-2A)</w:t>
      </w:r>
      <w:bookmarkEnd w:id="1126"/>
      <w:bookmarkEnd w:id="1127"/>
      <w:bookmarkEnd w:id="1128"/>
      <w:bookmarkEnd w:id="1129"/>
      <w:bookmarkEnd w:id="1130"/>
      <w:bookmarkEnd w:id="1131"/>
      <w:bookmarkEnd w:id="1132"/>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Layer 2 broadcast frames (all 48 bits of DA are set to 1) </w:t>
      </w:r>
      <w:r w:rsidR="00B62F2C" w:rsidRPr="00FD5D37">
        <w:rPr>
          <w:noProof/>
        </w:rPr>
        <w:t xml:space="preserve">transmitted </w:t>
      </w:r>
      <w:r w:rsidRPr="00FD5D37">
        <w:rPr>
          <w:noProof/>
        </w:rPr>
        <w:t xml:space="preserve">by the given element (as indicated by the </w:t>
      </w:r>
      <w:r w:rsidRPr="00FD5D37">
        <w:rPr>
          <w:i/>
          <w:noProof/>
        </w:rPr>
        <w:t>Object Context</w:t>
      </w:r>
      <w:r w:rsidRPr="00FD5D37">
        <w:rPr>
          <w:noProof/>
        </w:rPr>
        <w:t xml:space="preserve"> TLV).</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aCounterTxFramesL2Broadcast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Layer 2 broadcast frames transmitted by the given element (as indicated by the </w:t>
      </w:r>
      <w:r w:rsidRPr="00FD5D37">
        <w:rPr>
          <w:i/>
          <w:noProof/>
        </w:rPr>
        <w:t>Object Context</w:t>
      </w:r>
      <w:r w:rsidRPr="00FD5D37">
        <w:rPr>
          <w:noProof/>
        </w:rPr>
        <w:t xml:space="preserve"> TLV).</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aCounterTxFramesL2Broadcast</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aCounterTxFramesL2Broadcast</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_Ref309146069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201</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133" w:name="_Ref30914606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201</w:t>
      </w:r>
      <w:r w:rsidR="00B35ED0" w:rsidRPr="00FD5D37">
        <w:rPr>
          <w:noProof/>
        </w:rPr>
        <w:fldChar w:fldCharType="end"/>
      </w:r>
      <w:bookmarkEnd w:id="1133"/>
      <w:r w:rsidRPr="00FD5D37">
        <w:rPr>
          <w:noProof/>
        </w:rPr>
        <w:t>—</w:t>
      </w:r>
      <w:r w:rsidRPr="00FD5D37">
        <w:rPr>
          <w:rFonts w:eastAsia="MS Mincho"/>
          <w:i/>
          <w:noProof/>
        </w:rPr>
        <w:t>Tx Frames Layer 2 Broadcast</w:t>
      </w:r>
      <w:r w:rsidRPr="00FD5D37">
        <w:rPr>
          <w:rFonts w:eastAsia="MS Mincho"/>
          <w:noProof/>
        </w:rPr>
        <w:t xml:space="preserve"> TLV (</w:t>
      </w:r>
      <w:r w:rsidRPr="00FD5D37">
        <w:rPr>
          <w:noProof/>
        </w:rPr>
        <w:t>0xD7/0x02-2A</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B95322">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0x02-2A</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CounterTxFramesBroadcast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aCounterTxFramesL2Broadcast</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134" w:name="_Ref309394343"/>
      <w:bookmarkStart w:id="1135" w:name="_Toc309726205"/>
      <w:bookmarkStart w:id="1136" w:name="_Toc330353677"/>
      <w:bookmarkStart w:id="1137" w:name="_Toc344312968"/>
      <w:bookmarkStart w:id="1138" w:name="_Toc351404462"/>
      <w:bookmarkStart w:id="1139" w:name="_Toc359764419"/>
      <w:bookmarkStart w:id="1140" w:name="_Toc365454936"/>
      <w:r w:rsidRPr="00FD5D37">
        <w:rPr>
          <w:rFonts w:eastAsia="MS Mincho"/>
          <w:noProof/>
        </w:rPr>
        <w:t xml:space="preserve">Attribute </w:t>
      </w:r>
      <w:r w:rsidRPr="00FD5D37">
        <w:rPr>
          <w:rFonts w:eastAsia="MS Mincho"/>
          <w:i/>
          <w:noProof/>
        </w:rPr>
        <w:t>aCounterRxFramesL2Unicast</w:t>
      </w:r>
      <w:r w:rsidRPr="00FD5D37">
        <w:rPr>
          <w:rFonts w:eastAsia="MS Mincho"/>
          <w:noProof/>
        </w:rPr>
        <w:t xml:space="preserve"> (0xD7/0x02-2B)</w:t>
      </w:r>
      <w:bookmarkEnd w:id="1134"/>
      <w:bookmarkEnd w:id="1135"/>
      <w:bookmarkEnd w:id="1136"/>
      <w:bookmarkEnd w:id="1137"/>
      <w:bookmarkEnd w:id="1138"/>
      <w:bookmarkEnd w:id="1139"/>
      <w:bookmarkEnd w:id="1140"/>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Layer 2 unicast frames (frames with unicast DA) received by the given element (as indicated by the </w:t>
      </w:r>
      <w:r w:rsidRPr="00FD5D37">
        <w:rPr>
          <w:i/>
          <w:noProof/>
        </w:rPr>
        <w:t>Object Context</w:t>
      </w:r>
      <w:r w:rsidRPr="00FD5D37">
        <w:rPr>
          <w:noProof/>
        </w:rPr>
        <w:t xml:space="preserve"> TLV).</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aCounterRxFramesL2Unicast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Layer 2 unicast frames received by the given element (as indicated by the </w:t>
      </w:r>
      <w:r w:rsidRPr="00FD5D37">
        <w:rPr>
          <w:i/>
          <w:noProof/>
        </w:rPr>
        <w:t>Object Context</w:t>
      </w:r>
      <w:r w:rsidRPr="00FD5D37">
        <w:rPr>
          <w:noProof/>
        </w:rPr>
        <w:t xml:space="preserve"> TLV).</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aCounterRxFramesL2Unicast</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aCounterRxFramesL2Unicast</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_Ref309146108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202</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141" w:name="_Ref30914610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202</w:t>
      </w:r>
      <w:r w:rsidR="00B35ED0" w:rsidRPr="00FD5D37">
        <w:rPr>
          <w:noProof/>
        </w:rPr>
        <w:fldChar w:fldCharType="end"/>
      </w:r>
      <w:bookmarkEnd w:id="1141"/>
      <w:r w:rsidRPr="00FD5D37">
        <w:rPr>
          <w:noProof/>
        </w:rPr>
        <w:t>—</w:t>
      </w:r>
      <w:r w:rsidRPr="00FD5D37">
        <w:rPr>
          <w:rFonts w:eastAsia="MS Mincho"/>
          <w:i/>
          <w:noProof/>
        </w:rPr>
        <w:t>Rx Frames Layer 2 Unicast</w:t>
      </w:r>
      <w:r w:rsidRPr="00FD5D37">
        <w:rPr>
          <w:rFonts w:eastAsia="MS Mincho"/>
          <w:noProof/>
        </w:rPr>
        <w:t xml:space="preserve"> TLV (</w:t>
      </w:r>
      <w:r w:rsidRPr="00FD5D37">
        <w:rPr>
          <w:noProof/>
        </w:rPr>
        <w:t>0xD7/0x02-2B</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B95322">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0x02-2B</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CounterRxFramesUnicast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aCounterRxFramesL2Unicast</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142" w:name="_Ref309394345"/>
      <w:bookmarkStart w:id="1143" w:name="_Toc309726206"/>
      <w:bookmarkStart w:id="1144" w:name="_Toc330353678"/>
      <w:bookmarkStart w:id="1145" w:name="_Toc344312969"/>
      <w:bookmarkStart w:id="1146" w:name="_Toc351404463"/>
      <w:bookmarkStart w:id="1147" w:name="_Toc359764420"/>
      <w:bookmarkStart w:id="1148" w:name="_Toc365454937"/>
      <w:r w:rsidRPr="00FD5D37">
        <w:rPr>
          <w:rFonts w:eastAsia="MS Mincho"/>
          <w:noProof/>
        </w:rPr>
        <w:t xml:space="preserve">Attribute </w:t>
      </w:r>
      <w:r w:rsidRPr="00FD5D37">
        <w:rPr>
          <w:rFonts w:eastAsia="MS Mincho"/>
          <w:i/>
          <w:noProof/>
        </w:rPr>
        <w:t>aCounterRxFramesL2Multicast</w:t>
      </w:r>
      <w:r w:rsidRPr="00FD5D37">
        <w:rPr>
          <w:rFonts w:eastAsia="MS Mincho"/>
          <w:noProof/>
        </w:rPr>
        <w:t xml:space="preserve"> (0xD7/0x02-2C)</w:t>
      </w:r>
      <w:bookmarkEnd w:id="1142"/>
      <w:bookmarkEnd w:id="1143"/>
      <w:bookmarkEnd w:id="1144"/>
      <w:bookmarkEnd w:id="1145"/>
      <w:bookmarkEnd w:id="1146"/>
      <w:bookmarkEnd w:id="1147"/>
      <w:bookmarkEnd w:id="1148"/>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Layer 2 multicast frames (with bit number 40 in DA set to 1) received by the given element (as indicated by the </w:t>
      </w:r>
      <w:r w:rsidRPr="00FD5D37">
        <w:rPr>
          <w:i/>
          <w:noProof/>
        </w:rPr>
        <w:t>Object Context</w:t>
      </w:r>
      <w:r w:rsidRPr="00FD5D37">
        <w:rPr>
          <w:noProof/>
        </w:rPr>
        <w:t xml:space="preserve"> TLV).</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aCounterRxFramesL2Multicast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Layer 2 multicast frames received by the given element (as indicated by the </w:t>
      </w:r>
      <w:r w:rsidRPr="00FD5D37">
        <w:rPr>
          <w:i/>
          <w:noProof/>
        </w:rPr>
        <w:t>Object Context</w:t>
      </w:r>
      <w:r w:rsidRPr="00FD5D37">
        <w:rPr>
          <w:noProof/>
        </w:rPr>
        <w:t xml:space="preserve"> TLV).</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The</w:t>
      </w:r>
      <w:r w:rsidRPr="00FD5D37">
        <w:rPr>
          <w:rFonts w:eastAsia="MS Mincho"/>
          <w:i/>
          <w:noProof/>
        </w:rPr>
        <w:t xml:space="preserve"> aCounterRxFramesL2Multicast</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aCounterRxFramesL2Multicast</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_Ref309146126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203</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149" w:name="_Ref309146126"/>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203</w:t>
      </w:r>
      <w:r w:rsidR="00B35ED0" w:rsidRPr="00FD5D37">
        <w:rPr>
          <w:noProof/>
        </w:rPr>
        <w:fldChar w:fldCharType="end"/>
      </w:r>
      <w:bookmarkEnd w:id="1149"/>
      <w:r w:rsidRPr="00FD5D37">
        <w:rPr>
          <w:noProof/>
        </w:rPr>
        <w:t>—</w:t>
      </w:r>
      <w:r w:rsidRPr="00FD5D37">
        <w:rPr>
          <w:rFonts w:eastAsia="MS Mincho"/>
          <w:i/>
          <w:noProof/>
        </w:rPr>
        <w:t>Rx Frames Layer 2 Multicast</w:t>
      </w:r>
      <w:r w:rsidRPr="00FD5D37">
        <w:rPr>
          <w:rFonts w:eastAsia="MS Mincho"/>
          <w:noProof/>
        </w:rPr>
        <w:t xml:space="preserve"> TLV (</w:t>
      </w:r>
      <w:r w:rsidRPr="00FD5D37">
        <w:rPr>
          <w:noProof/>
        </w:rPr>
        <w:t>0xD7/0x02-2C</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B95322">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0x02-2C</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CounterRxFramesMulticast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aCounterRxFramesL2Multicast</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150" w:name="_Ref309394346"/>
      <w:bookmarkStart w:id="1151" w:name="_Toc309726207"/>
      <w:bookmarkStart w:id="1152" w:name="_Toc330353679"/>
      <w:bookmarkStart w:id="1153" w:name="_Toc344312970"/>
      <w:bookmarkStart w:id="1154" w:name="_Toc351404464"/>
      <w:bookmarkStart w:id="1155" w:name="_Toc359764421"/>
      <w:bookmarkStart w:id="1156" w:name="_Toc365454938"/>
      <w:r w:rsidRPr="00FD5D37">
        <w:rPr>
          <w:rFonts w:eastAsia="MS Mincho"/>
          <w:noProof/>
        </w:rPr>
        <w:t xml:space="preserve">Attribute </w:t>
      </w:r>
      <w:r w:rsidRPr="00FD5D37">
        <w:rPr>
          <w:rFonts w:eastAsia="MS Mincho"/>
          <w:i/>
          <w:noProof/>
        </w:rPr>
        <w:t>aCounterRxFramesL2Broadcast</w:t>
      </w:r>
      <w:r w:rsidRPr="00FD5D37">
        <w:rPr>
          <w:rFonts w:eastAsia="MS Mincho"/>
          <w:noProof/>
        </w:rPr>
        <w:t xml:space="preserve"> (0xD7/0x02-2D)</w:t>
      </w:r>
      <w:bookmarkEnd w:id="1150"/>
      <w:bookmarkEnd w:id="1151"/>
      <w:bookmarkEnd w:id="1152"/>
      <w:bookmarkEnd w:id="1153"/>
      <w:bookmarkEnd w:id="1154"/>
      <w:bookmarkEnd w:id="1155"/>
      <w:bookmarkEnd w:id="1156"/>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Layer 2 broadcast frames (all 48 bits of DA are set to 1) received by the given element (as indicated by the </w:t>
      </w:r>
      <w:r w:rsidRPr="00FD5D37">
        <w:rPr>
          <w:i/>
          <w:noProof/>
        </w:rPr>
        <w:t>Object Context</w:t>
      </w:r>
      <w:r w:rsidRPr="00FD5D37">
        <w:rPr>
          <w:noProof/>
        </w:rPr>
        <w:t xml:space="preserve"> TLV).</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aCounterRxFramesL2Broadcast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Layer 2 broadcast frames received by the given element (as indicated by the </w:t>
      </w:r>
      <w:r w:rsidRPr="00FD5D37">
        <w:rPr>
          <w:i/>
          <w:noProof/>
        </w:rPr>
        <w:t>Object Context</w:t>
      </w:r>
      <w:r w:rsidRPr="00FD5D37">
        <w:rPr>
          <w:noProof/>
        </w:rPr>
        <w:t xml:space="preserve"> TLV).</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aCounterRxFramesL2Broadcast</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aCounterRxFramesL2Broadcast</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_Ref309146141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204</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157" w:name="_Ref309146141"/>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204</w:t>
      </w:r>
      <w:r w:rsidR="00B35ED0" w:rsidRPr="00FD5D37">
        <w:rPr>
          <w:noProof/>
        </w:rPr>
        <w:fldChar w:fldCharType="end"/>
      </w:r>
      <w:bookmarkEnd w:id="1157"/>
      <w:r w:rsidRPr="00FD5D37">
        <w:rPr>
          <w:noProof/>
        </w:rPr>
        <w:t>—</w:t>
      </w:r>
      <w:r w:rsidRPr="00FD5D37">
        <w:rPr>
          <w:rFonts w:eastAsia="MS Mincho"/>
          <w:i/>
          <w:noProof/>
        </w:rPr>
        <w:t>Rx Frames Layer 2 Broadcast</w:t>
      </w:r>
      <w:r w:rsidRPr="00FD5D37">
        <w:rPr>
          <w:rFonts w:eastAsia="MS Mincho"/>
          <w:noProof/>
        </w:rPr>
        <w:t xml:space="preserve"> TLV (</w:t>
      </w:r>
      <w:r w:rsidRPr="00FD5D37">
        <w:rPr>
          <w:noProof/>
        </w:rPr>
        <w:t>0xD7/0x02-2D</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B95322">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0x02-2D</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CounterRxFramesBroadcast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aCounterRxFramesL2Broadcast</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158" w:name="_Ref309394349"/>
      <w:bookmarkStart w:id="1159" w:name="_Toc309726208"/>
      <w:bookmarkStart w:id="1160" w:name="_Toc330353680"/>
      <w:bookmarkStart w:id="1161" w:name="_Toc344312971"/>
      <w:bookmarkStart w:id="1162" w:name="_Toc351404465"/>
      <w:bookmarkStart w:id="1163" w:name="_Toc359764422"/>
      <w:bookmarkStart w:id="1164" w:name="_Toc365454939"/>
      <w:r w:rsidRPr="00FD5D37">
        <w:rPr>
          <w:rFonts w:eastAsia="MS Mincho"/>
          <w:noProof/>
        </w:rPr>
        <w:t xml:space="preserve">Attribute </w:t>
      </w:r>
      <w:r w:rsidRPr="00FD5D37">
        <w:rPr>
          <w:rFonts w:eastAsia="MS Mincho"/>
          <w:i/>
          <w:noProof/>
        </w:rPr>
        <w:t>aOnuCounterNumber</w:t>
      </w:r>
      <w:r w:rsidRPr="00FD5D37">
        <w:rPr>
          <w:rFonts w:eastAsia="MS Mincho"/>
          <w:noProof/>
        </w:rPr>
        <w:t xml:space="preserve"> (0xD7/0x02-2E)</w:t>
      </w:r>
      <w:bookmarkEnd w:id="1158"/>
      <w:bookmarkEnd w:id="1159"/>
      <w:bookmarkEnd w:id="1160"/>
      <w:bookmarkEnd w:id="1161"/>
      <w:bookmarkEnd w:id="1162"/>
      <w:bookmarkEnd w:id="1163"/>
      <w:bookmarkEnd w:id="1164"/>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total number of programmable counters supported by the ONU.</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aOnuCounterNumber</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Size (octets):</w:t>
      </w:r>
      <w:r w:rsidRPr="00FD5D37">
        <w:rPr>
          <w:rFonts w:eastAsia="MS Mincho"/>
          <w:noProof/>
        </w:rPr>
        <w:tab/>
        <w:t>2 (max)</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total number of programmable counters supported by the ONU.</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aOnuCounterNumber</w:t>
      </w:r>
      <w:r w:rsidRPr="00FD5D37">
        <w:rPr>
          <w:rFonts w:eastAsia="MS Mincho"/>
          <w:noProof/>
        </w:rPr>
        <w:t xml:space="preserve"> attribute is associated with the </w:t>
      </w:r>
      <w:r w:rsidRPr="00FD5D37">
        <w:rPr>
          <w:noProof/>
        </w:rPr>
        <w:t>ONU</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aOnuCounterNumber</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_Ref309147006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205</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165" w:name="_Ref309147006"/>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205</w:t>
      </w:r>
      <w:r w:rsidR="00B35ED0" w:rsidRPr="00FD5D37">
        <w:rPr>
          <w:noProof/>
        </w:rPr>
        <w:fldChar w:fldCharType="end"/>
      </w:r>
      <w:bookmarkEnd w:id="1165"/>
      <w:r w:rsidRPr="00FD5D37">
        <w:rPr>
          <w:noProof/>
        </w:rPr>
        <w:t>—</w:t>
      </w:r>
      <w:r w:rsidRPr="00FD5D37">
        <w:rPr>
          <w:rFonts w:eastAsia="MS Mincho"/>
          <w:i/>
          <w:noProof/>
        </w:rPr>
        <w:t>Counter Number</w:t>
      </w:r>
      <w:r w:rsidRPr="00FD5D37">
        <w:rPr>
          <w:noProof/>
        </w:rPr>
        <w:t xml:space="preserve"> </w:t>
      </w:r>
      <w:r w:rsidRPr="00FD5D37">
        <w:rPr>
          <w:rFonts w:eastAsia="MS Mincho"/>
          <w:noProof/>
        </w:rPr>
        <w:t>TLV (</w:t>
      </w:r>
      <w:r w:rsidRPr="00FD5D37">
        <w:rPr>
          <w:noProof/>
        </w:rPr>
        <w:t>0xD7/0x02-2E</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8"/>
        <w:gridCol w:w="2929"/>
        <w:gridCol w:w="1138"/>
        <w:gridCol w:w="3751"/>
      </w:tblGrid>
      <w:tr w:rsidR="00FB6003" w:rsidRPr="00FD5D37" w:rsidTr="00B95322">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0x02-2E</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AE3705">
            <w:pPr>
              <w:numPr>
                <w:ilvl w:val="0"/>
                <w:numId w:val="67"/>
              </w:numPr>
              <w:spacing w:before="0"/>
              <w:jc w:val="left"/>
              <w:rPr>
                <w:noProof/>
                <w:szCs w:val="18"/>
              </w:rPr>
            </w:pPr>
            <w:del w:id="1166" w:author="Marek Hajduczenia" w:date="2014-09-15T16:29:00Z">
              <w:r w:rsidRPr="00FD5D37" w:rsidDel="00AE3705">
                <w:rPr>
                  <w:rFonts w:eastAsia="MS Mincho"/>
                  <w:noProof/>
                  <w:szCs w:val="18"/>
                </w:rPr>
                <w:delText>Varies</w:delText>
              </w:r>
            </w:del>
            <w:ins w:id="1167" w:author="Marek Hajduczenia" w:date="2014-09-15T16:29:00Z">
              <w:r w:rsidR="00AE3705">
                <w:rPr>
                  <w:rFonts w:eastAsia="MS Mincho"/>
                  <w:noProof/>
                  <w:szCs w:val="18"/>
                </w:rPr>
                <w:t>0x01 to 0x02</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del w:id="1168" w:author="Marek Hajduczenia" w:date="2014-09-15T16:29:00Z">
              <w:r w:rsidRPr="00FD5D37" w:rsidDel="00AE3705">
                <w:rPr>
                  <w:noProof/>
                  <w:szCs w:val="18"/>
                </w:rPr>
                <w:delText>Varies</w:delText>
              </w:r>
            </w:del>
            <w:ins w:id="1169" w:author="Marek Hajduczenia" w:date="2014-09-15T16:29:00Z">
              <w:r w:rsidR="00AE3705">
                <w:rPr>
                  <w:noProof/>
                  <w:szCs w:val="18"/>
                </w:rPr>
                <w:t>1..2</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OnuCounterNumber</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aOnuCounterNumber</w:t>
            </w:r>
            <w:r w:rsidRPr="00FD5D37">
              <w:rPr>
                <w:noProof/>
              </w:rPr>
              <w:t xml:space="preserve"> attribute</w:t>
            </w:r>
          </w:p>
        </w:tc>
      </w:tr>
    </w:tbl>
    <w:p w:rsidR="00FB6003" w:rsidRPr="00FD5D37" w:rsidRDefault="00FB6003" w:rsidP="00FB6003">
      <w:pPr>
        <w:pStyle w:val="Heading5"/>
        <w:rPr>
          <w:rFonts w:eastAsia="MS Mincho"/>
          <w:noProof/>
        </w:rPr>
      </w:pPr>
      <w:bookmarkStart w:id="1170" w:name="_Ref309394350"/>
      <w:bookmarkStart w:id="1171" w:name="_Toc309726209"/>
      <w:bookmarkStart w:id="1172" w:name="_Toc330353681"/>
      <w:bookmarkStart w:id="1173" w:name="_Toc344312972"/>
      <w:bookmarkStart w:id="1174" w:name="_Toc351404466"/>
      <w:bookmarkStart w:id="1175" w:name="_Toc359764423"/>
      <w:bookmarkStart w:id="1176" w:name="_Toc365454940"/>
      <w:r w:rsidRPr="00FD5D37">
        <w:rPr>
          <w:rFonts w:eastAsia="MS Mincho"/>
          <w:noProof/>
        </w:rPr>
        <w:t xml:space="preserve">Attribute </w:t>
      </w:r>
      <w:r w:rsidRPr="00FD5D37">
        <w:rPr>
          <w:rFonts w:eastAsia="MS Mincho"/>
          <w:i/>
          <w:noProof/>
        </w:rPr>
        <w:t>aCounterRxFramesL2CP</w:t>
      </w:r>
      <w:r w:rsidRPr="00FD5D37">
        <w:rPr>
          <w:rFonts w:eastAsia="MS Mincho"/>
          <w:noProof/>
        </w:rPr>
        <w:t xml:space="preserve"> (0xD7/0x02-2F)</w:t>
      </w:r>
      <w:bookmarkEnd w:id="1170"/>
      <w:bookmarkEnd w:id="1171"/>
      <w:bookmarkEnd w:id="1172"/>
      <w:bookmarkEnd w:id="1173"/>
      <w:bookmarkEnd w:id="1174"/>
      <w:bookmarkEnd w:id="1175"/>
      <w:bookmarkEnd w:id="1176"/>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Layer 2 </w:t>
      </w:r>
      <w:r w:rsidR="0082156A">
        <w:rPr>
          <w:noProof/>
        </w:rPr>
        <w:t>C</w:t>
      </w:r>
      <w:r w:rsidRPr="00FD5D37">
        <w:rPr>
          <w:noProof/>
        </w:rPr>
        <w:t xml:space="preserve">ontrol </w:t>
      </w:r>
      <w:r w:rsidR="0082156A">
        <w:rPr>
          <w:noProof/>
        </w:rPr>
        <w:t>P</w:t>
      </w:r>
      <w:r w:rsidRPr="00FD5D37">
        <w:rPr>
          <w:noProof/>
        </w:rPr>
        <w:t xml:space="preserve">rotocol (L2CP) frames received by the given element (as indicated by the </w:t>
      </w:r>
      <w:r w:rsidRPr="00FD5D37">
        <w:rPr>
          <w:i/>
          <w:noProof/>
        </w:rPr>
        <w:t>Object Context</w:t>
      </w:r>
      <w:r w:rsidRPr="00FD5D37">
        <w:rPr>
          <w:noProof/>
        </w:rPr>
        <w:t xml:space="preserve"> TLV).</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aCounterRxFramesL2CP</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L2CP frames received by the given element (as indicated by the </w:t>
      </w:r>
      <w:r w:rsidRPr="00FD5D37">
        <w:rPr>
          <w:i/>
          <w:noProof/>
        </w:rPr>
        <w:t>Object Context</w:t>
      </w:r>
      <w:r w:rsidRPr="00FD5D37">
        <w:rPr>
          <w:noProof/>
        </w:rPr>
        <w:t xml:space="preserve"> TLV).</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aCounterRxFramesL2CP</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aCounterRxFramesL2CP</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_Ref309147015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206</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177" w:name="_Ref30914701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206</w:t>
      </w:r>
      <w:r w:rsidR="00B35ED0" w:rsidRPr="00FD5D37">
        <w:rPr>
          <w:noProof/>
        </w:rPr>
        <w:fldChar w:fldCharType="end"/>
      </w:r>
      <w:bookmarkEnd w:id="1177"/>
      <w:r w:rsidRPr="00FD5D37">
        <w:rPr>
          <w:noProof/>
        </w:rPr>
        <w:t>—</w:t>
      </w:r>
      <w:r w:rsidRPr="00FD5D37">
        <w:rPr>
          <w:rFonts w:eastAsia="MS Mincho"/>
          <w:i/>
          <w:noProof/>
        </w:rPr>
        <w:t>L2CP Frames Rx</w:t>
      </w:r>
      <w:r w:rsidRPr="00FD5D37">
        <w:rPr>
          <w:rFonts w:eastAsia="MS Mincho"/>
          <w:noProof/>
        </w:rPr>
        <w:t xml:space="preserve"> TLV (</w:t>
      </w:r>
      <w:r w:rsidRPr="00FD5D37">
        <w:rPr>
          <w:noProof/>
        </w:rPr>
        <w:t>0xD7/0x02-2F</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8"/>
        <w:gridCol w:w="2935"/>
        <w:gridCol w:w="1138"/>
        <w:gridCol w:w="3745"/>
      </w:tblGrid>
      <w:tr w:rsidR="00FB6003" w:rsidRPr="00FD5D37" w:rsidTr="00B95322">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0x02-2F</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del w:id="1178" w:author="Marek Hajduczenia" w:date="2014-09-15T16:29:00Z">
              <w:r w:rsidRPr="00FD5D37" w:rsidDel="00AE3705">
                <w:rPr>
                  <w:rFonts w:eastAsia="MS Mincho"/>
                  <w:noProof/>
                  <w:szCs w:val="18"/>
                </w:rPr>
                <w:delText>Varies</w:delText>
              </w:r>
            </w:del>
            <w:ins w:id="1179" w:author="Marek Hajduczenia" w:date="2014-09-15T16:29:00Z">
              <w:r w:rsidR="00AE3705">
                <w:rPr>
                  <w:rFonts w:eastAsia="MS Mincho"/>
                  <w:noProof/>
                  <w:szCs w:val="18"/>
                </w:rPr>
                <w:t>0x01 to 0x08</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del w:id="1180" w:author="Marek Hajduczenia" w:date="2014-09-15T16:29:00Z">
              <w:r w:rsidRPr="00FD5D37" w:rsidDel="00AE3705">
                <w:rPr>
                  <w:noProof/>
                  <w:szCs w:val="18"/>
                </w:rPr>
                <w:delText>Varies</w:delText>
              </w:r>
            </w:del>
            <w:ins w:id="1181" w:author="Marek Hajduczenia" w:date="2014-09-15T16:29:00Z">
              <w:r w:rsidR="00AE3705">
                <w:rPr>
                  <w:noProof/>
                  <w:szCs w:val="18"/>
                </w:rPr>
                <w:t>1..8</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CounterRxFramesL2CP</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aCounterRxFramesL2CP</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182" w:name="_Ref309394352"/>
      <w:bookmarkStart w:id="1183" w:name="_Toc309726210"/>
      <w:bookmarkStart w:id="1184" w:name="_Toc330353682"/>
      <w:bookmarkStart w:id="1185" w:name="_Toc344312973"/>
      <w:bookmarkStart w:id="1186" w:name="_Toc351404467"/>
      <w:bookmarkStart w:id="1187" w:name="_Toc359764424"/>
      <w:bookmarkStart w:id="1188" w:name="_Toc365454941"/>
      <w:r w:rsidRPr="00FD5D37">
        <w:rPr>
          <w:rFonts w:eastAsia="MS Mincho"/>
          <w:noProof/>
        </w:rPr>
        <w:t xml:space="preserve">Attribute </w:t>
      </w:r>
      <w:r w:rsidRPr="00FD5D37">
        <w:rPr>
          <w:rFonts w:eastAsia="MS Mincho"/>
          <w:i/>
          <w:noProof/>
        </w:rPr>
        <w:t>aCounterRxOctetsL2CP</w:t>
      </w:r>
      <w:r w:rsidRPr="00FD5D37">
        <w:rPr>
          <w:rFonts w:eastAsia="MS Mincho"/>
          <w:noProof/>
        </w:rPr>
        <w:t xml:space="preserve"> (0xD7/0x02-30)</w:t>
      </w:r>
      <w:bookmarkEnd w:id="1182"/>
      <w:bookmarkEnd w:id="1183"/>
      <w:bookmarkEnd w:id="1184"/>
      <w:bookmarkEnd w:id="1185"/>
      <w:bookmarkEnd w:id="1186"/>
      <w:bookmarkEnd w:id="1187"/>
      <w:bookmarkEnd w:id="1188"/>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octets of L2CP frames received by the given element (as indicated by the </w:t>
      </w:r>
      <w:r w:rsidRPr="00FD5D37">
        <w:rPr>
          <w:i/>
          <w:noProof/>
        </w:rPr>
        <w:t>Object Context</w:t>
      </w:r>
      <w:r w:rsidRPr="00FD5D37">
        <w:rPr>
          <w:noProof/>
        </w:rPr>
        <w:t xml:space="preserve"> TLV).</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aCounterRxOctetsL2CP</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octets of L2CP frames received by the given element (as indicated by the </w:t>
      </w:r>
      <w:r w:rsidRPr="00FD5D37">
        <w:rPr>
          <w:i/>
          <w:noProof/>
        </w:rPr>
        <w:t>Object Context</w:t>
      </w:r>
      <w:r w:rsidRPr="00FD5D37">
        <w:rPr>
          <w:noProof/>
        </w:rPr>
        <w:t xml:space="preserve"> TLV).</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rFonts w:eastAsia="MS Mincho"/>
          <w:noProof/>
        </w:rPr>
      </w:pPr>
      <w:r w:rsidRPr="00FD5D37">
        <w:rPr>
          <w:rFonts w:eastAsia="MS Mincho"/>
          <w:noProof/>
        </w:rPr>
        <w:t>The</w:t>
      </w:r>
      <w:r w:rsidRPr="00FD5D37">
        <w:rPr>
          <w:rFonts w:eastAsia="MS Mincho"/>
          <w:i/>
          <w:noProof/>
        </w:rPr>
        <w:t xml:space="preserve"> aCounterRxOctetsL2CP</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aCounterRxOctetsL2CP</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_Ref309147103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207</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189" w:name="_Ref309147103"/>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207</w:t>
      </w:r>
      <w:r w:rsidR="00B35ED0" w:rsidRPr="00FD5D37">
        <w:rPr>
          <w:noProof/>
        </w:rPr>
        <w:fldChar w:fldCharType="end"/>
      </w:r>
      <w:bookmarkEnd w:id="1189"/>
      <w:r w:rsidRPr="00FD5D37">
        <w:rPr>
          <w:noProof/>
        </w:rPr>
        <w:t>—</w:t>
      </w:r>
      <w:r w:rsidRPr="00FD5D37">
        <w:rPr>
          <w:rFonts w:eastAsia="MS Mincho"/>
          <w:i/>
          <w:noProof/>
        </w:rPr>
        <w:t>L2CP Octets Rx</w:t>
      </w:r>
      <w:r w:rsidRPr="00FD5D37">
        <w:rPr>
          <w:rFonts w:eastAsia="MS Mincho"/>
          <w:noProof/>
        </w:rPr>
        <w:t xml:space="preserve"> TLV (</w:t>
      </w:r>
      <w:r w:rsidRPr="00FD5D37">
        <w:rPr>
          <w:noProof/>
        </w:rPr>
        <w:t>0xD7/0x02-30</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8"/>
        <w:gridCol w:w="2933"/>
        <w:gridCol w:w="1138"/>
        <w:gridCol w:w="3747"/>
      </w:tblGrid>
      <w:tr w:rsidR="00FB6003" w:rsidRPr="00FD5D37" w:rsidTr="00B95322">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0x02-30</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del w:id="1190" w:author="Marek Hajduczenia" w:date="2014-09-15T16:29:00Z">
              <w:r w:rsidRPr="00FD5D37" w:rsidDel="00AE3705">
                <w:rPr>
                  <w:rFonts w:eastAsia="MS Mincho"/>
                  <w:noProof/>
                  <w:szCs w:val="18"/>
                </w:rPr>
                <w:delText>Varies</w:delText>
              </w:r>
            </w:del>
            <w:ins w:id="1191" w:author="Marek Hajduczenia" w:date="2014-09-15T16:29:00Z">
              <w:r w:rsidR="00AE3705">
                <w:rPr>
                  <w:rFonts w:eastAsia="MS Mincho"/>
                  <w:noProof/>
                  <w:szCs w:val="18"/>
                </w:rPr>
                <w:t>0x01 to 0x08</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del w:id="1192" w:author="Marek Hajduczenia" w:date="2014-09-15T16:29:00Z">
              <w:r w:rsidRPr="00FD5D37" w:rsidDel="00AE3705">
                <w:rPr>
                  <w:noProof/>
                  <w:szCs w:val="18"/>
                </w:rPr>
                <w:delText>Varies</w:delText>
              </w:r>
            </w:del>
            <w:ins w:id="1193" w:author="Marek Hajduczenia" w:date="2014-09-15T16:29:00Z">
              <w:r w:rsidR="00AE3705">
                <w:rPr>
                  <w:noProof/>
                  <w:szCs w:val="18"/>
                </w:rPr>
                <w:t>1..8</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CounterRxOctetsL2CP</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aCounterRxOctetsL2CP</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194" w:name="_Ref309394353"/>
      <w:bookmarkStart w:id="1195" w:name="_Toc309726211"/>
      <w:bookmarkStart w:id="1196" w:name="_Toc330353683"/>
      <w:bookmarkStart w:id="1197" w:name="_Toc344312974"/>
      <w:bookmarkStart w:id="1198" w:name="_Toc351404468"/>
      <w:bookmarkStart w:id="1199" w:name="_Toc359764425"/>
      <w:bookmarkStart w:id="1200" w:name="_Toc365454942"/>
      <w:r w:rsidRPr="00FD5D37">
        <w:rPr>
          <w:rFonts w:eastAsia="MS Mincho"/>
          <w:noProof/>
        </w:rPr>
        <w:t xml:space="preserve">Attribute </w:t>
      </w:r>
      <w:r w:rsidRPr="00FD5D37">
        <w:rPr>
          <w:rFonts w:eastAsia="MS Mincho"/>
          <w:i/>
          <w:noProof/>
        </w:rPr>
        <w:t>aCounterTxFramesL2CP</w:t>
      </w:r>
      <w:r w:rsidRPr="00FD5D37">
        <w:rPr>
          <w:rFonts w:eastAsia="MS Mincho"/>
          <w:noProof/>
        </w:rPr>
        <w:t xml:space="preserve"> (0xD7/0x02-31)</w:t>
      </w:r>
      <w:bookmarkEnd w:id="1194"/>
      <w:bookmarkEnd w:id="1195"/>
      <w:bookmarkEnd w:id="1196"/>
      <w:bookmarkEnd w:id="1197"/>
      <w:bookmarkEnd w:id="1198"/>
      <w:bookmarkEnd w:id="1199"/>
      <w:bookmarkEnd w:id="1200"/>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L2CP frames transmitted by the given element (as indicated by the </w:t>
      </w:r>
      <w:r w:rsidRPr="00FD5D37">
        <w:rPr>
          <w:i/>
          <w:noProof/>
        </w:rPr>
        <w:t>Object Context</w:t>
      </w:r>
      <w:r w:rsidRPr="00FD5D37">
        <w:rPr>
          <w:noProof/>
        </w:rPr>
        <w:t xml:space="preserve"> TLV).</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aCounterTxFramesL2CP</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L2CP frames transmitted by the given element (as indicated by the </w:t>
      </w:r>
      <w:r w:rsidRPr="00FD5D37">
        <w:rPr>
          <w:i/>
          <w:noProof/>
        </w:rPr>
        <w:t>Object Context</w:t>
      </w:r>
      <w:r w:rsidRPr="00FD5D37">
        <w:rPr>
          <w:noProof/>
        </w:rPr>
        <w:t xml:space="preserve"> TLV).</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aCounterTxFramesL2CP</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aCounterTxFramesL2CP</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_Ref309147191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208</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201" w:name="_Ref309147191"/>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208</w:t>
      </w:r>
      <w:r w:rsidR="00B35ED0" w:rsidRPr="00FD5D37">
        <w:rPr>
          <w:noProof/>
        </w:rPr>
        <w:fldChar w:fldCharType="end"/>
      </w:r>
      <w:bookmarkEnd w:id="1201"/>
      <w:r w:rsidRPr="00FD5D37">
        <w:rPr>
          <w:noProof/>
        </w:rPr>
        <w:t>—</w:t>
      </w:r>
      <w:r w:rsidRPr="00FD5D37">
        <w:rPr>
          <w:i/>
          <w:noProof/>
        </w:rPr>
        <w:t xml:space="preserve">L2CP Frames Tx </w:t>
      </w:r>
      <w:r w:rsidRPr="00FD5D37">
        <w:rPr>
          <w:rFonts w:eastAsia="MS Mincho"/>
          <w:noProof/>
        </w:rPr>
        <w:t>TLV (</w:t>
      </w:r>
      <w:r w:rsidRPr="00FD5D37">
        <w:rPr>
          <w:noProof/>
        </w:rPr>
        <w:t>0xD7/0x02-31</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8"/>
        <w:gridCol w:w="2934"/>
        <w:gridCol w:w="1138"/>
        <w:gridCol w:w="3746"/>
      </w:tblGrid>
      <w:tr w:rsidR="00FB6003" w:rsidRPr="00FD5D37" w:rsidTr="00B95322">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Notes</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0x02-31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del w:id="1202" w:author="Marek Hajduczenia" w:date="2014-09-15T16:29:00Z">
              <w:r w:rsidRPr="00FD5D37" w:rsidDel="00AE3705">
                <w:rPr>
                  <w:rFonts w:eastAsia="MS Mincho"/>
                  <w:noProof/>
                  <w:szCs w:val="18"/>
                </w:rPr>
                <w:delText>Varies</w:delText>
              </w:r>
            </w:del>
            <w:ins w:id="1203" w:author="Marek Hajduczenia" w:date="2014-09-15T16:29:00Z">
              <w:r w:rsidR="00AE3705">
                <w:rPr>
                  <w:rFonts w:eastAsia="MS Mincho"/>
                  <w:noProof/>
                  <w:szCs w:val="18"/>
                </w:rPr>
                <w:t>0x01 to 0x08</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del w:id="1204" w:author="Marek Hajduczenia" w:date="2014-09-15T16:29:00Z">
              <w:r w:rsidRPr="00FD5D37" w:rsidDel="00AE3705">
                <w:rPr>
                  <w:noProof/>
                  <w:szCs w:val="18"/>
                </w:rPr>
                <w:delText>Varies</w:delText>
              </w:r>
            </w:del>
            <w:ins w:id="1205" w:author="Marek Hajduczenia" w:date="2014-09-15T16:29:00Z">
              <w:r w:rsidR="00AE3705">
                <w:rPr>
                  <w:noProof/>
                  <w:szCs w:val="18"/>
                </w:rPr>
                <w:t>1..8</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CounterTxFramesL2CP</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 xml:space="preserve">aCounterTxFramesL2CP </w:t>
            </w:r>
            <w:r w:rsidRPr="00FD5D37">
              <w:rPr>
                <w:noProof/>
              </w:rPr>
              <w:t>attribute</w:t>
            </w:r>
          </w:p>
        </w:tc>
      </w:tr>
    </w:tbl>
    <w:p w:rsidR="00FB6003" w:rsidRPr="00FD5D37" w:rsidRDefault="00FB6003" w:rsidP="00FB6003">
      <w:pPr>
        <w:pStyle w:val="Heading5"/>
        <w:rPr>
          <w:rFonts w:eastAsia="MS Mincho"/>
          <w:noProof/>
        </w:rPr>
      </w:pPr>
      <w:bookmarkStart w:id="1206" w:name="_Ref309394354"/>
      <w:bookmarkStart w:id="1207" w:name="_Toc309726212"/>
      <w:bookmarkStart w:id="1208" w:name="_Toc330353684"/>
      <w:bookmarkStart w:id="1209" w:name="_Toc344312975"/>
      <w:bookmarkStart w:id="1210" w:name="_Toc351404469"/>
      <w:bookmarkStart w:id="1211" w:name="_Toc359764426"/>
      <w:bookmarkStart w:id="1212" w:name="_Toc365454943"/>
      <w:r w:rsidRPr="00FD5D37">
        <w:rPr>
          <w:rFonts w:eastAsia="MS Mincho"/>
          <w:noProof/>
        </w:rPr>
        <w:t xml:space="preserve">Attribute </w:t>
      </w:r>
      <w:r w:rsidRPr="00FD5D37">
        <w:rPr>
          <w:rFonts w:eastAsia="MS Mincho"/>
          <w:i/>
          <w:noProof/>
        </w:rPr>
        <w:t>aCounterTxOctetsL2CP</w:t>
      </w:r>
      <w:r w:rsidRPr="00FD5D37">
        <w:rPr>
          <w:rFonts w:eastAsia="MS Mincho"/>
          <w:noProof/>
        </w:rPr>
        <w:t xml:space="preserve"> (0xD7/0x02-32)</w:t>
      </w:r>
      <w:bookmarkEnd w:id="1206"/>
      <w:bookmarkEnd w:id="1207"/>
      <w:bookmarkEnd w:id="1208"/>
      <w:bookmarkEnd w:id="1209"/>
      <w:bookmarkEnd w:id="1210"/>
      <w:bookmarkEnd w:id="1211"/>
      <w:bookmarkEnd w:id="1212"/>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octets of L2CP frames transmitted by the given element (as indicated by the </w:t>
      </w:r>
      <w:r w:rsidRPr="00FD5D37">
        <w:rPr>
          <w:i/>
          <w:noProof/>
        </w:rPr>
        <w:t>Object Context</w:t>
      </w:r>
      <w:r w:rsidRPr="00FD5D37">
        <w:rPr>
          <w:noProof/>
        </w:rPr>
        <w:t xml:space="preserve"> TLV).</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aCounterTxOctetsL2CP</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octets of L2CP frames transmitted by the given element (as indicated by the </w:t>
      </w:r>
      <w:r w:rsidRPr="00FD5D37">
        <w:rPr>
          <w:i/>
          <w:noProof/>
        </w:rPr>
        <w:t>Object Context</w:t>
      </w:r>
      <w:r w:rsidRPr="00FD5D37">
        <w:rPr>
          <w:noProof/>
        </w:rPr>
        <w:t xml:space="preserve"> TLV).</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aCounterTxOctetsL2CP</w:t>
      </w:r>
      <w:r w:rsidRPr="00FD5D37">
        <w:rPr>
          <w:rFonts w:eastAsia="MS Mincho"/>
          <w:noProof/>
        </w:rPr>
        <w:t xml:space="preserve"> attribute is associated with the UNI Port or PON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aCounterTxOctetsL2CP</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_Ref309147200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209</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213" w:name="_Ref309147200"/>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209</w:t>
      </w:r>
      <w:r w:rsidR="00B35ED0" w:rsidRPr="00FD5D37">
        <w:rPr>
          <w:noProof/>
        </w:rPr>
        <w:fldChar w:fldCharType="end"/>
      </w:r>
      <w:bookmarkEnd w:id="1213"/>
      <w:r w:rsidRPr="00FD5D37">
        <w:rPr>
          <w:noProof/>
        </w:rPr>
        <w:t>—</w:t>
      </w:r>
      <w:r w:rsidRPr="00FD5D37">
        <w:rPr>
          <w:rFonts w:eastAsia="MS Mincho"/>
          <w:i/>
          <w:noProof/>
        </w:rPr>
        <w:t>L2CP Octets Tx</w:t>
      </w:r>
      <w:r w:rsidRPr="00FD5D37">
        <w:rPr>
          <w:rFonts w:eastAsia="MS Mincho"/>
          <w:noProof/>
        </w:rPr>
        <w:t xml:space="preserve"> TLV (</w:t>
      </w:r>
      <w:r w:rsidRPr="00FD5D37">
        <w:rPr>
          <w:noProof/>
        </w:rPr>
        <w:t>0xD7/0x02-32</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8"/>
        <w:gridCol w:w="2933"/>
        <w:gridCol w:w="1138"/>
        <w:gridCol w:w="3747"/>
      </w:tblGrid>
      <w:tr w:rsidR="00FB6003" w:rsidRPr="00FD5D37" w:rsidTr="00B95322">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0x02-32</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del w:id="1214" w:author="Marek Hajduczenia" w:date="2014-09-15T16:30:00Z">
              <w:r w:rsidRPr="00FD5D37" w:rsidDel="00AE3705">
                <w:rPr>
                  <w:rFonts w:eastAsia="MS Mincho"/>
                  <w:noProof/>
                  <w:szCs w:val="18"/>
                </w:rPr>
                <w:delText>Varies</w:delText>
              </w:r>
            </w:del>
            <w:ins w:id="1215" w:author="Marek Hajduczenia" w:date="2014-09-15T16:30:00Z">
              <w:r w:rsidR="00AE3705">
                <w:rPr>
                  <w:rFonts w:eastAsia="MS Mincho"/>
                  <w:noProof/>
                  <w:szCs w:val="18"/>
                </w:rPr>
                <w:t>0x01 to 0x08</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95322">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del w:id="1216" w:author="Marek Hajduczenia" w:date="2014-09-15T16:30:00Z">
              <w:r w:rsidRPr="00FD5D37" w:rsidDel="00AE3705">
                <w:rPr>
                  <w:noProof/>
                  <w:szCs w:val="18"/>
                </w:rPr>
                <w:delText>Varies</w:delText>
              </w:r>
            </w:del>
            <w:ins w:id="1217" w:author="Marek Hajduczenia" w:date="2014-09-15T16:30:00Z">
              <w:r w:rsidR="00AE3705">
                <w:rPr>
                  <w:noProof/>
                  <w:szCs w:val="18"/>
                </w:rPr>
                <w:t>1..8</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CounterTxOctetsL2CP</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aCounterTxOctetsL2CP</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218" w:name="_Ref309394355"/>
      <w:bookmarkStart w:id="1219" w:name="_Toc309726213"/>
      <w:bookmarkStart w:id="1220" w:name="_Toc330353685"/>
      <w:bookmarkStart w:id="1221" w:name="_Toc344312976"/>
      <w:bookmarkStart w:id="1222" w:name="_Toc351404470"/>
      <w:bookmarkStart w:id="1223" w:name="_Toc359764427"/>
      <w:bookmarkStart w:id="1224" w:name="_Toc365454944"/>
      <w:r w:rsidRPr="00FD5D37">
        <w:rPr>
          <w:rFonts w:eastAsia="MS Mincho"/>
          <w:noProof/>
        </w:rPr>
        <w:t xml:space="preserve">Attribute </w:t>
      </w:r>
      <w:r w:rsidRPr="00FD5D37">
        <w:rPr>
          <w:rFonts w:eastAsia="MS Mincho"/>
          <w:i/>
          <w:noProof/>
        </w:rPr>
        <w:t>aCounterDiscardFramesL2CP</w:t>
      </w:r>
      <w:r w:rsidRPr="00FD5D37">
        <w:rPr>
          <w:rFonts w:eastAsia="MS Mincho"/>
          <w:noProof/>
        </w:rPr>
        <w:t xml:space="preserve"> (0xD7/0x02-33)</w:t>
      </w:r>
      <w:bookmarkEnd w:id="1218"/>
      <w:bookmarkEnd w:id="1219"/>
      <w:bookmarkEnd w:id="1220"/>
      <w:bookmarkEnd w:id="1221"/>
      <w:bookmarkEnd w:id="1222"/>
      <w:bookmarkEnd w:id="1223"/>
      <w:bookmarkEnd w:id="1224"/>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L2CP frames discarded by the given element (as indicated by the </w:t>
      </w:r>
      <w:r w:rsidRPr="00FD5D37">
        <w:rPr>
          <w:i/>
          <w:noProof/>
        </w:rPr>
        <w:t>Object Context</w:t>
      </w:r>
      <w:r w:rsidRPr="00FD5D37">
        <w:rPr>
          <w:noProof/>
        </w:rPr>
        <w:t xml:space="preserve"> TLV).</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aCounterDiscardFramesL2CP</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L2CP frames discarded by the given element (as indicated by the </w:t>
      </w:r>
      <w:r w:rsidRPr="00FD5D37">
        <w:rPr>
          <w:i/>
          <w:noProof/>
        </w:rPr>
        <w:t>Object Context</w:t>
      </w:r>
      <w:r w:rsidRPr="00FD5D37">
        <w:rPr>
          <w:noProof/>
        </w:rPr>
        <w:t xml:space="preserve"> TLV).</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aCounterDiscardFramesL2CP</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aCounterDiscardFramesL2CP</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_Ref309147275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210</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225" w:name="_Ref30914727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210</w:t>
      </w:r>
      <w:r w:rsidR="00B35ED0" w:rsidRPr="00FD5D37">
        <w:rPr>
          <w:noProof/>
        </w:rPr>
        <w:fldChar w:fldCharType="end"/>
      </w:r>
      <w:bookmarkEnd w:id="1225"/>
      <w:r w:rsidRPr="00FD5D37">
        <w:rPr>
          <w:noProof/>
        </w:rPr>
        <w:t>—</w:t>
      </w:r>
      <w:r w:rsidRPr="00FD5D37">
        <w:rPr>
          <w:rFonts w:eastAsia="MS Mincho"/>
          <w:i/>
          <w:noProof/>
        </w:rPr>
        <w:t>L2CP Frames Discarded</w:t>
      </w:r>
      <w:r w:rsidRPr="00FD5D37">
        <w:rPr>
          <w:rFonts w:eastAsia="MS Mincho"/>
          <w:noProof/>
        </w:rPr>
        <w:t xml:space="preserve"> TLV (</w:t>
      </w:r>
      <w:r w:rsidRPr="00FD5D37">
        <w:rPr>
          <w:noProof/>
        </w:rPr>
        <w:t>0xD7/0x02-33</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8"/>
        <w:gridCol w:w="2948"/>
        <w:gridCol w:w="1138"/>
        <w:gridCol w:w="3732"/>
      </w:tblGrid>
      <w:tr w:rsidR="00FB6003" w:rsidRPr="00FD5D37" w:rsidTr="0098076E">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0x02-33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AE3705" w:rsidP="008618F5">
            <w:pPr>
              <w:numPr>
                <w:ilvl w:val="0"/>
                <w:numId w:val="67"/>
              </w:numPr>
              <w:spacing w:before="0"/>
              <w:jc w:val="left"/>
              <w:rPr>
                <w:noProof/>
                <w:szCs w:val="18"/>
              </w:rPr>
            </w:pPr>
            <w:ins w:id="1226" w:author="Marek Hajduczenia" w:date="2014-09-15T16:30:00Z">
              <w:r>
                <w:rPr>
                  <w:rFonts w:eastAsia="MS Mincho"/>
                  <w:noProof/>
                  <w:szCs w:val="18"/>
                </w:rPr>
                <w:t>0x01 to 0x08</w:t>
              </w:r>
            </w:ins>
            <w:del w:id="1227" w:author="Marek Hajduczenia" w:date="2014-09-15T16:30:00Z">
              <w:r w:rsidR="00FB6003" w:rsidRPr="00FD5D37" w:rsidDel="00AE3705">
                <w:rPr>
                  <w:rFonts w:eastAsia="MS Mincho"/>
                  <w:noProof/>
                  <w:szCs w:val="18"/>
                </w:rPr>
                <w:delText>Varies</w:delText>
              </w:r>
            </w:del>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AE3705" w:rsidP="008618F5">
            <w:pPr>
              <w:numPr>
                <w:ilvl w:val="0"/>
                <w:numId w:val="67"/>
              </w:numPr>
              <w:spacing w:before="0"/>
              <w:jc w:val="center"/>
              <w:rPr>
                <w:noProof/>
                <w:szCs w:val="18"/>
              </w:rPr>
            </w:pPr>
            <w:ins w:id="1228" w:author="Marek Hajduczenia" w:date="2014-09-15T16:30:00Z">
              <w:r>
                <w:rPr>
                  <w:noProof/>
                  <w:szCs w:val="18"/>
                </w:rPr>
                <w:t>1..8</w:t>
              </w:r>
            </w:ins>
            <w:del w:id="1229" w:author="Marek Hajduczenia" w:date="2014-09-15T16:30:00Z">
              <w:r w:rsidR="00FB6003" w:rsidRPr="00FD5D37" w:rsidDel="00AE3705">
                <w:rPr>
                  <w:noProof/>
                  <w:szCs w:val="18"/>
                </w:rPr>
                <w:delText>Varies</w:delText>
              </w:r>
            </w:del>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CounterDiscardFramesL2CP</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aCounterDiscardFramesL2CP</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230" w:name="_Ref309394359"/>
      <w:bookmarkStart w:id="1231" w:name="_Toc309726214"/>
      <w:bookmarkStart w:id="1232" w:name="_Toc330353686"/>
      <w:bookmarkStart w:id="1233" w:name="_Toc344312977"/>
      <w:bookmarkStart w:id="1234" w:name="_Toc351404471"/>
      <w:bookmarkStart w:id="1235" w:name="_Toc359764428"/>
      <w:bookmarkStart w:id="1236" w:name="_Toc365454945"/>
      <w:r w:rsidRPr="00FD5D37">
        <w:rPr>
          <w:rFonts w:eastAsia="MS Mincho"/>
          <w:noProof/>
        </w:rPr>
        <w:t xml:space="preserve">Attribute </w:t>
      </w:r>
      <w:r w:rsidRPr="00FD5D37">
        <w:rPr>
          <w:rFonts w:eastAsia="MS Mincho"/>
          <w:i/>
          <w:noProof/>
        </w:rPr>
        <w:t>aCounterDiscardOctetsL2CP</w:t>
      </w:r>
      <w:r w:rsidRPr="00FD5D37">
        <w:rPr>
          <w:rFonts w:eastAsia="MS Mincho"/>
          <w:noProof/>
        </w:rPr>
        <w:t xml:space="preserve"> (0xD7/0x02-34)</w:t>
      </w:r>
      <w:bookmarkEnd w:id="1230"/>
      <w:bookmarkEnd w:id="1231"/>
      <w:bookmarkEnd w:id="1232"/>
      <w:bookmarkEnd w:id="1233"/>
      <w:bookmarkEnd w:id="1234"/>
      <w:bookmarkEnd w:id="1235"/>
      <w:bookmarkEnd w:id="1236"/>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octets of L2CP frames discarded by the given element (as indicated by the </w:t>
      </w:r>
      <w:r w:rsidRPr="00FD5D37">
        <w:rPr>
          <w:i/>
          <w:noProof/>
        </w:rPr>
        <w:t>Object Context</w:t>
      </w:r>
      <w:r w:rsidRPr="00FD5D37">
        <w:rPr>
          <w:noProof/>
        </w:rPr>
        <w:t xml:space="preserve"> TLV).</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aCounterDiscardOctetsL2CP</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octets of L2CP frames discarded by the given element (as indicated by the </w:t>
      </w:r>
      <w:r w:rsidRPr="00FD5D37">
        <w:rPr>
          <w:i/>
          <w:noProof/>
        </w:rPr>
        <w:t>Object Context</w:t>
      </w:r>
      <w:r w:rsidRPr="00FD5D37">
        <w:rPr>
          <w:noProof/>
        </w:rPr>
        <w:t xml:space="preserve"> TLV).</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aCounterDiscardOctetsL2CP</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aCounterDiscardOctetsL2CP</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_Ref309147352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211</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237" w:name="_Ref30914735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211</w:t>
      </w:r>
      <w:r w:rsidR="00B35ED0" w:rsidRPr="00FD5D37">
        <w:rPr>
          <w:noProof/>
        </w:rPr>
        <w:fldChar w:fldCharType="end"/>
      </w:r>
      <w:bookmarkEnd w:id="1237"/>
      <w:r w:rsidRPr="00FD5D37">
        <w:rPr>
          <w:noProof/>
        </w:rPr>
        <w:t>—</w:t>
      </w:r>
      <w:r w:rsidRPr="00FD5D37">
        <w:rPr>
          <w:rFonts w:eastAsia="MS Mincho"/>
          <w:i/>
          <w:noProof/>
        </w:rPr>
        <w:t>L2CP Octets Discarded</w:t>
      </w:r>
      <w:r w:rsidRPr="00FD5D37">
        <w:rPr>
          <w:rFonts w:eastAsia="MS Mincho"/>
          <w:noProof/>
        </w:rPr>
        <w:t xml:space="preserve"> TLV (</w:t>
      </w:r>
      <w:r w:rsidRPr="00FD5D37">
        <w:rPr>
          <w:noProof/>
        </w:rPr>
        <w:t>0xD7/0x02-34</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8"/>
        <w:gridCol w:w="2945"/>
        <w:gridCol w:w="1138"/>
        <w:gridCol w:w="3735"/>
      </w:tblGrid>
      <w:tr w:rsidR="00FB6003" w:rsidRPr="00FD5D37" w:rsidTr="0098076E">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0x02-34</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AE3705" w:rsidP="008618F5">
            <w:pPr>
              <w:numPr>
                <w:ilvl w:val="0"/>
                <w:numId w:val="67"/>
              </w:numPr>
              <w:spacing w:before="0"/>
              <w:jc w:val="left"/>
              <w:rPr>
                <w:noProof/>
                <w:szCs w:val="18"/>
              </w:rPr>
            </w:pPr>
            <w:ins w:id="1238" w:author="Marek Hajduczenia" w:date="2014-09-15T16:30:00Z">
              <w:r>
                <w:rPr>
                  <w:rFonts w:eastAsia="MS Mincho"/>
                  <w:noProof/>
                  <w:szCs w:val="18"/>
                </w:rPr>
                <w:t>0x01 to 0x08</w:t>
              </w:r>
            </w:ins>
            <w:del w:id="1239" w:author="Marek Hajduczenia" w:date="2014-09-15T16:30:00Z">
              <w:r w:rsidR="00FB6003" w:rsidRPr="00FD5D37" w:rsidDel="00AE3705">
                <w:rPr>
                  <w:rFonts w:eastAsia="MS Mincho"/>
                  <w:noProof/>
                  <w:szCs w:val="18"/>
                </w:rPr>
                <w:delText>Varies</w:delText>
              </w:r>
            </w:del>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AE3705" w:rsidP="008618F5">
            <w:pPr>
              <w:numPr>
                <w:ilvl w:val="0"/>
                <w:numId w:val="67"/>
              </w:numPr>
              <w:spacing w:before="0"/>
              <w:jc w:val="center"/>
              <w:rPr>
                <w:noProof/>
                <w:szCs w:val="18"/>
              </w:rPr>
            </w:pPr>
            <w:ins w:id="1240" w:author="Marek Hajduczenia" w:date="2014-09-15T16:30:00Z">
              <w:r>
                <w:rPr>
                  <w:noProof/>
                  <w:szCs w:val="18"/>
                </w:rPr>
                <w:t>1..8</w:t>
              </w:r>
            </w:ins>
            <w:del w:id="1241" w:author="Marek Hajduczenia" w:date="2014-09-15T16:30:00Z">
              <w:r w:rsidR="00FB6003" w:rsidRPr="00FD5D37" w:rsidDel="00AE3705">
                <w:rPr>
                  <w:noProof/>
                  <w:szCs w:val="18"/>
                </w:rPr>
                <w:delText>Varies</w:delText>
              </w:r>
            </w:del>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CounterDiscardOctetsL2CP</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aCounterDiscardOctetsL2CP</w:t>
            </w:r>
            <w:r w:rsidRPr="00FD5D37">
              <w:rPr>
                <w:rFonts w:eastAsia="MS Mincho"/>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242" w:name="_Ref309394361"/>
      <w:bookmarkStart w:id="1243" w:name="_Toc309726215"/>
      <w:bookmarkStart w:id="1244" w:name="_Toc330353687"/>
      <w:bookmarkStart w:id="1245" w:name="_Toc344312978"/>
      <w:bookmarkStart w:id="1246" w:name="_Toc351404472"/>
      <w:bookmarkStart w:id="1247" w:name="_Toc359764429"/>
      <w:bookmarkStart w:id="1248" w:name="_Toc365454946"/>
      <w:r w:rsidRPr="00FD5D37">
        <w:rPr>
          <w:rFonts w:eastAsia="MS Mincho"/>
          <w:noProof/>
        </w:rPr>
        <w:t xml:space="preserve">Attribute </w:t>
      </w:r>
      <w:r w:rsidRPr="00FD5D37">
        <w:rPr>
          <w:rFonts w:eastAsia="MS Mincho"/>
          <w:i/>
          <w:noProof/>
        </w:rPr>
        <w:t>aCounterL2TxErrors</w:t>
      </w:r>
      <w:r w:rsidRPr="00FD5D37">
        <w:rPr>
          <w:rFonts w:eastAsia="MS Mincho"/>
          <w:noProof/>
        </w:rPr>
        <w:t xml:space="preserve"> (0xD7/0x02-35)</w:t>
      </w:r>
      <w:bookmarkEnd w:id="1242"/>
      <w:bookmarkEnd w:id="1243"/>
      <w:bookmarkEnd w:id="1244"/>
      <w:bookmarkEnd w:id="1245"/>
      <w:bookmarkEnd w:id="1246"/>
      <w:bookmarkEnd w:id="1247"/>
      <w:bookmarkEnd w:id="1248"/>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Layer 2 frames that failed to be transmitted upstream, as observed by the given element (as indicated by the </w:t>
      </w:r>
      <w:r w:rsidRPr="00FD5D37">
        <w:rPr>
          <w:i/>
          <w:noProof/>
        </w:rPr>
        <w:t>Object Context</w:t>
      </w:r>
      <w:r w:rsidRPr="00FD5D37">
        <w:rPr>
          <w:noProof/>
        </w:rPr>
        <w:t xml:space="preserve"> TLV). Any type of event may be responsible for upstream transmission error, including link down state, excessive collisions, and frame corruption.</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aCounterL2TxErrors</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Layer 2 frames that failed to be transmitted upstream, as observed by the given element (as indicated by the </w:t>
      </w:r>
      <w:r w:rsidRPr="00FD5D37">
        <w:rPr>
          <w:i/>
          <w:noProof/>
        </w:rPr>
        <w:t>Object Context</w:t>
      </w:r>
      <w:r w:rsidRPr="00FD5D37">
        <w:rPr>
          <w:noProof/>
        </w:rPr>
        <w:t xml:space="preserve"> TLV).</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aCounterL2TxErrors</w:t>
      </w:r>
      <w:r w:rsidRPr="00FD5D37">
        <w:rPr>
          <w:rFonts w:eastAsia="MS Mincho"/>
          <w:noProof/>
        </w:rPr>
        <w:t xml:space="preserve"> attribute is associated with the </w:t>
      </w:r>
      <w:r w:rsidRPr="00FD5D37">
        <w:rPr>
          <w:noProof/>
        </w:rPr>
        <w:t>UNI Port or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aCounterL2TxErrors</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_Ref309147498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212</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249" w:name="_Ref30914749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212</w:t>
      </w:r>
      <w:r w:rsidR="00B35ED0" w:rsidRPr="00FD5D37">
        <w:rPr>
          <w:noProof/>
        </w:rPr>
        <w:fldChar w:fldCharType="end"/>
      </w:r>
      <w:bookmarkEnd w:id="1249"/>
      <w:r w:rsidRPr="00FD5D37">
        <w:rPr>
          <w:noProof/>
        </w:rPr>
        <w:t>—</w:t>
      </w:r>
      <w:r w:rsidRPr="00FD5D37">
        <w:rPr>
          <w:rFonts w:eastAsia="MS Mincho"/>
          <w:i/>
          <w:noProof/>
        </w:rPr>
        <w:t>L2 Tx Errors</w:t>
      </w:r>
      <w:r w:rsidRPr="00FD5D37">
        <w:rPr>
          <w:i/>
          <w:noProof/>
        </w:rPr>
        <w:t xml:space="preserve"> </w:t>
      </w:r>
      <w:r w:rsidRPr="00FD5D37">
        <w:rPr>
          <w:rFonts w:eastAsia="MS Mincho"/>
          <w:noProof/>
        </w:rPr>
        <w:t>TLV (</w:t>
      </w:r>
      <w:r w:rsidRPr="00FD5D37">
        <w:rPr>
          <w:noProof/>
        </w:rPr>
        <w:t>0xD7/0x02-35</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8"/>
        <w:gridCol w:w="2931"/>
        <w:gridCol w:w="1138"/>
        <w:gridCol w:w="3749"/>
      </w:tblGrid>
      <w:tr w:rsidR="00FB6003" w:rsidRPr="00FD5D37" w:rsidTr="0098076E">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0x02-35</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AE3705" w:rsidP="008618F5">
            <w:pPr>
              <w:numPr>
                <w:ilvl w:val="0"/>
                <w:numId w:val="67"/>
              </w:numPr>
              <w:spacing w:before="0"/>
              <w:jc w:val="left"/>
              <w:rPr>
                <w:noProof/>
                <w:szCs w:val="18"/>
              </w:rPr>
            </w:pPr>
            <w:ins w:id="1250" w:author="Marek Hajduczenia" w:date="2014-09-15T16:30:00Z">
              <w:r>
                <w:rPr>
                  <w:rFonts w:eastAsia="MS Mincho"/>
                  <w:noProof/>
                  <w:szCs w:val="18"/>
                </w:rPr>
                <w:t>0x01 to 0x08</w:t>
              </w:r>
            </w:ins>
            <w:del w:id="1251" w:author="Marek Hajduczenia" w:date="2014-09-15T16:30:00Z">
              <w:r w:rsidR="00FB6003" w:rsidRPr="00FD5D37" w:rsidDel="00AE3705">
                <w:rPr>
                  <w:rFonts w:eastAsia="MS Mincho"/>
                  <w:noProof/>
                  <w:szCs w:val="18"/>
                </w:rPr>
                <w:delText>Varies</w:delText>
              </w:r>
            </w:del>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AE3705" w:rsidP="008618F5">
            <w:pPr>
              <w:numPr>
                <w:ilvl w:val="0"/>
                <w:numId w:val="67"/>
              </w:numPr>
              <w:spacing w:before="0"/>
              <w:jc w:val="center"/>
              <w:rPr>
                <w:noProof/>
                <w:szCs w:val="18"/>
              </w:rPr>
            </w:pPr>
            <w:ins w:id="1252" w:author="Marek Hajduczenia" w:date="2014-09-15T16:30:00Z">
              <w:r>
                <w:rPr>
                  <w:noProof/>
                  <w:szCs w:val="18"/>
                </w:rPr>
                <w:t>1..8</w:t>
              </w:r>
            </w:ins>
            <w:del w:id="1253" w:author="Marek Hajduczenia" w:date="2014-09-15T16:30:00Z">
              <w:r w:rsidR="00FB6003" w:rsidRPr="00FD5D37" w:rsidDel="00AE3705">
                <w:rPr>
                  <w:noProof/>
                  <w:szCs w:val="18"/>
                </w:rPr>
                <w:delText>Varies</w:delText>
              </w:r>
            </w:del>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aCounterL2TxErrors</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aCounterL2TxErrors</w:t>
            </w:r>
            <w:r w:rsidRPr="00FD5D37">
              <w:rPr>
                <w:i/>
                <w:noProof/>
              </w:rPr>
              <w:t xml:space="preserve"> </w:t>
            </w:r>
            <w:r w:rsidRPr="00FD5D37">
              <w:rPr>
                <w:noProof/>
              </w:rPr>
              <w:t>attribute</w:t>
            </w:r>
          </w:p>
        </w:tc>
      </w:tr>
    </w:tbl>
    <w:p w:rsidR="00FB6003" w:rsidRPr="00FD5D37" w:rsidRDefault="00FB6003" w:rsidP="00FB6003">
      <w:pPr>
        <w:pStyle w:val="Heading5"/>
        <w:rPr>
          <w:rFonts w:eastAsia="MS Mincho"/>
          <w:noProof/>
        </w:rPr>
      </w:pPr>
      <w:bookmarkStart w:id="1254" w:name="_Ref309394362"/>
      <w:bookmarkStart w:id="1255" w:name="_Toc309726216"/>
      <w:bookmarkStart w:id="1256" w:name="_Toc330353688"/>
      <w:bookmarkStart w:id="1257" w:name="_Toc344312979"/>
      <w:bookmarkStart w:id="1258" w:name="_Toc351404473"/>
      <w:bookmarkStart w:id="1259" w:name="_Toc359764430"/>
      <w:bookmarkStart w:id="1260" w:name="_Toc365454947"/>
      <w:r w:rsidRPr="00FD5D37">
        <w:rPr>
          <w:rFonts w:eastAsia="MS Mincho"/>
          <w:noProof/>
        </w:rPr>
        <w:t xml:space="preserve">Attribute </w:t>
      </w:r>
      <w:r w:rsidRPr="00FD5D37">
        <w:rPr>
          <w:rFonts w:eastAsia="MS Mincho"/>
          <w:i/>
          <w:noProof/>
        </w:rPr>
        <w:t>aCounterL2RxErrors</w:t>
      </w:r>
      <w:r w:rsidRPr="00FD5D37">
        <w:rPr>
          <w:rFonts w:eastAsia="MS Mincho"/>
          <w:noProof/>
        </w:rPr>
        <w:t xml:space="preserve"> (0xD7/0x02-36)</w:t>
      </w:r>
      <w:bookmarkEnd w:id="1254"/>
      <w:bookmarkEnd w:id="1255"/>
      <w:bookmarkEnd w:id="1256"/>
      <w:bookmarkEnd w:id="1257"/>
      <w:bookmarkEnd w:id="1258"/>
      <w:bookmarkEnd w:id="1259"/>
      <w:bookmarkEnd w:id="1260"/>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number of Layer 2 frames discarded due to FCS errors, length errors, etc., as observed by the given element (as indicated by the </w:t>
      </w:r>
      <w:r w:rsidRPr="00FD5D37">
        <w:rPr>
          <w:i/>
          <w:noProof/>
        </w:rPr>
        <w:t>Object Context</w:t>
      </w:r>
      <w:r w:rsidRPr="00FD5D37">
        <w:rPr>
          <w:noProof/>
        </w:rPr>
        <w:t xml:space="preserve"> TLV).</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aCounterL2RxErrors</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 xml:space="preserve">0x00 to </w:t>
      </w:r>
      <w:r w:rsidRPr="00FD5D37">
        <w:rPr>
          <w:noProof/>
        </w:rPr>
        <w:t>0xFF-FF-FF-FF-FF-FF-FF-FF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current number of Layer 2 frames discarded due to FCS errors, length errors, etc., as observed by the given element (as indicated by the </w:t>
      </w:r>
      <w:r w:rsidRPr="00FD5D37">
        <w:rPr>
          <w:i/>
          <w:noProof/>
        </w:rPr>
        <w:t>Object Context</w:t>
      </w:r>
      <w:r w:rsidRPr="00FD5D37">
        <w:rPr>
          <w:noProof/>
        </w:rPr>
        <w:t xml:space="preserve"> TLV).</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aCounterL2RxErrors</w:t>
      </w:r>
      <w:r w:rsidRPr="00FD5D37">
        <w:rPr>
          <w:rFonts w:eastAsia="MS Mincho"/>
          <w:noProof/>
        </w:rPr>
        <w:t xml:space="preserve"> attribute is associated with the</w:t>
      </w:r>
      <w:r w:rsidRPr="00FD5D37">
        <w:rPr>
          <w:noProof/>
        </w:rPr>
        <w:t xml:space="preserve"> UNI Port or PON Por</w:t>
      </w:r>
      <w:r w:rsidRPr="00FD5D37">
        <w:rPr>
          <w:rFonts w:eastAsia="MS Mincho"/>
          <w:noProof/>
        </w:rPr>
        <w:t xml:space="preserve">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aCounterL2RxErrors</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_Ref309147575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213</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261" w:name="_Ref30914757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213</w:t>
      </w:r>
      <w:r w:rsidR="00B35ED0" w:rsidRPr="00FD5D37">
        <w:rPr>
          <w:noProof/>
        </w:rPr>
        <w:fldChar w:fldCharType="end"/>
      </w:r>
      <w:bookmarkEnd w:id="1261"/>
      <w:r w:rsidRPr="00FD5D37">
        <w:rPr>
          <w:noProof/>
        </w:rPr>
        <w:t>—</w:t>
      </w:r>
      <w:r w:rsidRPr="00FD5D37">
        <w:rPr>
          <w:rFonts w:eastAsia="MS Mincho"/>
          <w:i/>
          <w:noProof/>
        </w:rPr>
        <w:t>L2 Rx Errors</w:t>
      </w:r>
      <w:r w:rsidRPr="00FD5D37">
        <w:rPr>
          <w:rFonts w:eastAsia="MS Mincho"/>
          <w:noProof/>
        </w:rPr>
        <w:t xml:space="preserve"> TLV (</w:t>
      </w:r>
      <w:r w:rsidRPr="00FD5D37">
        <w:rPr>
          <w:noProof/>
        </w:rPr>
        <w:t>0xD7/0x02-36</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8"/>
        <w:gridCol w:w="2931"/>
        <w:gridCol w:w="1138"/>
        <w:gridCol w:w="3749"/>
      </w:tblGrid>
      <w:tr w:rsidR="00FB6003" w:rsidRPr="00FD5D37" w:rsidTr="0098076E">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0x02-36</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del w:id="1262" w:author="Marek Hajduczenia" w:date="2014-09-15T16:30:00Z">
              <w:r w:rsidRPr="00FD5D37" w:rsidDel="00AE3705">
                <w:rPr>
                  <w:rFonts w:eastAsia="MS Mincho"/>
                  <w:noProof/>
                  <w:szCs w:val="18"/>
                </w:rPr>
                <w:delText>Varies</w:delText>
              </w:r>
            </w:del>
            <w:ins w:id="1263" w:author="Marek Hajduczenia" w:date="2014-09-15T16:30:00Z">
              <w:r w:rsidR="00AE3705">
                <w:rPr>
                  <w:rFonts w:eastAsia="MS Mincho"/>
                  <w:noProof/>
                  <w:szCs w:val="18"/>
                </w:rPr>
                <w:t>0x01 to 0x08</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AE3705" w:rsidP="008618F5">
            <w:pPr>
              <w:numPr>
                <w:ilvl w:val="0"/>
                <w:numId w:val="67"/>
              </w:numPr>
              <w:spacing w:before="0"/>
              <w:jc w:val="center"/>
              <w:rPr>
                <w:noProof/>
                <w:szCs w:val="18"/>
              </w:rPr>
            </w:pPr>
            <w:ins w:id="1264" w:author="Marek Hajduczenia" w:date="2014-09-15T16:30:00Z">
              <w:r>
                <w:rPr>
                  <w:noProof/>
                  <w:szCs w:val="18"/>
                </w:rPr>
                <w:t>1..8</w:t>
              </w:r>
            </w:ins>
            <w:del w:id="1265" w:author="Marek Hajduczenia" w:date="2014-09-15T16:30:00Z">
              <w:r w:rsidR="00FB6003" w:rsidRPr="00FD5D37" w:rsidDel="00AE3705">
                <w:rPr>
                  <w:noProof/>
                  <w:szCs w:val="18"/>
                </w:rPr>
                <w:delText>Varies</w:delText>
              </w:r>
            </w:del>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aCounterL2RxErrors</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aCounterL2RxErrors</w:t>
            </w:r>
            <w:r w:rsidRPr="00FD5D37">
              <w:rPr>
                <w:i/>
                <w:noProof/>
              </w:rPr>
              <w:t xml:space="preserve"> </w:t>
            </w:r>
            <w:r w:rsidRPr="00FD5D37">
              <w:rPr>
                <w:noProof/>
              </w:rPr>
              <w:t>attribute</w:t>
            </w:r>
          </w:p>
        </w:tc>
      </w:tr>
    </w:tbl>
    <w:p w:rsidR="00FB6003" w:rsidRPr="00FD5D37" w:rsidRDefault="00FB6003" w:rsidP="00FB6003">
      <w:pPr>
        <w:pStyle w:val="Heading4"/>
        <w:rPr>
          <w:rFonts w:eastAsia="MS Mincho"/>
          <w:noProof/>
        </w:rPr>
      </w:pPr>
      <w:bookmarkStart w:id="1266" w:name="_Toc309726217"/>
      <w:bookmarkStart w:id="1267" w:name="_Toc344312980"/>
      <w:bookmarkStart w:id="1268" w:name="_Toc351404474"/>
      <w:bookmarkStart w:id="1269" w:name="_Toc359764431"/>
      <w:bookmarkStart w:id="1270" w:name="_Toc365454948"/>
      <w:r w:rsidRPr="00FD5D37">
        <w:rPr>
          <w:rFonts w:eastAsia="MS Mincho"/>
          <w:noProof/>
        </w:rPr>
        <w:t>Alarms</w:t>
      </w:r>
      <w:bookmarkEnd w:id="1266"/>
      <w:bookmarkEnd w:id="1267"/>
      <w:bookmarkEnd w:id="1268"/>
      <w:bookmarkEnd w:id="1269"/>
      <w:bookmarkEnd w:id="1270"/>
    </w:p>
    <w:p w:rsidR="00FB6003" w:rsidRPr="00FD5D37" w:rsidRDefault="00FB6003" w:rsidP="00FB6003">
      <w:pPr>
        <w:pStyle w:val="IEEEStdsParagraph"/>
        <w:rPr>
          <w:rFonts w:eastAsia="MS Mincho"/>
          <w:noProof/>
        </w:rPr>
      </w:pPr>
      <w:r w:rsidRPr="00FD5D37">
        <w:rPr>
          <w:rFonts w:eastAsia="MS Mincho"/>
          <w:noProof/>
        </w:rPr>
        <w:t xml:space="preserve">Individual alarms are exchanged between the ONU and the OLT using DPoE </w:t>
      </w:r>
      <w:r w:rsidRPr="00FD5D37">
        <w:rPr>
          <w:rFonts w:eastAsia="MS Mincho"/>
          <w:i/>
          <w:noProof/>
        </w:rPr>
        <w:t>Event Notification</w:t>
      </w:r>
      <w:r w:rsidRPr="00FD5D37">
        <w:rPr>
          <w:rFonts w:eastAsia="MS Mincho"/>
          <w:noProof/>
        </w:rPr>
        <w:t xml:space="preserve"> TLVs, carried in the </w:t>
      </w:r>
      <w:r w:rsidRPr="00FD5D37">
        <w:rPr>
          <w:rFonts w:eastAsia="MS Mincho"/>
          <w:i/>
          <w:noProof/>
        </w:rPr>
        <w:t>Event Notification</w:t>
      </w:r>
      <w:r w:rsidRPr="00FD5D37">
        <w:rPr>
          <w:rFonts w:eastAsia="MS Mincho"/>
          <w:noProof/>
        </w:rPr>
        <w:t xml:space="preserve"> OAMPDU, as defined in IEEE Std 802.3, Clause 57.</w:t>
      </w:r>
    </w:p>
    <w:p w:rsidR="00FB6003" w:rsidRPr="00FD5D37" w:rsidRDefault="00FB6003" w:rsidP="00FB6003">
      <w:pPr>
        <w:pStyle w:val="Heading5"/>
        <w:rPr>
          <w:noProof/>
        </w:rPr>
      </w:pPr>
      <w:bookmarkStart w:id="1271" w:name="_Toc291688583"/>
      <w:bookmarkStart w:id="1272" w:name="_Toc292806819"/>
      <w:bookmarkStart w:id="1273" w:name="_Toc303071795"/>
      <w:bookmarkStart w:id="1274" w:name="_Toc303602565"/>
      <w:bookmarkStart w:id="1275" w:name="_Toc303670159"/>
      <w:bookmarkStart w:id="1276" w:name="_Toc303684558"/>
      <w:bookmarkStart w:id="1277" w:name="_Toc308701628"/>
      <w:bookmarkStart w:id="1278" w:name="_Ref309644104"/>
      <w:bookmarkStart w:id="1279" w:name="_Toc309726218"/>
      <w:bookmarkStart w:id="1280" w:name="_Ref312787189"/>
      <w:bookmarkStart w:id="1281" w:name="_Ref312787192"/>
      <w:bookmarkStart w:id="1282" w:name="_Toc330353690"/>
      <w:bookmarkStart w:id="1283" w:name="_Toc344312981"/>
      <w:bookmarkStart w:id="1284" w:name="_Toc351404475"/>
      <w:bookmarkStart w:id="1285" w:name="_Toc359764432"/>
      <w:bookmarkStart w:id="1286" w:name="_Toc365454949"/>
      <w:r w:rsidRPr="00FD5D37">
        <w:rPr>
          <w:noProof/>
        </w:rPr>
        <w:t xml:space="preserve">Attribute </w:t>
      </w:r>
      <w:r w:rsidRPr="00FD5D37">
        <w:rPr>
          <w:i/>
          <w:noProof/>
        </w:rPr>
        <w:t>aAlarmPortStatThr</w:t>
      </w:r>
      <w:r w:rsidRPr="00FD5D37">
        <w:rPr>
          <w:noProof/>
        </w:rPr>
        <w:t xml:space="preserve"> (0xD7/0x03-01)</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configuration of the ONU in terms of </w:t>
      </w:r>
      <w:r w:rsidRPr="00FD5D37">
        <w:rPr>
          <w:rFonts w:eastAsia="MS Mincho"/>
          <w:noProof/>
        </w:rPr>
        <w:t xml:space="preserve">the conditions under which the specific alarm </w:t>
      </w:r>
      <w:r w:rsidR="00BA70A9">
        <w:rPr>
          <w:rFonts w:eastAsia="MS Mincho"/>
          <w:noProof/>
        </w:rPr>
        <w:t>is</w:t>
      </w:r>
      <w:r w:rsidRPr="00FD5D37">
        <w:rPr>
          <w:rFonts w:eastAsia="MS Mincho"/>
          <w:noProof/>
        </w:rPr>
        <w:t xml:space="preserve"> generated when a PON/UNI port statistics counter exceeds a certain value at the end of a 1-second sampling period. A rising threshold and a falling threshold (high-water mark and low-water mark) are provided to support hysteresis. The alarm condition occurs when the value for the given statistic is greater than or equal to the high threshold. The alarm condition is cleared when the statistic is less than or equal to the low threshold.</w:t>
      </w:r>
    </w:p>
    <w:p w:rsidR="00FB6003" w:rsidRPr="00FD5D37" w:rsidRDefault="00FB6003" w:rsidP="008618F5">
      <w:pPr>
        <w:numPr>
          <w:ilvl w:val="0"/>
          <w:numId w:val="67"/>
        </w:numPr>
        <w:rPr>
          <w:noProof/>
        </w:rPr>
      </w:pPr>
      <w:r w:rsidRPr="00FD5D37">
        <w:rPr>
          <w:noProof/>
        </w:rPr>
        <w:t xml:space="preserve">This attribute consists of the following sub-attributes: </w:t>
      </w:r>
      <w:r w:rsidRPr="00FD5D37">
        <w:rPr>
          <w:i/>
          <w:noProof/>
        </w:rPr>
        <w:t>sStatBranch</w:t>
      </w:r>
      <w:r w:rsidRPr="00FD5D37">
        <w:rPr>
          <w:noProof/>
        </w:rPr>
        <w:t xml:space="preserve">, </w:t>
      </w:r>
      <w:r w:rsidRPr="00FD5D37">
        <w:rPr>
          <w:i/>
          <w:noProof/>
        </w:rPr>
        <w:t>sStatLeaf</w:t>
      </w:r>
      <w:r w:rsidRPr="00FD5D37">
        <w:rPr>
          <w:noProof/>
        </w:rPr>
        <w:t xml:space="preserve">, </w:t>
      </w:r>
      <w:r w:rsidRPr="00FD5D37">
        <w:rPr>
          <w:i/>
          <w:noProof/>
        </w:rPr>
        <w:t>sThresholdH</w:t>
      </w:r>
      <w:r w:rsidRPr="00FD5D37">
        <w:rPr>
          <w:noProof/>
        </w:rPr>
        <w:t>, and</w:t>
      </w:r>
      <w:r w:rsidRPr="00FD5D37">
        <w:rPr>
          <w:i/>
          <w:noProof/>
        </w:rPr>
        <w:t xml:space="preserve"> sThresholdL</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aAlarmPortStatThr.sStatBranch</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branch for the statistical attribute </w:t>
      </w:r>
      <w:r w:rsidR="00BA70A9">
        <w:rPr>
          <w:noProof/>
        </w:rPr>
        <w:t>that</w:t>
      </w:r>
      <w:r w:rsidRPr="00FD5D37">
        <w:rPr>
          <w:noProof/>
        </w:rPr>
        <w:t xml:space="preserve"> the high and low thresholds reference.</w:t>
      </w:r>
    </w:p>
    <w:p w:rsidR="00FB6003" w:rsidRPr="00FD5D37" w:rsidRDefault="00FB6003" w:rsidP="008618F5">
      <w:pPr>
        <w:numPr>
          <w:ilvl w:val="0"/>
          <w:numId w:val="67"/>
        </w:numPr>
        <w:rPr>
          <w:noProof/>
        </w:rPr>
      </w:pPr>
      <w:r w:rsidRPr="00FD5D37">
        <w:rPr>
          <w:noProof/>
        </w:rPr>
        <w:t xml:space="preserve">Sub-attribute </w:t>
      </w:r>
      <w:r w:rsidRPr="00FD5D37">
        <w:rPr>
          <w:i/>
          <w:noProof/>
        </w:rPr>
        <w:t>aAlarmPortStatThr.sStatLeaf</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leaf for the statistical attribute </w:t>
      </w:r>
      <w:r w:rsidR="00BA70A9">
        <w:rPr>
          <w:noProof/>
        </w:rPr>
        <w:t>that</w:t>
      </w:r>
      <w:r w:rsidRPr="00FD5D37">
        <w:rPr>
          <w:noProof/>
        </w:rPr>
        <w:t xml:space="preserve"> the high and low thresholds reference.</w:t>
      </w:r>
    </w:p>
    <w:p w:rsidR="00FB6003" w:rsidRPr="00FD5D37" w:rsidRDefault="00FB6003" w:rsidP="008618F5">
      <w:pPr>
        <w:numPr>
          <w:ilvl w:val="0"/>
          <w:numId w:val="67"/>
        </w:numPr>
        <w:rPr>
          <w:noProof/>
        </w:rPr>
      </w:pPr>
      <w:r w:rsidRPr="00FD5D37">
        <w:rPr>
          <w:noProof/>
        </w:rPr>
        <w:t xml:space="preserve">Sub-attribute </w:t>
      </w:r>
      <w:r w:rsidRPr="00FD5D37">
        <w:rPr>
          <w:i/>
          <w:noProof/>
        </w:rPr>
        <w:t>aAlarmPortStatThr.sThresholdH</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0x00-00-00-00 to 0xFF-FF-FF-FF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value of the high threshold for the given statistical attribute, referenced by </w:t>
      </w:r>
      <w:r w:rsidRPr="00FD5D37">
        <w:rPr>
          <w:i/>
          <w:noProof/>
        </w:rPr>
        <w:t>sStatBranch</w:t>
      </w:r>
      <w:r w:rsidRPr="00FD5D37">
        <w:rPr>
          <w:noProof/>
        </w:rPr>
        <w:t xml:space="preserve"> and </w:t>
      </w:r>
      <w:r w:rsidRPr="00FD5D37">
        <w:rPr>
          <w:i/>
          <w:noProof/>
        </w:rPr>
        <w:t>sStatLeaf</w:t>
      </w:r>
      <w:r w:rsidRPr="00FD5D37">
        <w:rPr>
          <w:noProof/>
        </w:rPr>
        <w:t xml:space="preserve"> pair.</w:t>
      </w:r>
      <w:r w:rsidRPr="00FD5D37">
        <w:rPr>
          <w:noProof/>
        </w:rPr>
        <w:br/>
        <w:t xml:space="preserve">A write of the value 0x00-00-00-00 into this attribute disables the associated alarm referenced by </w:t>
      </w:r>
      <w:r w:rsidRPr="00FD5D37">
        <w:rPr>
          <w:i/>
          <w:noProof/>
        </w:rPr>
        <w:t>sStatBranch</w:t>
      </w:r>
      <w:r w:rsidRPr="00FD5D37">
        <w:rPr>
          <w:noProof/>
        </w:rPr>
        <w:t xml:space="preserve"> and </w:t>
      </w:r>
      <w:r w:rsidRPr="00FD5D37">
        <w:rPr>
          <w:i/>
          <w:noProof/>
        </w:rPr>
        <w:t>sStatLeaf</w:t>
      </w:r>
      <w:r w:rsidRPr="00FD5D37">
        <w:rPr>
          <w:noProof/>
        </w:rPr>
        <w:t xml:space="preserve"> pair.</w:t>
      </w:r>
    </w:p>
    <w:p w:rsidR="00FB6003" w:rsidRPr="00FD5D37" w:rsidRDefault="00FB6003" w:rsidP="008618F5">
      <w:pPr>
        <w:numPr>
          <w:ilvl w:val="0"/>
          <w:numId w:val="67"/>
        </w:numPr>
        <w:rPr>
          <w:noProof/>
        </w:rPr>
      </w:pPr>
      <w:r w:rsidRPr="00FD5D37">
        <w:rPr>
          <w:noProof/>
        </w:rPr>
        <w:t xml:space="preserve">Sub-attribute </w:t>
      </w:r>
      <w:r w:rsidRPr="00FD5D37">
        <w:rPr>
          <w:i/>
          <w:noProof/>
        </w:rPr>
        <w:t>aAlarmPortStatThr.sThresholdL</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0x00-00-00-00 to 0xFF-FF-FF-FF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value of the low threshold for the given statistical attribute, referenced by </w:t>
      </w:r>
      <w:r w:rsidRPr="00FD5D37">
        <w:rPr>
          <w:i/>
          <w:noProof/>
        </w:rPr>
        <w:t>sStatBranch</w:t>
      </w:r>
      <w:r w:rsidRPr="00FD5D37">
        <w:rPr>
          <w:noProof/>
        </w:rPr>
        <w:t xml:space="preserve"> and </w:t>
      </w:r>
      <w:r w:rsidRPr="00FD5D37">
        <w:rPr>
          <w:i/>
          <w:noProof/>
        </w:rPr>
        <w:t>sStatLeaf</w:t>
      </w:r>
      <w:r w:rsidRPr="00FD5D37">
        <w:rPr>
          <w:noProof/>
        </w:rPr>
        <w:t xml:space="preserve"> pair.</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i/>
          <w:noProof/>
        </w:rPr>
        <w:t>aAlarmPortStatThr</w:t>
      </w:r>
      <w:r w:rsidRPr="00FD5D37">
        <w:rPr>
          <w:rFonts w:eastAsia="MS Mincho"/>
          <w:noProof/>
        </w:rPr>
        <w:t xml:space="preserve"> attribute is associated with the </w:t>
      </w:r>
      <w:r w:rsidRPr="00FD5D37">
        <w:rPr>
          <w:noProof/>
        </w:rPr>
        <w:t>PON Port or UNI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aAlarmPortStatThr</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_Ref309635978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214</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287" w:name="_Ref30963597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214</w:t>
      </w:r>
      <w:r w:rsidR="00B35ED0" w:rsidRPr="00FD5D37">
        <w:rPr>
          <w:noProof/>
        </w:rPr>
        <w:fldChar w:fldCharType="end"/>
      </w:r>
      <w:bookmarkEnd w:id="1287"/>
      <w:r w:rsidRPr="00FD5D37">
        <w:rPr>
          <w:noProof/>
        </w:rPr>
        <w:t>—</w:t>
      </w:r>
      <w:r w:rsidRPr="00FD5D37">
        <w:rPr>
          <w:i/>
          <w:noProof/>
        </w:rPr>
        <w:t xml:space="preserve">Port Stat Threshold </w:t>
      </w:r>
      <w:r w:rsidRPr="00FD5D37">
        <w:rPr>
          <w:rFonts w:eastAsia="MS Mincho"/>
          <w:noProof/>
        </w:rPr>
        <w:t>TLV (</w:t>
      </w:r>
      <w:r w:rsidRPr="00FD5D37">
        <w:rPr>
          <w:noProof/>
        </w:rPr>
        <w:t>0xD7/0x03-01</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98076E">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0x03-01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0x0B</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StatBranch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 xml:space="preserve">sStatBranch </w:t>
            </w:r>
            <w:r w:rsidRPr="00FD5D37">
              <w:rPr>
                <w:noProof/>
              </w:rPr>
              <w:t>sub-attribute</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StatLeaf</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 xml:space="preserve">sStatLeaf </w:t>
            </w:r>
            <w:r w:rsidRPr="00FD5D37">
              <w:rPr>
                <w:noProof/>
              </w:rPr>
              <w:t>sub-attribute</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4</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ThresholdHigh</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 xml:space="preserve">sThresholdH </w:t>
            </w:r>
            <w:r w:rsidRPr="00FD5D37">
              <w:rPr>
                <w:noProof/>
              </w:rPr>
              <w:t>sub-attribute</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4</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ThresholdLow</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 xml:space="preserve">sThresholdL </w:t>
            </w:r>
            <w:r w:rsidRPr="00FD5D37">
              <w:rPr>
                <w:noProof/>
              </w:rPr>
              <w:t>sub-attribute</w:t>
            </w:r>
          </w:p>
        </w:tc>
      </w:tr>
    </w:tbl>
    <w:p w:rsidR="00FB6003" w:rsidRPr="00FD5D37" w:rsidRDefault="00FB6003" w:rsidP="00FB6003">
      <w:pPr>
        <w:pStyle w:val="Heading5"/>
        <w:rPr>
          <w:noProof/>
        </w:rPr>
      </w:pPr>
      <w:bookmarkStart w:id="1288" w:name="_Ref309644105"/>
      <w:bookmarkStart w:id="1289" w:name="_Toc309726219"/>
      <w:bookmarkStart w:id="1290" w:name="_Toc330353691"/>
      <w:bookmarkStart w:id="1291" w:name="_Toc344312982"/>
      <w:bookmarkStart w:id="1292" w:name="_Toc351404476"/>
      <w:bookmarkStart w:id="1293" w:name="_Toc359764433"/>
      <w:bookmarkStart w:id="1294" w:name="_Toc365454950"/>
      <w:r w:rsidRPr="00FD5D37">
        <w:rPr>
          <w:noProof/>
        </w:rPr>
        <w:t xml:space="preserve">Attribute </w:t>
      </w:r>
      <w:r w:rsidRPr="00FD5D37">
        <w:rPr>
          <w:i/>
          <w:noProof/>
        </w:rPr>
        <w:t>aAlarmLlidStatThr</w:t>
      </w:r>
      <w:r w:rsidRPr="00FD5D37">
        <w:rPr>
          <w:noProof/>
        </w:rPr>
        <w:t xml:space="preserve"> (0xD7/0x03-02)</w:t>
      </w:r>
      <w:bookmarkEnd w:id="1288"/>
      <w:bookmarkEnd w:id="1289"/>
      <w:bookmarkEnd w:id="1290"/>
      <w:bookmarkEnd w:id="1291"/>
      <w:bookmarkEnd w:id="1292"/>
      <w:bookmarkEnd w:id="1293"/>
      <w:bookmarkEnd w:id="1294"/>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configuration of the ONU in terms of </w:t>
      </w:r>
      <w:r w:rsidRPr="00FD5D37">
        <w:rPr>
          <w:rFonts w:eastAsia="MS Mincho"/>
          <w:noProof/>
        </w:rPr>
        <w:t xml:space="preserve">the conditions under which the specific alarm </w:t>
      </w:r>
      <w:r w:rsidR="00BA70A9">
        <w:rPr>
          <w:rFonts w:eastAsia="MS Mincho"/>
          <w:noProof/>
        </w:rPr>
        <w:t>is</w:t>
      </w:r>
      <w:r w:rsidRPr="00FD5D37">
        <w:rPr>
          <w:rFonts w:eastAsia="MS Mincho"/>
          <w:noProof/>
        </w:rPr>
        <w:t xml:space="preserve"> generated when an LLID statistics counter exceeds a certain value at the end of a 1-second sampling period. A rising threshold and a falling threshold (high-water mark and low-water mark) are provided to support hysteresis. The alarm condition occurs when the value for the given statistic is greater than or equal to the high threshold. The alarm condition is cleared when the statistic is less than or equal to the low threshold.</w:t>
      </w:r>
    </w:p>
    <w:p w:rsidR="00FB6003" w:rsidRPr="00FD5D37" w:rsidRDefault="00FB6003" w:rsidP="008618F5">
      <w:pPr>
        <w:numPr>
          <w:ilvl w:val="0"/>
          <w:numId w:val="67"/>
        </w:numPr>
        <w:rPr>
          <w:noProof/>
        </w:rPr>
      </w:pPr>
      <w:r w:rsidRPr="00FD5D37">
        <w:rPr>
          <w:noProof/>
        </w:rPr>
        <w:t xml:space="preserve">This attribute consists of the following sub-attributes: </w:t>
      </w:r>
      <w:r w:rsidRPr="00FD5D37">
        <w:rPr>
          <w:i/>
          <w:noProof/>
        </w:rPr>
        <w:t>sStatBranch</w:t>
      </w:r>
      <w:r w:rsidRPr="00FD5D37">
        <w:rPr>
          <w:noProof/>
        </w:rPr>
        <w:t xml:space="preserve">, </w:t>
      </w:r>
      <w:r w:rsidRPr="00FD5D37">
        <w:rPr>
          <w:i/>
          <w:noProof/>
        </w:rPr>
        <w:t>sStatLeaf</w:t>
      </w:r>
      <w:r w:rsidRPr="00FD5D37">
        <w:rPr>
          <w:noProof/>
        </w:rPr>
        <w:t xml:space="preserve">, </w:t>
      </w:r>
      <w:r w:rsidRPr="00FD5D37">
        <w:rPr>
          <w:i/>
          <w:noProof/>
        </w:rPr>
        <w:t>sThresholdH</w:t>
      </w:r>
      <w:r w:rsidR="00BA70A9" w:rsidRPr="00FD5D37">
        <w:rPr>
          <w:noProof/>
        </w:rPr>
        <w:t>,</w:t>
      </w:r>
      <w:r w:rsidRPr="00FD5D37">
        <w:rPr>
          <w:noProof/>
        </w:rPr>
        <w:t xml:space="preserve"> and</w:t>
      </w:r>
      <w:r w:rsidRPr="00FD5D37">
        <w:rPr>
          <w:i/>
          <w:noProof/>
        </w:rPr>
        <w:t xml:space="preserve"> sThresholdL</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aAlarmLlidStatThr.sStatBranch</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branch for the statistical attribute </w:t>
      </w:r>
      <w:r w:rsidR="00BA70A9">
        <w:rPr>
          <w:noProof/>
        </w:rPr>
        <w:t>that</w:t>
      </w:r>
      <w:r w:rsidRPr="00FD5D37">
        <w:rPr>
          <w:noProof/>
        </w:rPr>
        <w:t xml:space="preserve"> the high and low thresholds reference.</w:t>
      </w:r>
    </w:p>
    <w:p w:rsidR="00FB6003" w:rsidRPr="00FD5D37" w:rsidRDefault="00FB6003" w:rsidP="008618F5">
      <w:pPr>
        <w:numPr>
          <w:ilvl w:val="0"/>
          <w:numId w:val="67"/>
        </w:numPr>
        <w:rPr>
          <w:noProof/>
        </w:rPr>
      </w:pPr>
      <w:r w:rsidRPr="00FD5D37">
        <w:rPr>
          <w:noProof/>
        </w:rPr>
        <w:t xml:space="preserve">Sub-attribute </w:t>
      </w:r>
      <w:r w:rsidRPr="00FD5D37">
        <w:rPr>
          <w:i/>
          <w:noProof/>
        </w:rPr>
        <w:t>aAlarmLlidStatThr.sStatLeaf</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leaf for the statistical attribute </w:t>
      </w:r>
      <w:r w:rsidR="00BA70A9">
        <w:rPr>
          <w:noProof/>
        </w:rPr>
        <w:t>that</w:t>
      </w:r>
      <w:r w:rsidRPr="00FD5D37">
        <w:rPr>
          <w:noProof/>
        </w:rPr>
        <w:t xml:space="preserve"> the high and low thresholds reference.</w:t>
      </w:r>
    </w:p>
    <w:p w:rsidR="00FB6003" w:rsidRPr="00FD5D37" w:rsidRDefault="00FB6003" w:rsidP="008618F5">
      <w:pPr>
        <w:numPr>
          <w:ilvl w:val="0"/>
          <w:numId w:val="67"/>
        </w:numPr>
        <w:rPr>
          <w:noProof/>
        </w:rPr>
      </w:pPr>
      <w:r w:rsidRPr="00FD5D37">
        <w:rPr>
          <w:noProof/>
        </w:rPr>
        <w:t xml:space="preserve">Sub-attribute </w:t>
      </w:r>
      <w:r w:rsidRPr="00FD5D37">
        <w:rPr>
          <w:i/>
          <w:noProof/>
        </w:rPr>
        <w:t>aAlarmLlidStatThr.sThresholdH</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0x00-00-00-00 to 0xFF-FF-FF-FF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value of the high threshold for the given statistical attribute, referenced by </w:t>
      </w:r>
      <w:r w:rsidRPr="00FD5D37">
        <w:rPr>
          <w:i/>
          <w:noProof/>
        </w:rPr>
        <w:t>sStatBranch</w:t>
      </w:r>
      <w:r w:rsidRPr="00FD5D37">
        <w:rPr>
          <w:noProof/>
        </w:rPr>
        <w:t xml:space="preserve"> and </w:t>
      </w:r>
      <w:r w:rsidRPr="00FD5D37">
        <w:rPr>
          <w:i/>
          <w:noProof/>
        </w:rPr>
        <w:t>sStatLeaf</w:t>
      </w:r>
      <w:r w:rsidRPr="00FD5D37">
        <w:rPr>
          <w:noProof/>
        </w:rPr>
        <w:t xml:space="preserve"> pair.</w:t>
      </w:r>
      <w:r w:rsidRPr="00FD5D37">
        <w:rPr>
          <w:noProof/>
        </w:rPr>
        <w:br/>
        <w:t>A write of the value 0x00-00-00-00 into this attribute disables the associated alarm referenced by</w:t>
      </w:r>
      <w:r w:rsidRPr="00FD5D37">
        <w:rPr>
          <w:i/>
          <w:noProof/>
        </w:rPr>
        <w:t xml:space="preserve"> sStatBranch</w:t>
      </w:r>
      <w:r w:rsidRPr="00FD5D37">
        <w:rPr>
          <w:noProof/>
        </w:rPr>
        <w:t xml:space="preserve"> and </w:t>
      </w:r>
      <w:r w:rsidRPr="00FD5D37">
        <w:rPr>
          <w:i/>
          <w:noProof/>
        </w:rPr>
        <w:t>sStatLeaf</w:t>
      </w:r>
      <w:r w:rsidRPr="00FD5D37">
        <w:rPr>
          <w:noProof/>
        </w:rPr>
        <w:t xml:space="preserve"> pair.</w:t>
      </w:r>
    </w:p>
    <w:p w:rsidR="00FB6003" w:rsidRPr="00FD5D37" w:rsidRDefault="00FB6003" w:rsidP="0098076E">
      <w:pPr>
        <w:keepNext/>
        <w:numPr>
          <w:ilvl w:val="0"/>
          <w:numId w:val="67"/>
        </w:numPr>
        <w:rPr>
          <w:noProof/>
        </w:rPr>
      </w:pPr>
      <w:r w:rsidRPr="00FD5D37">
        <w:rPr>
          <w:noProof/>
        </w:rPr>
        <w:t xml:space="preserve">Sub-attribute </w:t>
      </w:r>
      <w:r w:rsidRPr="00FD5D37">
        <w:rPr>
          <w:i/>
          <w:noProof/>
        </w:rPr>
        <w:t>aAlarmLlidStatThr.sThresholdL</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0x00-00-00-00 to 0xFF-FF-FF-FF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 xml:space="preserve">value of the low threshold for the given statistical attribute, referenced by </w:t>
      </w:r>
      <w:r w:rsidRPr="00FD5D37">
        <w:rPr>
          <w:i/>
          <w:noProof/>
        </w:rPr>
        <w:t>sStatBranch</w:t>
      </w:r>
      <w:r w:rsidRPr="00FD5D37">
        <w:rPr>
          <w:noProof/>
        </w:rPr>
        <w:t xml:space="preserve"> and </w:t>
      </w:r>
      <w:r w:rsidRPr="00FD5D37">
        <w:rPr>
          <w:i/>
          <w:noProof/>
        </w:rPr>
        <w:t>sStatLeaf</w:t>
      </w:r>
      <w:r w:rsidRPr="00FD5D37">
        <w:rPr>
          <w:noProof/>
        </w:rPr>
        <w:t xml:space="preserve"> pair.</w:t>
      </w:r>
    </w:p>
    <w:p w:rsidR="00FB6003" w:rsidRPr="00FD5D37" w:rsidRDefault="00FB6003" w:rsidP="008618F5">
      <w:pPr>
        <w:numPr>
          <w:ilvl w:val="0"/>
          <w:numId w:val="67"/>
        </w:numPr>
        <w:rPr>
          <w:noProof/>
        </w:rPr>
      </w:pPr>
      <w:r w:rsidRPr="00FD5D37">
        <w:rPr>
          <w:rFonts w:eastAsia="MS Mincho"/>
          <w:noProof/>
        </w:rPr>
        <w:t xml:space="preserve">The </w:t>
      </w:r>
      <w:r w:rsidRPr="00FD5D37">
        <w:rPr>
          <w:i/>
          <w:noProof/>
        </w:rPr>
        <w:t>aAlarmLlidStatThr</w:t>
      </w:r>
      <w:r w:rsidRPr="00FD5D37">
        <w:rPr>
          <w:rFonts w:eastAsia="MS Mincho"/>
          <w:noProof/>
        </w:rPr>
        <w:t xml:space="preserve"> attribute is associated with the LLID </w:t>
      </w:r>
      <w:ins w:id="1295" w:author="Marek Hajduczenia" w:date="2015-04-01T18:18:00Z">
        <w:r w:rsidR="00813C9E">
          <w:rPr>
            <w:rFonts w:eastAsia="MS Mincho"/>
            <w:noProof/>
          </w:rPr>
          <w:t xml:space="preserve">or </w:t>
        </w:r>
        <w:r w:rsidR="00813C9E">
          <w:rPr>
            <w:noProof/>
          </w:rPr>
          <w:t xml:space="preserve">mLLID </w:t>
        </w:r>
      </w:ins>
      <w:r w:rsidRPr="00FD5D37">
        <w:rPr>
          <w:rFonts w:eastAsia="MS Mincho"/>
          <w:noProof/>
        </w:rPr>
        <w:t xml:space="preserve">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aAlarmLlidStatThr</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_Ref312072032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215</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296" w:name="_Ref31207203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215</w:t>
      </w:r>
      <w:r w:rsidR="00B35ED0" w:rsidRPr="00FD5D37">
        <w:rPr>
          <w:noProof/>
        </w:rPr>
        <w:fldChar w:fldCharType="end"/>
      </w:r>
      <w:bookmarkEnd w:id="1296"/>
      <w:r w:rsidRPr="00FD5D37">
        <w:rPr>
          <w:noProof/>
        </w:rPr>
        <w:t>—</w:t>
      </w:r>
      <w:r w:rsidRPr="00FD5D37">
        <w:rPr>
          <w:i/>
          <w:noProof/>
        </w:rPr>
        <w:t>L-ONU Stat Threshold</w:t>
      </w:r>
      <w:r w:rsidRPr="00FD5D37">
        <w:rPr>
          <w:noProof/>
        </w:rPr>
        <w:t xml:space="preserve"> </w:t>
      </w:r>
      <w:r w:rsidRPr="00FD5D37">
        <w:rPr>
          <w:rFonts w:eastAsia="MS Mincho"/>
          <w:noProof/>
        </w:rPr>
        <w:t>TLV (</w:t>
      </w:r>
      <w:r w:rsidRPr="00FD5D37">
        <w:rPr>
          <w:noProof/>
        </w:rPr>
        <w:t>0xD7/0x03-02</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98076E">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0x03-02</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0x0B</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StatBranch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 xml:space="preserve">sStatBranch </w:t>
            </w:r>
            <w:r w:rsidRPr="00FD5D37">
              <w:rPr>
                <w:noProof/>
              </w:rPr>
              <w:t>sub-attribute</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StatLeaf</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 xml:space="preserve">sStatLeaf </w:t>
            </w:r>
            <w:r w:rsidRPr="00FD5D37">
              <w:rPr>
                <w:noProof/>
              </w:rPr>
              <w:t>sub-attribute</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4</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ThresholdHigh</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 xml:space="preserve">sThresholdH </w:t>
            </w:r>
            <w:r w:rsidRPr="00FD5D37">
              <w:rPr>
                <w:noProof/>
              </w:rPr>
              <w:t>sub-attribute</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4</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ThresholdLow</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 xml:space="preserve">sThresholdL </w:t>
            </w:r>
            <w:r w:rsidRPr="00FD5D37">
              <w:rPr>
                <w:noProof/>
              </w:rPr>
              <w:t>sub-attribute</w:t>
            </w:r>
          </w:p>
        </w:tc>
      </w:tr>
    </w:tbl>
    <w:p w:rsidR="00FB6003" w:rsidRPr="00FD5D37" w:rsidRDefault="00FB6003" w:rsidP="00FB6003">
      <w:pPr>
        <w:pStyle w:val="Heading5"/>
        <w:rPr>
          <w:noProof/>
        </w:rPr>
      </w:pPr>
      <w:bookmarkStart w:id="1297" w:name="_Toc291688585"/>
      <w:bookmarkStart w:id="1298" w:name="_Toc292806821"/>
      <w:bookmarkStart w:id="1299" w:name="_Toc303071797"/>
      <w:bookmarkStart w:id="1300" w:name="_Toc303602567"/>
      <w:bookmarkStart w:id="1301" w:name="_Toc303670161"/>
      <w:bookmarkStart w:id="1302" w:name="_Toc303684560"/>
      <w:bookmarkStart w:id="1303" w:name="_Toc308701630"/>
      <w:bookmarkStart w:id="1304" w:name="_Ref309644106"/>
      <w:bookmarkStart w:id="1305" w:name="_Toc309726220"/>
      <w:bookmarkStart w:id="1306" w:name="_Ref312787204"/>
      <w:bookmarkStart w:id="1307" w:name="_Ref312787209"/>
      <w:bookmarkStart w:id="1308" w:name="_Ref312787212"/>
      <w:bookmarkStart w:id="1309" w:name="_Toc330353692"/>
      <w:bookmarkStart w:id="1310" w:name="_Toc344312983"/>
      <w:bookmarkStart w:id="1311" w:name="_Toc351404477"/>
      <w:bookmarkStart w:id="1312" w:name="_Toc359764434"/>
      <w:bookmarkStart w:id="1313" w:name="_Toc365454951"/>
      <w:r w:rsidRPr="00FD5D37">
        <w:rPr>
          <w:noProof/>
        </w:rPr>
        <w:t xml:space="preserve">Attribute </w:t>
      </w:r>
      <w:r w:rsidRPr="00FD5D37">
        <w:rPr>
          <w:i/>
          <w:noProof/>
        </w:rPr>
        <w:t>aAlarmStatusControl</w:t>
      </w:r>
      <w:r w:rsidRPr="00FD5D37">
        <w:rPr>
          <w:noProof/>
        </w:rPr>
        <w:t xml:space="preserve"> (0xD7/0x03-03)</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enables or disables</w:t>
      </w:r>
      <w:r w:rsidRPr="00FD5D37">
        <w:rPr>
          <w:noProof/>
        </w:rPr>
        <w:t xml:space="preserve"> selected alarm(s). Alarms can be enabled or disabled on a per-object basis, identified using the </w:t>
      </w:r>
      <w:r w:rsidRPr="00FD5D37">
        <w:rPr>
          <w:i/>
          <w:noProof/>
        </w:rPr>
        <w:t>Object Context</w:t>
      </w:r>
      <w:r w:rsidRPr="00FD5D37">
        <w:rPr>
          <w:noProof/>
        </w:rPr>
        <w:t xml:space="preserve"> TLV</w:t>
      </w:r>
      <w:r w:rsidRPr="00FD5D37">
        <w:rPr>
          <w:rFonts w:eastAsia="MS Mincho"/>
          <w:noProof/>
        </w:rPr>
        <w:t xml:space="preserve">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preceding the TLV carrying this attribute</w:t>
      </w:r>
      <w:r w:rsidRPr="00FD5D37">
        <w:rPr>
          <w:noProof/>
        </w:rPr>
        <w:t>.</w:t>
      </w:r>
    </w:p>
    <w:p w:rsidR="00FB6003" w:rsidRPr="00FD5D37" w:rsidRDefault="00FB6003" w:rsidP="008618F5">
      <w:pPr>
        <w:numPr>
          <w:ilvl w:val="0"/>
          <w:numId w:val="67"/>
        </w:numPr>
        <w:rPr>
          <w:noProof/>
        </w:rPr>
      </w:pPr>
      <w:r w:rsidRPr="00FD5D37">
        <w:rPr>
          <w:noProof/>
        </w:rPr>
        <w:t xml:space="preserve">This attribute consists of the following sub-attributes: </w:t>
      </w:r>
      <w:r w:rsidRPr="00FD5D37">
        <w:rPr>
          <w:i/>
          <w:noProof/>
        </w:rPr>
        <w:t>sErrLoS</w:t>
      </w:r>
      <w:r w:rsidRPr="00FD5D37">
        <w:rPr>
          <w:noProof/>
        </w:rPr>
        <w:t xml:space="preserve">, </w:t>
      </w:r>
      <w:r w:rsidRPr="00FD5D37">
        <w:rPr>
          <w:i/>
          <w:noProof/>
        </w:rPr>
        <w:t>sErrKeyExchange</w:t>
      </w:r>
      <w:r w:rsidRPr="00FD5D37">
        <w:rPr>
          <w:noProof/>
        </w:rPr>
        <w:t xml:space="preserve">, </w:t>
      </w:r>
      <w:r w:rsidRPr="00FD5D37">
        <w:rPr>
          <w:i/>
          <w:noProof/>
        </w:rPr>
        <w:t>sErrPortDown</w:t>
      </w:r>
      <w:r w:rsidRPr="00FD5D37">
        <w:rPr>
          <w:noProof/>
        </w:rPr>
        <w:t xml:space="preserve">, </w:t>
      </w:r>
      <w:r w:rsidRPr="00FD5D37">
        <w:rPr>
          <w:i/>
          <w:noProof/>
        </w:rPr>
        <w:t>sErrPowerFail</w:t>
      </w:r>
      <w:r w:rsidRPr="00FD5D37">
        <w:rPr>
          <w:noProof/>
        </w:rPr>
        <w:t xml:space="preserve">, </w:t>
      </w:r>
      <w:r w:rsidRPr="00FD5D37">
        <w:rPr>
          <w:i/>
          <w:noProof/>
        </w:rPr>
        <w:t>sErrStatAlarm</w:t>
      </w:r>
      <w:r w:rsidRPr="00FD5D37">
        <w:rPr>
          <w:noProof/>
        </w:rPr>
        <w:t xml:space="preserve">, </w:t>
      </w:r>
      <w:r w:rsidRPr="00FD5D37">
        <w:rPr>
          <w:i/>
          <w:noProof/>
        </w:rPr>
        <w:t>sErrOnuBusy</w:t>
      </w:r>
      <w:r w:rsidRPr="00FD5D37">
        <w:rPr>
          <w:noProof/>
        </w:rPr>
        <w:t>, and</w:t>
      </w:r>
      <w:r w:rsidRPr="00FD5D37">
        <w:rPr>
          <w:i/>
          <w:noProof/>
        </w:rPr>
        <w:t xml:space="preserve"> sErrMacOverflow</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aAlarmStatusControl.sErrLoS</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hAnsi="Courier New" w:cs="Courier New"/>
          <w:noProof/>
        </w:rPr>
        <w:t>disable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EC459F">
        <w:rPr>
          <w:rFonts w:eastAsia="MS Mincho"/>
          <w:noProof/>
        </w:rPr>
        <w:t>sub-</w:t>
      </w:r>
      <w:r w:rsidRPr="00FD5D37">
        <w:rPr>
          <w:rFonts w:eastAsia="MS Mincho"/>
          <w:noProof/>
        </w:rPr>
        <w:t>attribute indicates whether</w:t>
      </w:r>
      <w:r w:rsidRPr="00FD5D37">
        <w:rPr>
          <w:noProof/>
        </w:rPr>
        <w:t xml:space="preserve"> the LoS alarm for the context object (see Table 13-85) is enabled.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w:t>
      </w:r>
      <w:r w:rsidRPr="00FD5D37">
        <w:rPr>
          <w:noProof/>
        </w:rPr>
        <w:t xml:space="preserve">: </w:t>
      </w:r>
      <w:r w:rsidRPr="00FD5D37">
        <w:rPr>
          <w:noProof/>
        </w:rPr>
        <w:tab/>
        <w:t xml:space="preserve">the </w:t>
      </w:r>
      <w:r w:rsidR="00B935A4">
        <w:rPr>
          <w:noProof/>
        </w:rPr>
        <w:t>LoS</w:t>
      </w:r>
      <w:r w:rsidR="00B935A4" w:rsidRPr="00FD5D37">
        <w:rPr>
          <w:noProof/>
        </w:rPr>
        <w:t xml:space="preserve"> </w:t>
      </w:r>
      <w:r w:rsidRPr="00FD5D37">
        <w:rPr>
          <w:noProof/>
        </w:rPr>
        <w:t>alarm is enabled.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w:t>
      </w:r>
      <w:r w:rsidRPr="00FD5D37">
        <w:rPr>
          <w:noProof/>
        </w:rPr>
        <w:t xml:space="preserve">: </w:t>
      </w:r>
      <w:r w:rsidRPr="00FD5D37">
        <w:rPr>
          <w:noProof/>
        </w:rPr>
        <w:tab/>
        <w:t xml:space="preserve">the </w:t>
      </w:r>
      <w:r w:rsidR="00B935A4">
        <w:rPr>
          <w:noProof/>
        </w:rPr>
        <w:t>LoS</w:t>
      </w:r>
      <w:r w:rsidR="00B935A4" w:rsidRPr="00FD5D37">
        <w:rPr>
          <w:noProof/>
        </w:rPr>
        <w:t xml:space="preserve"> </w:t>
      </w:r>
      <w:r w:rsidRPr="00FD5D37">
        <w:rPr>
          <w:noProof/>
        </w:rPr>
        <w:t>alarm is disabled.</w:t>
      </w:r>
    </w:p>
    <w:p w:rsidR="00FB6003" w:rsidRPr="00FD5D37" w:rsidRDefault="00FB6003" w:rsidP="008618F5">
      <w:pPr>
        <w:numPr>
          <w:ilvl w:val="0"/>
          <w:numId w:val="67"/>
        </w:numPr>
        <w:rPr>
          <w:noProof/>
        </w:rPr>
      </w:pPr>
      <w:r w:rsidRPr="00FD5D37">
        <w:rPr>
          <w:noProof/>
        </w:rPr>
        <w:t xml:space="preserve">Sub-attribute </w:t>
      </w:r>
      <w:r w:rsidRPr="00FD5D37">
        <w:rPr>
          <w:i/>
          <w:noProof/>
        </w:rPr>
        <w:t>aAlarmStatusControl.sErrKeyExchange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hAnsi="Courier New" w:cs="Courier New"/>
          <w:noProof/>
        </w:rPr>
        <w:t>disable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EC459F">
        <w:rPr>
          <w:rFonts w:eastAsia="MS Mincho"/>
          <w:noProof/>
        </w:rPr>
        <w:t>sub-</w:t>
      </w:r>
      <w:r w:rsidRPr="00FD5D37">
        <w:rPr>
          <w:rFonts w:eastAsia="MS Mincho"/>
          <w:noProof/>
        </w:rPr>
        <w:t>attribute indicates whether</w:t>
      </w:r>
      <w:r w:rsidRPr="00FD5D37">
        <w:rPr>
          <w:noProof/>
        </w:rPr>
        <w:t xml:space="preserve"> the Key Exchange Failure alarm for the context object (see Table 13-85) is enabled.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w:t>
      </w:r>
      <w:r w:rsidRPr="00FD5D37">
        <w:rPr>
          <w:noProof/>
        </w:rPr>
        <w:t xml:space="preserve">: </w:t>
      </w:r>
      <w:r w:rsidRPr="00FD5D37">
        <w:rPr>
          <w:noProof/>
        </w:rPr>
        <w:tab/>
        <w:t xml:space="preserve">the </w:t>
      </w:r>
      <w:r w:rsidR="00B935A4" w:rsidRPr="00FD5D37">
        <w:rPr>
          <w:noProof/>
        </w:rPr>
        <w:t xml:space="preserve">Key Exchange Failure </w:t>
      </w:r>
      <w:r w:rsidRPr="00FD5D37">
        <w:rPr>
          <w:noProof/>
        </w:rPr>
        <w:t>alarm is enabled.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w:t>
      </w:r>
      <w:r w:rsidRPr="00FD5D37">
        <w:rPr>
          <w:noProof/>
        </w:rPr>
        <w:t xml:space="preserve">: </w:t>
      </w:r>
      <w:r w:rsidRPr="00FD5D37">
        <w:rPr>
          <w:noProof/>
        </w:rPr>
        <w:tab/>
        <w:t xml:space="preserve">the </w:t>
      </w:r>
      <w:r w:rsidR="00B935A4" w:rsidRPr="00FD5D37">
        <w:rPr>
          <w:noProof/>
        </w:rPr>
        <w:t xml:space="preserve">Key Exchange Failure </w:t>
      </w:r>
      <w:r w:rsidRPr="00FD5D37">
        <w:rPr>
          <w:noProof/>
        </w:rPr>
        <w:t>alarm is disabled.</w:t>
      </w:r>
    </w:p>
    <w:p w:rsidR="00FB6003" w:rsidRPr="00FD5D37" w:rsidRDefault="00FB6003" w:rsidP="008618F5">
      <w:pPr>
        <w:numPr>
          <w:ilvl w:val="0"/>
          <w:numId w:val="67"/>
        </w:numPr>
        <w:rPr>
          <w:noProof/>
        </w:rPr>
      </w:pPr>
      <w:r w:rsidRPr="00FD5D37">
        <w:rPr>
          <w:noProof/>
        </w:rPr>
        <w:t xml:space="preserve">Sub-attribute </w:t>
      </w:r>
      <w:r w:rsidRPr="00FD5D37">
        <w:rPr>
          <w:i/>
          <w:noProof/>
        </w:rPr>
        <w:t>aAlarmStatusControl.sErrPortDown</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hAnsi="Courier New" w:cs="Courier New"/>
          <w:noProof/>
        </w:rPr>
        <w:t>disable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EC459F">
        <w:rPr>
          <w:rFonts w:eastAsia="MS Mincho"/>
          <w:noProof/>
        </w:rPr>
        <w:t>sub-</w:t>
      </w:r>
      <w:r w:rsidRPr="00FD5D37">
        <w:rPr>
          <w:rFonts w:eastAsia="MS Mincho"/>
          <w:noProof/>
        </w:rPr>
        <w:t>attribute indicates whether</w:t>
      </w:r>
      <w:r w:rsidRPr="00FD5D37">
        <w:rPr>
          <w:noProof/>
        </w:rPr>
        <w:t xml:space="preserve"> the Port Disabled alarm for the context object (see Table 13-85) is enabled.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w:t>
      </w:r>
      <w:r w:rsidRPr="00FD5D37">
        <w:rPr>
          <w:noProof/>
        </w:rPr>
        <w:t xml:space="preserve">: </w:t>
      </w:r>
      <w:r w:rsidRPr="00FD5D37">
        <w:rPr>
          <w:noProof/>
        </w:rPr>
        <w:tab/>
        <w:t xml:space="preserve">the </w:t>
      </w:r>
      <w:r w:rsidR="00B935A4" w:rsidRPr="00FD5D37">
        <w:rPr>
          <w:noProof/>
        </w:rPr>
        <w:t xml:space="preserve">Port Disabled </w:t>
      </w:r>
      <w:r w:rsidRPr="00FD5D37">
        <w:rPr>
          <w:noProof/>
        </w:rPr>
        <w:t>alarm is enabled.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w:t>
      </w:r>
      <w:r w:rsidRPr="00FD5D37">
        <w:rPr>
          <w:noProof/>
        </w:rPr>
        <w:t xml:space="preserve">: </w:t>
      </w:r>
      <w:r w:rsidRPr="00FD5D37">
        <w:rPr>
          <w:noProof/>
        </w:rPr>
        <w:tab/>
        <w:t xml:space="preserve">the </w:t>
      </w:r>
      <w:r w:rsidR="00B935A4" w:rsidRPr="00FD5D37">
        <w:rPr>
          <w:noProof/>
        </w:rPr>
        <w:t xml:space="preserve">Port Disabled </w:t>
      </w:r>
      <w:r w:rsidRPr="00FD5D37">
        <w:rPr>
          <w:noProof/>
        </w:rPr>
        <w:t>alarm is disabled.</w:t>
      </w:r>
    </w:p>
    <w:p w:rsidR="00FB6003" w:rsidRPr="00FD5D37" w:rsidRDefault="00FB6003" w:rsidP="008618F5">
      <w:pPr>
        <w:numPr>
          <w:ilvl w:val="0"/>
          <w:numId w:val="67"/>
        </w:numPr>
        <w:rPr>
          <w:noProof/>
        </w:rPr>
      </w:pPr>
      <w:r w:rsidRPr="00FD5D37">
        <w:rPr>
          <w:noProof/>
        </w:rPr>
        <w:t xml:space="preserve">Sub-attribute </w:t>
      </w:r>
      <w:r w:rsidRPr="00FD5D37">
        <w:rPr>
          <w:i/>
          <w:noProof/>
        </w:rPr>
        <w:t>aAlarmStatusControl.sErrPowerFail</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hAnsi="Courier New" w:cs="Courier New"/>
          <w:noProof/>
        </w:rPr>
        <w:t>disable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EC459F">
        <w:rPr>
          <w:rFonts w:eastAsia="MS Mincho"/>
          <w:noProof/>
        </w:rPr>
        <w:t>sub-</w:t>
      </w:r>
      <w:r w:rsidRPr="00FD5D37">
        <w:rPr>
          <w:rFonts w:eastAsia="MS Mincho"/>
          <w:noProof/>
        </w:rPr>
        <w:t>attribute indicates whether</w:t>
      </w:r>
      <w:r w:rsidRPr="00FD5D37">
        <w:rPr>
          <w:noProof/>
        </w:rPr>
        <w:t xml:space="preserve"> the Power Failure alarm for the context object (see Table 13-85) is enabled.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w:t>
      </w:r>
      <w:r w:rsidRPr="00FD5D37">
        <w:rPr>
          <w:noProof/>
        </w:rPr>
        <w:t xml:space="preserve">: </w:t>
      </w:r>
      <w:r w:rsidRPr="00FD5D37">
        <w:rPr>
          <w:noProof/>
        </w:rPr>
        <w:tab/>
        <w:t xml:space="preserve">the </w:t>
      </w:r>
      <w:r w:rsidR="00B935A4" w:rsidRPr="00FD5D37">
        <w:rPr>
          <w:noProof/>
        </w:rPr>
        <w:t>Power Failure</w:t>
      </w:r>
      <w:r w:rsidR="00B935A4">
        <w:rPr>
          <w:noProof/>
        </w:rPr>
        <w:t xml:space="preserve"> </w:t>
      </w:r>
      <w:r w:rsidRPr="00FD5D37">
        <w:rPr>
          <w:noProof/>
        </w:rPr>
        <w:t>alarm is enabled.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w:t>
      </w:r>
      <w:r w:rsidRPr="00FD5D37">
        <w:rPr>
          <w:noProof/>
        </w:rPr>
        <w:t xml:space="preserve">: </w:t>
      </w:r>
      <w:r w:rsidRPr="00FD5D37">
        <w:rPr>
          <w:noProof/>
        </w:rPr>
        <w:tab/>
        <w:t xml:space="preserve">the </w:t>
      </w:r>
      <w:r w:rsidR="00B935A4" w:rsidRPr="00FD5D37">
        <w:rPr>
          <w:noProof/>
        </w:rPr>
        <w:t>Power Failure</w:t>
      </w:r>
      <w:r w:rsidR="00B935A4">
        <w:rPr>
          <w:noProof/>
        </w:rPr>
        <w:t xml:space="preserve"> </w:t>
      </w:r>
      <w:r w:rsidRPr="00FD5D37">
        <w:rPr>
          <w:noProof/>
        </w:rPr>
        <w:t>alarm is disabled.</w:t>
      </w:r>
    </w:p>
    <w:p w:rsidR="00FB6003" w:rsidRPr="00FD5D37" w:rsidRDefault="00FB6003" w:rsidP="008618F5">
      <w:pPr>
        <w:numPr>
          <w:ilvl w:val="0"/>
          <w:numId w:val="67"/>
        </w:numPr>
        <w:rPr>
          <w:noProof/>
        </w:rPr>
      </w:pPr>
      <w:r w:rsidRPr="00FD5D37">
        <w:rPr>
          <w:noProof/>
        </w:rPr>
        <w:t xml:space="preserve">Sub-attribute </w:t>
      </w:r>
      <w:r w:rsidRPr="00FD5D37">
        <w:rPr>
          <w:i/>
          <w:noProof/>
        </w:rPr>
        <w:t>aAlarmStatusControl.sErrStatAlarm</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hAnsi="Courier New" w:cs="Courier New"/>
          <w:noProof/>
        </w:rPr>
        <w:t>disable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EC459F">
        <w:rPr>
          <w:rFonts w:eastAsia="MS Mincho"/>
          <w:noProof/>
        </w:rPr>
        <w:t>sub-</w:t>
      </w:r>
      <w:r w:rsidRPr="00FD5D37">
        <w:rPr>
          <w:rFonts w:eastAsia="MS Mincho"/>
          <w:noProof/>
        </w:rPr>
        <w:t>attribute indicates whether</w:t>
      </w:r>
      <w:r w:rsidRPr="00FD5D37">
        <w:rPr>
          <w:noProof/>
        </w:rPr>
        <w:t xml:space="preserve"> the Statistics Alarm alarm for the context object (see Table 13-85) is enabled.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w:t>
      </w:r>
      <w:r w:rsidRPr="00FD5D37">
        <w:rPr>
          <w:noProof/>
        </w:rPr>
        <w:t xml:space="preserve">: </w:t>
      </w:r>
      <w:r w:rsidRPr="00FD5D37">
        <w:rPr>
          <w:noProof/>
        </w:rPr>
        <w:tab/>
        <w:t xml:space="preserve">the </w:t>
      </w:r>
      <w:r w:rsidR="00B935A4" w:rsidRPr="00FD5D37">
        <w:rPr>
          <w:noProof/>
        </w:rPr>
        <w:t xml:space="preserve">Statistics Alarm </w:t>
      </w:r>
      <w:r w:rsidRPr="00FD5D37">
        <w:rPr>
          <w:noProof/>
        </w:rPr>
        <w:t>alarm is enabled.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w:t>
      </w:r>
      <w:r w:rsidRPr="00FD5D37">
        <w:rPr>
          <w:noProof/>
        </w:rPr>
        <w:t xml:space="preserve">: </w:t>
      </w:r>
      <w:r w:rsidRPr="00FD5D37">
        <w:rPr>
          <w:noProof/>
        </w:rPr>
        <w:tab/>
        <w:t xml:space="preserve">the </w:t>
      </w:r>
      <w:r w:rsidR="00B935A4" w:rsidRPr="00FD5D37">
        <w:rPr>
          <w:noProof/>
        </w:rPr>
        <w:t xml:space="preserve">Statistics Alarm </w:t>
      </w:r>
      <w:r w:rsidRPr="00FD5D37">
        <w:rPr>
          <w:noProof/>
        </w:rPr>
        <w:t>alarm is disabled.</w:t>
      </w:r>
    </w:p>
    <w:p w:rsidR="00FB6003" w:rsidRPr="00FD5D37" w:rsidRDefault="00FB6003" w:rsidP="008618F5">
      <w:pPr>
        <w:numPr>
          <w:ilvl w:val="0"/>
          <w:numId w:val="67"/>
        </w:numPr>
        <w:rPr>
          <w:noProof/>
        </w:rPr>
      </w:pPr>
      <w:r w:rsidRPr="00FD5D37">
        <w:rPr>
          <w:noProof/>
        </w:rPr>
        <w:t xml:space="preserve">Sub-attribute </w:t>
      </w:r>
      <w:r w:rsidRPr="00FD5D37">
        <w:rPr>
          <w:i/>
          <w:noProof/>
        </w:rPr>
        <w:t>aAlarmStatusControl.sErrOnuBusy</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hAnsi="Courier New" w:cs="Courier New"/>
          <w:noProof/>
        </w:rPr>
        <w:t>disable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EC459F">
        <w:rPr>
          <w:rFonts w:eastAsia="MS Mincho"/>
          <w:noProof/>
        </w:rPr>
        <w:t>sub-</w:t>
      </w:r>
      <w:r w:rsidRPr="00FD5D37">
        <w:rPr>
          <w:rFonts w:eastAsia="MS Mincho"/>
          <w:noProof/>
        </w:rPr>
        <w:t>attribute indicates whether</w:t>
      </w:r>
      <w:r w:rsidRPr="00FD5D37">
        <w:rPr>
          <w:noProof/>
        </w:rPr>
        <w:t xml:space="preserve"> the ONU Busy alarm for the context object (see Table 13-85) is enabled.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w:t>
      </w:r>
      <w:r w:rsidRPr="00FD5D37">
        <w:rPr>
          <w:noProof/>
        </w:rPr>
        <w:t xml:space="preserve">: </w:t>
      </w:r>
      <w:r w:rsidRPr="00FD5D37">
        <w:rPr>
          <w:noProof/>
        </w:rPr>
        <w:tab/>
        <w:t xml:space="preserve">the </w:t>
      </w:r>
      <w:r w:rsidR="00B935A4" w:rsidRPr="00FD5D37">
        <w:rPr>
          <w:noProof/>
        </w:rPr>
        <w:t xml:space="preserve">ONU Busy </w:t>
      </w:r>
      <w:r w:rsidRPr="00FD5D37">
        <w:rPr>
          <w:noProof/>
        </w:rPr>
        <w:t>alarm is enabled.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w:t>
      </w:r>
      <w:r w:rsidRPr="00FD5D37">
        <w:rPr>
          <w:noProof/>
        </w:rPr>
        <w:t xml:space="preserve">: </w:t>
      </w:r>
      <w:r w:rsidRPr="00FD5D37">
        <w:rPr>
          <w:noProof/>
        </w:rPr>
        <w:tab/>
        <w:t xml:space="preserve">the </w:t>
      </w:r>
      <w:r w:rsidR="00B935A4" w:rsidRPr="00FD5D37">
        <w:rPr>
          <w:noProof/>
        </w:rPr>
        <w:t xml:space="preserve">ONU Busy </w:t>
      </w:r>
      <w:r w:rsidRPr="00FD5D37">
        <w:rPr>
          <w:noProof/>
        </w:rPr>
        <w:t>alarm is disabled.</w:t>
      </w:r>
    </w:p>
    <w:p w:rsidR="00FB6003" w:rsidRPr="00FD5D37" w:rsidRDefault="00FB6003" w:rsidP="008618F5">
      <w:pPr>
        <w:numPr>
          <w:ilvl w:val="0"/>
          <w:numId w:val="67"/>
        </w:numPr>
        <w:rPr>
          <w:noProof/>
        </w:rPr>
      </w:pPr>
      <w:r w:rsidRPr="00FD5D37">
        <w:rPr>
          <w:noProof/>
        </w:rPr>
        <w:t xml:space="preserve">Sub-attribute </w:t>
      </w:r>
      <w:r w:rsidRPr="00FD5D37">
        <w:rPr>
          <w:i/>
          <w:noProof/>
        </w:rPr>
        <w:t>aAlarmStatusControl.sErrMacOverflow</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hAnsi="Courier New" w:cs="Courier New"/>
          <w:noProof/>
        </w:rPr>
        <w:t>disable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EC459F">
        <w:rPr>
          <w:rFonts w:eastAsia="MS Mincho"/>
          <w:noProof/>
        </w:rPr>
        <w:t>sub-</w:t>
      </w:r>
      <w:r w:rsidRPr="00FD5D37">
        <w:rPr>
          <w:rFonts w:eastAsia="MS Mincho"/>
          <w:noProof/>
        </w:rPr>
        <w:t>attribute indicates whether</w:t>
      </w:r>
      <w:r w:rsidRPr="00FD5D37">
        <w:rPr>
          <w:noProof/>
        </w:rPr>
        <w:t xml:space="preserve"> the MAC Table Overflow alarm for the context object (see Table 13-85) is enabled.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w:t>
      </w:r>
      <w:r w:rsidRPr="00FD5D37">
        <w:rPr>
          <w:noProof/>
        </w:rPr>
        <w:t xml:space="preserve">: </w:t>
      </w:r>
      <w:r w:rsidRPr="00FD5D37">
        <w:rPr>
          <w:noProof/>
        </w:rPr>
        <w:tab/>
        <w:t xml:space="preserve">the </w:t>
      </w:r>
      <w:r w:rsidR="00B935A4" w:rsidRPr="00FD5D37">
        <w:rPr>
          <w:noProof/>
        </w:rPr>
        <w:t xml:space="preserve">MAC Table Overflow </w:t>
      </w:r>
      <w:r w:rsidRPr="00FD5D37">
        <w:rPr>
          <w:noProof/>
        </w:rPr>
        <w:t>alarm is enabled.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w:t>
      </w:r>
      <w:r w:rsidRPr="00FD5D37">
        <w:rPr>
          <w:noProof/>
        </w:rPr>
        <w:t xml:space="preserve">: </w:t>
      </w:r>
      <w:r w:rsidRPr="00FD5D37">
        <w:rPr>
          <w:noProof/>
        </w:rPr>
        <w:tab/>
        <w:t xml:space="preserve">the </w:t>
      </w:r>
      <w:r w:rsidR="00B935A4" w:rsidRPr="00FD5D37">
        <w:rPr>
          <w:noProof/>
        </w:rPr>
        <w:t xml:space="preserve">MAC Table Overflow </w:t>
      </w:r>
      <w:r w:rsidRPr="00FD5D37">
        <w:rPr>
          <w:noProof/>
        </w:rPr>
        <w:t>alarm is disabled.</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i/>
          <w:noProof/>
        </w:rPr>
        <w:t>aAlarmStatusControl</w:t>
      </w:r>
      <w:r w:rsidRPr="00FD5D37">
        <w:rPr>
          <w:rFonts w:eastAsia="MS Mincho"/>
          <w:noProof/>
        </w:rPr>
        <w:t xml:space="preserve"> attribute is associated with the ONU, PON Port, LLID, </w:t>
      </w:r>
      <w:ins w:id="1314" w:author="Marek Hajduczenia" w:date="2015-04-01T18:18:00Z">
        <w:r w:rsidR="00813C9E">
          <w:rPr>
            <w:noProof/>
          </w:rPr>
          <w:t xml:space="preserve">mLLID, </w:t>
        </w:r>
      </w:ins>
      <w:r w:rsidRPr="00FD5D37">
        <w:rPr>
          <w:rFonts w:eastAsia="MS Mincho"/>
          <w:noProof/>
        </w:rPr>
        <w:t xml:space="preserve">UNI Port, or Queue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aAlarmStatusControl</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_Ref309645496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216</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315" w:name="_Ref309645496"/>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216</w:t>
      </w:r>
      <w:r w:rsidR="00B35ED0" w:rsidRPr="00FD5D37">
        <w:rPr>
          <w:noProof/>
        </w:rPr>
        <w:fldChar w:fldCharType="end"/>
      </w:r>
      <w:bookmarkEnd w:id="1315"/>
      <w:r w:rsidRPr="00FD5D37">
        <w:rPr>
          <w:noProof/>
        </w:rPr>
        <w:t>—</w:t>
      </w:r>
      <w:r w:rsidRPr="00FD5D37">
        <w:rPr>
          <w:i/>
          <w:noProof/>
        </w:rPr>
        <w:t xml:space="preserve">Alarm Status Control </w:t>
      </w:r>
      <w:r w:rsidRPr="00FD5D37">
        <w:rPr>
          <w:rFonts w:eastAsia="MS Mincho"/>
          <w:noProof/>
        </w:rPr>
        <w:t>TLV (</w:t>
      </w:r>
      <w:r w:rsidRPr="00FD5D37">
        <w:rPr>
          <w:noProof/>
        </w:rPr>
        <w:t>0xD7/0x03-03</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98076E">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0x03-03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 xml:space="preserve">2 </w:t>
            </w:r>
            <w:r w:rsidRPr="00FD5D37">
              <w:rPr>
                <w:rFonts w:eastAsia="MS Mincho"/>
                <w:noProof/>
                <w:szCs w:val="18"/>
              </w:rPr>
              <w:sym w:font="Symbol" w:char="F0B4"/>
            </w:r>
            <w:r w:rsidRPr="00FD5D37">
              <w:rPr>
                <w:rFonts w:eastAsia="MS Mincho"/>
                <w:noProof/>
                <w:szCs w:val="18"/>
              </w:rPr>
              <w:t xml:space="preserve"> </w:t>
            </w:r>
            <w:r w:rsidRPr="00FD5D37">
              <w:rPr>
                <w:rFonts w:eastAsia="MS Mincho"/>
                <w:i/>
                <w:noProof/>
                <w:szCs w:val="18"/>
              </w:rPr>
              <w:t>N</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r w:rsidR="00656211">
              <w:rPr>
                <w:noProof/>
              </w:rPr>
              <w:t>.</w:t>
            </w:r>
            <w:r w:rsidRPr="00FD5D37">
              <w:rPr>
                <w:noProof/>
              </w:rPr>
              <w:t xml:space="preserve"> </w:t>
            </w:r>
          </w:p>
          <w:p w:rsidR="00FB6003" w:rsidRPr="00FD5D37" w:rsidRDefault="00FB6003" w:rsidP="008618F5">
            <w:pPr>
              <w:numPr>
                <w:ilvl w:val="0"/>
                <w:numId w:val="67"/>
              </w:numPr>
              <w:spacing w:before="0"/>
              <w:jc w:val="left"/>
              <w:rPr>
                <w:noProof/>
                <w:szCs w:val="18"/>
              </w:rPr>
            </w:pPr>
            <w:r w:rsidRPr="00FD5D37">
              <w:rPr>
                <w:noProof/>
              </w:rPr>
              <w:t xml:space="preserve">Value </w:t>
            </w:r>
            <w:r w:rsidRPr="00FD5D37">
              <w:rPr>
                <w:i/>
                <w:noProof/>
              </w:rPr>
              <w:t>N</w:t>
            </w:r>
            <w:r w:rsidRPr="00FD5D37">
              <w:rPr>
                <w:noProof/>
              </w:rPr>
              <w:t xml:space="preserve"> represents the number of alarms carried in this TLV (1 ≤ </w:t>
            </w:r>
            <w:r w:rsidRPr="00FD5D37">
              <w:rPr>
                <w:i/>
                <w:noProof/>
              </w:rPr>
              <w:t>N</w:t>
            </w:r>
            <w:r w:rsidRPr="00FD5D37">
              <w:rPr>
                <w:noProof/>
              </w:rPr>
              <w:t xml:space="preserve"> ≤ 7)</w:t>
            </w:r>
            <w:r w:rsidR="00656211">
              <w:rPr>
                <w:noProof/>
              </w:rPr>
              <w:t>.</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AlarmCode[0]</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Alarm identifier (event code), per </w:t>
            </w:r>
            <w:r w:rsidRPr="00FD5D37">
              <w:rPr>
                <w:noProof/>
              </w:rPr>
              <w:fldChar w:fldCharType="begin" w:fldLock="1"/>
            </w:r>
            <w:r w:rsidRPr="00FD5D37">
              <w:rPr>
                <w:noProof/>
              </w:rPr>
              <w:instrText xml:space="preserve"> REF _Ref309729235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85</w:t>
            </w:r>
            <w:r w:rsidRPr="00FD5D37">
              <w:rPr>
                <w:noProof/>
              </w:rPr>
              <w:fldChar w:fldCharType="end"/>
            </w:r>
            <w:r w:rsidRPr="00FD5D37">
              <w:rPr>
                <w:noProof/>
              </w:rPr>
              <w:t>. The alarm identifiers are mapped to the sub-attributes as defined below:</w:t>
            </w:r>
          </w:p>
          <w:p w:rsidR="00FB6003" w:rsidRPr="00FD5D37" w:rsidRDefault="00FB6003" w:rsidP="008618F5">
            <w:pPr>
              <w:numPr>
                <w:ilvl w:val="0"/>
                <w:numId w:val="67"/>
              </w:numPr>
              <w:spacing w:before="0"/>
              <w:jc w:val="left"/>
              <w:rPr>
                <w:noProof/>
              </w:rPr>
            </w:pPr>
            <w:r w:rsidRPr="00FD5D37">
              <w:rPr>
                <w:noProof/>
              </w:rPr>
              <w:t>0x11:</w:t>
            </w:r>
            <w:r w:rsidRPr="00FD5D37">
              <w:rPr>
                <w:i/>
                <w:noProof/>
              </w:rPr>
              <w:t xml:space="preserve"> sErrLoS</w:t>
            </w:r>
          </w:p>
          <w:p w:rsidR="00FB6003" w:rsidRPr="00FD5D37" w:rsidRDefault="00FB6003" w:rsidP="008618F5">
            <w:pPr>
              <w:numPr>
                <w:ilvl w:val="0"/>
                <w:numId w:val="67"/>
              </w:numPr>
              <w:spacing w:before="0"/>
              <w:jc w:val="left"/>
              <w:rPr>
                <w:noProof/>
              </w:rPr>
            </w:pPr>
            <w:r w:rsidRPr="00FD5D37">
              <w:rPr>
                <w:noProof/>
              </w:rPr>
              <w:t>0x12:</w:t>
            </w:r>
            <w:r w:rsidRPr="00FD5D37">
              <w:rPr>
                <w:i/>
                <w:noProof/>
              </w:rPr>
              <w:t xml:space="preserve"> sErrKeyExchange</w:t>
            </w:r>
          </w:p>
          <w:p w:rsidR="00FB6003" w:rsidRPr="00FD5D37" w:rsidRDefault="00FB6003" w:rsidP="008618F5">
            <w:pPr>
              <w:numPr>
                <w:ilvl w:val="0"/>
                <w:numId w:val="67"/>
              </w:numPr>
              <w:spacing w:before="0"/>
              <w:jc w:val="left"/>
              <w:rPr>
                <w:noProof/>
              </w:rPr>
            </w:pPr>
            <w:r w:rsidRPr="00FD5D37">
              <w:rPr>
                <w:noProof/>
              </w:rPr>
              <w:t>0x21:</w:t>
            </w:r>
            <w:r w:rsidRPr="00FD5D37">
              <w:rPr>
                <w:i/>
                <w:noProof/>
              </w:rPr>
              <w:t xml:space="preserve"> sErrPortDown</w:t>
            </w:r>
          </w:p>
          <w:p w:rsidR="00FB6003" w:rsidRPr="00FD5D37" w:rsidRDefault="00FB6003" w:rsidP="008618F5">
            <w:pPr>
              <w:numPr>
                <w:ilvl w:val="0"/>
                <w:numId w:val="67"/>
              </w:numPr>
              <w:spacing w:before="0"/>
              <w:jc w:val="left"/>
              <w:rPr>
                <w:noProof/>
              </w:rPr>
            </w:pPr>
            <w:r w:rsidRPr="00FD5D37">
              <w:rPr>
                <w:noProof/>
              </w:rPr>
              <w:t>0x41:</w:t>
            </w:r>
            <w:r w:rsidRPr="00FD5D37">
              <w:rPr>
                <w:i/>
                <w:noProof/>
              </w:rPr>
              <w:t xml:space="preserve"> sErrPowerFail</w:t>
            </w:r>
          </w:p>
          <w:p w:rsidR="00FB6003" w:rsidRPr="00FD5D37" w:rsidRDefault="00FB6003" w:rsidP="008618F5">
            <w:pPr>
              <w:numPr>
                <w:ilvl w:val="0"/>
                <w:numId w:val="67"/>
              </w:numPr>
              <w:spacing w:before="0"/>
              <w:jc w:val="left"/>
              <w:rPr>
                <w:noProof/>
              </w:rPr>
            </w:pPr>
            <w:r w:rsidRPr="00FD5D37">
              <w:rPr>
                <w:noProof/>
              </w:rPr>
              <w:t>0x81:</w:t>
            </w:r>
            <w:r w:rsidRPr="00FD5D37">
              <w:rPr>
                <w:i/>
                <w:noProof/>
              </w:rPr>
              <w:t xml:space="preserve"> sErrStatAlarm</w:t>
            </w:r>
          </w:p>
          <w:p w:rsidR="00FB6003" w:rsidRPr="00FD5D37" w:rsidRDefault="00FB6003" w:rsidP="008618F5">
            <w:pPr>
              <w:numPr>
                <w:ilvl w:val="0"/>
                <w:numId w:val="67"/>
              </w:numPr>
              <w:spacing w:before="0"/>
              <w:jc w:val="left"/>
              <w:rPr>
                <w:noProof/>
              </w:rPr>
            </w:pPr>
            <w:r w:rsidRPr="00FD5D37">
              <w:rPr>
                <w:noProof/>
              </w:rPr>
              <w:t>0x82:</w:t>
            </w:r>
            <w:r w:rsidRPr="00FD5D37">
              <w:rPr>
                <w:i/>
                <w:noProof/>
              </w:rPr>
              <w:t xml:space="preserve"> sErrOnuBusy</w:t>
            </w:r>
          </w:p>
          <w:p w:rsidR="00FB6003" w:rsidRPr="00FD5D37" w:rsidRDefault="00FB6003" w:rsidP="008618F5">
            <w:pPr>
              <w:numPr>
                <w:ilvl w:val="0"/>
                <w:numId w:val="67"/>
              </w:numPr>
              <w:spacing w:before="0"/>
              <w:jc w:val="left"/>
              <w:rPr>
                <w:noProof/>
              </w:rPr>
            </w:pPr>
            <w:r w:rsidRPr="00FD5D37">
              <w:rPr>
                <w:noProof/>
              </w:rPr>
              <w:t>0x83:</w:t>
            </w:r>
            <w:r w:rsidRPr="00FD5D37">
              <w:rPr>
                <w:i/>
                <w:noProof/>
              </w:rPr>
              <w:t xml:space="preserve"> sErrMacOverflow</w:t>
            </w:r>
            <w:r w:rsidRPr="00FD5D37">
              <w:rPr>
                <w:noProof/>
              </w:rPr>
              <w:t xml:space="preserve"> </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AlarmStatus[0]</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the sub-attribute identified by the </w:t>
            </w:r>
            <w:r w:rsidRPr="00FD5D37">
              <w:rPr>
                <w:rFonts w:ascii="Courier New" w:hAnsi="Courier New" w:cs="Courier New"/>
                <w:noProof/>
              </w:rPr>
              <w:t>AlarmCode[0]</w:t>
            </w:r>
            <w:r w:rsidRPr="00FD5D37">
              <w:rPr>
                <w:noProof/>
              </w:rPr>
              <w:t>, encoded as shown below:</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disable</w:t>
            </w:r>
            <w:r w:rsidRPr="00FD5D37">
              <w:rPr>
                <w:noProof/>
              </w:rPr>
              <w:t xml:space="preserve">: </w:t>
            </w:r>
            <w:r w:rsidRPr="00FD5D37">
              <w:rPr>
                <w:rFonts w:eastAsia="MS Mincho"/>
                <w:noProof/>
              </w:rPr>
              <w:tab/>
            </w:r>
            <w:r w:rsidRPr="00FD5D37">
              <w:rPr>
                <w:noProof/>
              </w:rPr>
              <w:t>0x00</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enable</w:t>
            </w:r>
            <w:r w:rsidRPr="00FD5D37">
              <w:rPr>
                <w:noProof/>
              </w:rPr>
              <w:t xml:space="preserve">: </w:t>
            </w:r>
            <w:r w:rsidRPr="00FD5D37">
              <w:rPr>
                <w:rFonts w:eastAsia="MS Mincho"/>
                <w:noProof/>
              </w:rPr>
              <w:tab/>
            </w:r>
            <w:r w:rsidRPr="00FD5D37">
              <w:rPr>
                <w:noProof/>
              </w:rPr>
              <w:t>0x01</w:t>
            </w:r>
          </w:p>
        </w:tc>
      </w:tr>
      <w:tr w:rsidR="00FB6003" w:rsidRPr="00FD5D37" w:rsidTr="0098076E">
        <w:trPr>
          <w:cantSplit/>
          <w:jc w:val="center"/>
        </w:trPr>
        <w:tc>
          <w:tcPr>
            <w:tcW w:w="864" w:type="dxa"/>
            <w:gridSpan w:val="4"/>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rPr>
            </w:pPr>
            <w:r w:rsidRPr="00FD5D37">
              <w:rPr>
                <w:noProof/>
              </w:rPr>
              <w:t>…</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AlarmCode[N−1]</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Alarm identifier (event code), per </w:t>
            </w:r>
            <w:r w:rsidRPr="00FD5D37">
              <w:rPr>
                <w:noProof/>
              </w:rPr>
              <w:fldChar w:fldCharType="begin" w:fldLock="1"/>
            </w:r>
            <w:r w:rsidRPr="00FD5D37">
              <w:rPr>
                <w:noProof/>
              </w:rPr>
              <w:instrText xml:space="preserve"> REF _Ref309729235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85</w:t>
            </w:r>
            <w:r w:rsidRPr="00FD5D37">
              <w:rPr>
                <w:noProof/>
              </w:rPr>
              <w:fldChar w:fldCharType="end"/>
            </w:r>
            <w:r w:rsidRPr="00FD5D37">
              <w:rPr>
                <w:noProof/>
              </w:rPr>
              <w:t xml:space="preserve">. The alarm identifiers are mapped to the sub-attributes as shown for the </w:t>
            </w:r>
            <w:r w:rsidRPr="00FD5D37">
              <w:rPr>
                <w:rFonts w:ascii="Courier New" w:hAnsi="Courier New" w:cs="Courier New"/>
                <w:noProof/>
              </w:rPr>
              <w:t>AlarmCode[0]</w:t>
            </w:r>
            <w:r w:rsidRPr="00FD5D37">
              <w:rPr>
                <w:noProof/>
              </w:rPr>
              <w:t xml:space="preserve"> field.</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AlarmStatus[N</w:t>
            </w:r>
            <w:r w:rsidRPr="00FD5D37">
              <w:rPr>
                <w:i/>
                <w:noProof/>
              </w:rPr>
              <w:t>−</w:t>
            </w:r>
            <w:r w:rsidRPr="00FD5D37">
              <w:rPr>
                <w:rFonts w:eastAsia="MS Mincho"/>
                <w:noProof/>
              </w:rPr>
              <w:t>1]</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the sub-attribute identified by the </w:t>
            </w:r>
            <w:r w:rsidRPr="00FD5D37">
              <w:rPr>
                <w:rFonts w:ascii="Courier New" w:hAnsi="Courier New" w:cs="Courier New"/>
                <w:noProof/>
              </w:rPr>
              <w:t>AlarmCode[N−1]</w:t>
            </w:r>
            <w:r w:rsidRPr="00FD5D37">
              <w:rPr>
                <w:noProof/>
              </w:rPr>
              <w:t>, encoded as shown below:</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disable</w:t>
            </w:r>
            <w:r w:rsidRPr="00FD5D37">
              <w:rPr>
                <w:noProof/>
              </w:rPr>
              <w:t xml:space="preserve">: </w:t>
            </w:r>
            <w:r w:rsidRPr="00FD5D37">
              <w:rPr>
                <w:rFonts w:eastAsia="MS Mincho"/>
                <w:noProof/>
              </w:rPr>
              <w:tab/>
            </w:r>
            <w:r w:rsidRPr="00FD5D37">
              <w:rPr>
                <w:noProof/>
              </w:rPr>
              <w:t>0x00</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enable</w:t>
            </w:r>
            <w:r w:rsidRPr="00FD5D37">
              <w:rPr>
                <w:noProof/>
              </w:rPr>
              <w:t xml:space="preserve">: </w:t>
            </w:r>
            <w:r w:rsidRPr="00FD5D37">
              <w:rPr>
                <w:rFonts w:eastAsia="MS Mincho"/>
                <w:noProof/>
              </w:rPr>
              <w:tab/>
            </w:r>
            <w:r w:rsidRPr="00FD5D37">
              <w:rPr>
                <w:noProof/>
              </w:rPr>
              <w:t>0x01</w:t>
            </w:r>
          </w:p>
        </w:tc>
      </w:tr>
    </w:tbl>
    <w:p w:rsidR="00FB6003" w:rsidRPr="00FD5D37" w:rsidRDefault="00FB6003" w:rsidP="008618F5">
      <w:pPr>
        <w:numPr>
          <w:ilvl w:val="0"/>
          <w:numId w:val="59"/>
        </w:numPr>
        <w:rPr>
          <w:rFonts w:eastAsia="MS Mincho"/>
          <w:noProof/>
        </w:rPr>
      </w:pPr>
      <w:r w:rsidRPr="00FD5D37">
        <w:rPr>
          <w:rFonts w:eastAsia="MS Mincho"/>
          <w:noProof/>
        </w:rPr>
        <w:t xml:space="preserve">When the </w:t>
      </w:r>
      <w:r w:rsidRPr="00FD5D37">
        <w:rPr>
          <w:rFonts w:eastAsia="MS Mincho"/>
          <w:i/>
          <w:noProof/>
        </w:rPr>
        <w:t>Alarm Status Control</w:t>
      </w:r>
      <w:r w:rsidRPr="00FD5D37">
        <w:rPr>
          <w:rFonts w:eastAsia="MS Mincho"/>
          <w:noProof/>
        </w:rPr>
        <w:t xml:space="preserve"> TLV (0xD7/0x03-03) is carried in the </w:t>
      </w:r>
      <w:r w:rsidRPr="00FD5D37">
        <w:rPr>
          <w:rFonts w:eastAsia="MS Mincho"/>
          <w:i/>
          <w:noProof/>
        </w:rPr>
        <w:t>eOAM_Get_Response</w:t>
      </w:r>
      <w:r w:rsidRPr="00FD5D37">
        <w:rPr>
          <w:rFonts w:eastAsia="MS Mincho"/>
          <w:noProof/>
        </w:rPr>
        <w:t xml:space="preserve"> eOAMPDU, it contains all defined alarm codes, i.e., </w:t>
      </w:r>
      <w:r w:rsidRPr="00FD5D37">
        <w:rPr>
          <w:rFonts w:eastAsia="MS Mincho"/>
          <w:i/>
          <w:noProof/>
        </w:rPr>
        <w:t>N</w:t>
      </w:r>
      <w:r w:rsidRPr="00FD5D37">
        <w:rPr>
          <w:rFonts w:eastAsia="MS Mincho"/>
          <w:noProof/>
        </w:rPr>
        <w:t xml:space="preserve"> = 7.</w:t>
      </w:r>
    </w:p>
    <w:p w:rsidR="00FB6003" w:rsidRPr="00FD5D37" w:rsidRDefault="00FB6003" w:rsidP="00FB6003">
      <w:pPr>
        <w:pStyle w:val="Heading4"/>
        <w:rPr>
          <w:rFonts w:eastAsia="MS Mincho"/>
          <w:noProof/>
        </w:rPr>
      </w:pPr>
      <w:bookmarkStart w:id="1316" w:name="_Toc309726221"/>
      <w:bookmarkStart w:id="1317" w:name="_Toc344312984"/>
      <w:bookmarkStart w:id="1318" w:name="_Toc351404478"/>
      <w:bookmarkStart w:id="1319" w:name="_Toc359764435"/>
      <w:bookmarkStart w:id="1320" w:name="_Toc365454952"/>
      <w:r w:rsidRPr="00FD5D37">
        <w:rPr>
          <w:rFonts w:eastAsia="MS Mincho"/>
          <w:noProof/>
        </w:rPr>
        <w:t>Encryption</w:t>
      </w:r>
      <w:bookmarkEnd w:id="1316"/>
      <w:bookmarkEnd w:id="1317"/>
      <w:bookmarkEnd w:id="1318"/>
      <w:bookmarkEnd w:id="1319"/>
      <w:bookmarkEnd w:id="1320"/>
    </w:p>
    <w:p w:rsidR="00FB6003" w:rsidRPr="00FD5D37" w:rsidRDefault="00FB6003" w:rsidP="00FB6003">
      <w:pPr>
        <w:pStyle w:val="Heading5"/>
        <w:rPr>
          <w:rFonts w:eastAsia="MS Mincho"/>
          <w:noProof/>
        </w:rPr>
      </w:pPr>
      <w:bookmarkStart w:id="1321" w:name="_Ref309394769"/>
      <w:bookmarkStart w:id="1322" w:name="_Toc309726222"/>
      <w:bookmarkStart w:id="1323" w:name="_Toc330353694"/>
      <w:bookmarkStart w:id="1324" w:name="_Toc344312985"/>
      <w:bookmarkStart w:id="1325" w:name="_Toc351404479"/>
      <w:bookmarkStart w:id="1326" w:name="_Toc359764436"/>
      <w:bookmarkStart w:id="1327" w:name="_Toc365454953"/>
      <w:r w:rsidRPr="00FD5D37">
        <w:rPr>
          <w:noProof/>
        </w:rPr>
        <w:t xml:space="preserve">Attribute </w:t>
      </w:r>
      <w:r w:rsidRPr="00FD5D37">
        <w:rPr>
          <w:i/>
          <w:noProof/>
        </w:rPr>
        <w:t>aEncryptionKeyExpiration</w:t>
      </w:r>
      <w:r w:rsidRPr="00FD5D37">
        <w:rPr>
          <w:rFonts w:eastAsia="MS Mincho"/>
          <w:noProof/>
        </w:rPr>
        <w:t xml:space="preserve"> (0xD7/0x04-01)</w:t>
      </w:r>
      <w:bookmarkEnd w:id="1321"/>
      <w:bookmarkEnd w:id="1322"/>
      <w:bookmarkEnd w:id="1323"/>
      <w:bookmarkEnd w:id="1324"/>
      <w:bookmarkEnd w:id="1325"/>
      <w:bookmarkEnd w:id="1326"/>
      <w:bookmarkEnd w:id="1327"/>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current value of the timeout for encryption keys used by the given L-ONU.</w:t>
      </w:r>
    </w:p>
    <w:p w:rsidR="00FB6003" w:rsidRPr="00FD5D37" w:rsidRDefault="00FB6003" w:rsidP="008618F5">
      <w:pPr>
        <w:numPr>
          <w:ilvl w:val="0"/>
          <w:numId w:val="67"/>
        </w:numPr>
        <w:rPr>
          <w:noProof/>
        </w:rPr>
      </w:pPr>
      <w:r w:rsidRPr="00FD5D37">
        <w:rPr>
          <w:noProof/>
        </w:rPr>
        <w:t xml:space="preserve">Attribute </w:t>
      </w:r>
      <w:r w:rsidRPr="00FD5D37">
        <w:rPr>
          <w:i/>
          <w:noProof/>
        </w:rPr>
        <w:t>aEncryptionKeyExpiration</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second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0x00-00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the duration of validity for the current encryption key used by the ONU.</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aEncryptionKeyExpiration</w:t>
      </w:r>
      <w:r w:rsidRPr="00FD5D37">
        <w:rPr>
          <w:rFonts w:eastAsia="MS Mincho"/>
          <w:noProof/>
        </w:rPr>
        <w:t xml:space="preserve"> attribute is associated with the LLID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aEncryptionKeyExpiration</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_Ref309318956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217</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328" w:name="_Ref309318956"/>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217</w:t>
      </w:r>
      <w:r w:rsidR="00B35ED0" w:rsidRPr="00FD5D37">
        <w:rPr>
          <w:noProof/>
        </w:rPr>
        <w:fldChar w:fldCharType="end"/>
      </w:r>
      <w:bookmarkEnd w:id="1328"/>
      <w:r w:rsidRPr="00FD5D37">
        <w:rPr>
          <w:noProof/>
        </w:rPr>
        <w:t>—</w:t>
      </w:r>
      <w:r w:rsidRPr="00FD5D37">
        <w:rPr>
          <w:i/>
          <w:noProof/>
        </w:rPr>
        <w:t xml:space="preserve">Encryption Key Expiry Time </w:t>
      </w:r>
      <w:r w:rsidRPr="00FD5D37">
        <w:rPr>
          <w:rFonts w:eastAsia="MS Mincho"/>
          <w:noProof/>
        </w:rPr>
        <w:t>TLV (</w:t>
      </w:r>
      <w:r w:rsidRPr="00FD5D37">
        <w:rPr>
          <w:noProof/>
        </w:rPr>
        <w:t>0xD7/0x04-01</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98076E">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0x04-01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0x02</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EncryptionKeyExpiration</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aEncryptionKeyExpiration</w:t>
            </w:r>
            <w:r w:rsidRPr="00FD5D37">
              <w:rPr>
                <w:noProof/>
              </w:rPr>
              <w:t xml:space="preserve"> attribute</w:t>
            </w:r>
          </w:p>
        </w:tc>
      </w:tr>
    </w:tbl>
    <w:p w:rsidR="00FB6003" w:rsidRPr="00FD5D37" w:rsidRDefault="00FB6003" w:rsidP="00FB6003">
      <w:pPr>
        <w:pStyle w:val="Heading5"/>
        <w:rPr>
          <w:rFonts w:eastAsia="MS Mincho"/>
          <w:noProof/>
        </w:rPr>
      </w:pPr>
      <w:bookmarkStart w:id="1329" w:name="_Ref309394772"/>
      <w:bookmarkStart w:id="1330" w:name="_Toc309726223"/>
      <w:bookmarkStart w:id="1331" w:name="_Toc330353695"/>
      <w:bookmarkStart w:id="1332" w:name="_Toc344312986"/>
      <w:bookmarkStart w:id="1333" w:name="_Toc351404480"/>
      <w:bookmarkStart w:id="1334" w:name="_Toc359764437"/>
      <w:bookmarkStart w:id="1335" w:name="_Toc365454954"/>
      <w:r w:rsidRPr="00FD5D37">
        <w:rPr>
          <w:noProof/>
        </w:rPr>
        <w:t xml:space="preserve">Attribute </w:t>
      </w:r>
      <w:r w:rsidRPr="00FD5D37">
        <w:rPr>
          <w:i/>
          <w:noProof/>
        </w:rPr>
        <w:t>aEncryptionMode</w:t>
      </w:r>
      <w:r w:rsidRPr="00FD5D37">
        <w:rPr>
          <w:rFonts w:eastAsia="MS Mincho"/>
          <w:noProof/>
        </w:rPr>
        <w:t xml:space="preserve"> (0xD7/0x04-02)</w:t>
      </w:r>
      <w:bookmarkEnd w:id="1329"/>
      <w:bookmarkEnd w:id="1330"/>
      <w:bookmarkEnd w:id="1331"/>
      <w:bookmarkEnd w:id="1332"/>
      <w:bookmarkEnd w:id="1333"/>
      <w:bookmarkEnd w:id="1334"/>
      <w:bookmarkEnd w:id="1335"/>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current encryption mode configured on the given L-ONU. Individual encryption modes are defined in DPoE-SP-SEC.</w:t>
      </w:r>
    </w:p>
    <w:p w:rsidR="00FB6003" w:rsidRPr="00FD5D37" w:rsidRDefault="00FB6003" w:rsidP="008618F5">
      <w:pPr>
        <w:numPr>
          <w:ilvl w:val="0"/>
          <w:numId w:val="67"/>
        </w:numPr>
        <w:rPr>
          <w:noProof/>
        </w:rPr>
      </w:pPr>
      <w:r w:rsidRPr="00FD5D37">
        <w:rPr>
          <w:noProof/>
        </w:rPr>
        <w:t xml:space="preserve">Attribute </w:t>
      </w:r>
      <w:r w:rsidRPr="00FD5D37">
        <w:rPr>
          <w:i/>
          <w:noProof/>
        </w:rPr>
        <w:t>aEncryptionMode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Enumeration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hAnsi="Courier New" w:cs="Courier New"/>
          <w:noProof/>
        </w:rPr>
        <w:t>none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the current encryption mode configured on the given L-ONU. The following values are defined:</w:t>
      </w:r>
    </w:p>
    <w:p w:rsidR="00FB6003" w:rsidRPr="00FD5D37" w:rsidRDefault="00FB6003" w:rsidP="008618F5">
      <w:pPr>
        <w:pStyle w:val="enumlist"/>
        <w:numPr>
          <w:ilvl w:val="0"/>
          <w:numId w:val="67"/>
        </w:numPr>
        <w:tabs>
          <w:tab w:val="clear" w:pos="3780"/>
          <w:tab w:val="left" w:pos="3261"/>
        </w:tabs>
        <w:ind w:left="3402" w:hanging="992"/>
        <w:rPr>
          <w:noProof/>
        </w:rPr>
      </w:pPr>
      <w:r w:rsidRPr="00FD5D37">
        <w:rPr>
          <w:rFonts w:ascii="Courier New" w:hAnsi="Courier New" w:cs="Courier New"/>
          <w:noProof/>
        </w:rPr>
        <w:t>none</w:t>
      </w:r>
      <w:r w:rsidRPr="00FD5D37">
        <w:rPr>
          <w:noProof/>
        </w:rPr>
        <w:t xml:space="preserve">: </w:t>
      </w:r>
      <w:r w:rsidRPr="00FD5D37">
        <w:rPr>
          <w:noProof/>
        </w:rPr>
        <w:tab/>
        <w:t>encryption is disabled.</w:t>
      </w:r>
    </w:p>
    <w:p w:rsidR="00FB6003" w:rsidRPr="00FD5D37" w:rsidRDefault="00FB6003" w:rsidP="008618F5">
      <w:pPr>
        <w:pStyle w:val="enumlist"/>
        <w:numPr>
          <w:ilvl w:val="0"/>
          <w:numId w:val="67"/>
        </w:numPr>
        <w:tabs>
          <w:tab w:val="clear" w:pos="3780"/>
          <w:tab w:val="left" w:pos="3261"/>
        </w:tabs>
        <w:ind w:left="3402" w:hanging="992"/>
        <w:rPr>
          <w:noProof/>
        </w:rPr>
      </w:pPr>
      <w:r w:rsidRPr="00FD5D37">
        <w:rPr>
          <w:rFonts w:ascii="Courier New" w:hAnsi="Courier New" w:cs="Courier New"/>
          <w:noProof/>
        </w:rPr>
        <w:t>1GD</w:t>
      </w:r>
      <w:r w:rsidRPr="00FD5D37">
        <w:rPr>
          <w:noProof/>
        </w:rPr>
        <w:t xml:space="preserve">: </w:t>
      </w:r>
      <w:r w:rsidRPr="00FD5D37">
        <w:rPr>
          <w:noProof/>
        </w:rPr>
        <w:tab/>
        <w:t>encryption is enabled; 1G-EPON downstream encryption is used.</w:t>
      </w:r>
    </w:p>
    <w:p w:rsidR="00FB6003" w:rsidRPr="00FD5D37" w:rsidRDefault="00FB6003" w:rsidP="008618F5">
      <w:pPr>
        <w:pStyle w:val="enumlist"/>
        <w:numPr>
          <w:ilvl w:val="0"/>
          <w:numId w:val="67"/>
        </w:numPr>
        <w:tabs>
          <w:tab w:val="clear" w:pos="3780"/>
          <w:tab w:val="left" w:pos="3261"/>
        </w:tabs>
        <w:ind w:left="3402" w:hanging="992"/>
        <w:rPr>
          <w:noProof/>
        </w:rPr>
      </w:pPr>
      <w:r w:rsidRPr="00FD5D37">
        <w:rPr>
          <w:rFonts w:ascii="Courier New" w:hAnsi="Courier New" w:cs="Courier New"/>
          <w:noProof/>
        </w:rPr>
        <w:t>10GD</w:t>
      </w:r>
      <w:r w:rsidRPr="00FD5D37">
        <w:rPr>
          <w:noProof/>
        </w:rPr>
        <w:t xml:space="preserve">: </w:t>
      </w:r>
      <w:r w:rsidRPr="00FD5D37">
        <w:rPr>
          <w:noProof/>
        </w:rPr>
        <w:tab/>
        <w:t>encryption is enabled; 10G-EPON downstream encryption is used.</w:t>
      </w:r>
    </w:p>
    <w:p w:rsidR="00FB6003" w:rsidRPr="00FD5D37" w:rsidRDefault="00FB6003" w:rsidP="008618F5">
      <w:pPr>
        <w:pStyle w:val="enumlist"/>
        <w:numPr>
          <w:ilvl w:val="0"/>
          <w:numId w:val="67"/>
        </w:numPr>
        <w:tabs>
          <w:tab w:val="clear" w:pos="3780"/>
          <w:tab w:val="left" w:pos="3261"/>
        </w:tabs>
        <w:ind w:left="3402" w:hanging="992"/>
        <w:rPr>
          <w:noProof/>
        </w:rPr>
      </w:pPr>
      <w:r w:rsidRPr="00FD5D37">
        <w:rPr>
          <w:rFonts w:ascii="Courier New" w:hAnsi="Courier New" w:cs="Courier New"/>
          <w:noProof/>
        </w:rPr>
        <w:t>10GB</w:t>
      </w:r>
      <w:r w:rsidRPr="00FD5D37">
        <w:rPr>
          <w:noProof/>
        </w:rPr>
        <w:t xml:space="preserve">: </w:t>
      </w:r>
      <w:r w:rsidRPr="00FD5D37">
        <w:rPr>
          <w:noProof/>
        </w:rPr>
        <w:tab/>
        <w:t>encryption is enabled; 10G-EPON bidirectional encryption is used.</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aEncryptionMode</w:t>
      </w:r>
      <w:r w:rsidRPr="00FD5D37">
        <w:rPr>
          <w:rFonts w:eastAsia="MS Mincho"/>
          <w:noProof/>
        </w:rPr>
        <w:t xml:space="preserve"> attribute is associated with the LLID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aEncryptionMode</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_Ref309645522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218</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336" w:name="_Ref30964552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218</w:t>
      </w:r>
      <w:r w:rsidR="00B35ED0" w:rsidRPr="00FD5D37">
        <w:rPr>
          <w:noProof/>
        </w:rPr>
        <w:fldChar w:fldCharType="end"/>
      </w:r>
      <w:bookmarkEnd w:id="1336"/>
      <w:r w:rsidRPr="00FD5D37">
        <w:rPr>
          <w:noProof/>
        </w:rPr>
        <w:t>—</w:t>
      </w:r>
      <w:r w:rsidRPr="00FD5D37">
        <w:rPr>
          <w:i/>
          <w:noProof/>
        </w:rPr>
        <w:t>Encryption Mode</w:t>
      </w:r>
      <w:r w:rsidRPr="00FD5D37">
        <w:rPr>
          <w:noProof/>
        </w:rPr>
        <w:t xml:space="preserve"> </w:t>
      </w:r>
      <w:r w:rsidRPr="00FD5D37">
        <w:rPr>
          <w:rFonts w:eastAsia="MS Mincho"/>
          <w:noProof/>
        </w:rPr>
        <w:t>TLV (</w:t>
      </w:r>
      <w:r w:rsidRPr="00FD5D37">
        <w:rPr>
          <w:noProof/>
        </w:rPr>
        <w:t>0xD7/0x04-02</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98076E">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0x04-02</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EncryptionMode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aEncryptionMode</w:t>
            </w:r>
            <w:r w:rsidRPr="00FD5D37">
              <w:rPr>
                <w:noProof/>
              </w:rPr>
              <w:t xml:space="preserve"> attribute, defined as follows:</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none</w:t>
            </w:r>
            <w:r w:rsidRPr="00FD5D37">
              <w:rPr>
                <w:noProof/>
              </w:rPr>
              <w:t xml:space="preserve">: </w:t>
            </w:r>
            <w:r w:rsidRPr="00FD5D37">
              <w:rPr>
                <w:rFonts w:eastAsia="MS Mincho"/>
                <w:noProof/>
              </w:rPr>
              <w:tab/>
            </w:r>
            <w:r w:rsidRPr="00FD5D37">
              <w:rPr>
                <w:noProof/>
              </w:rPr>
              <w:t>0x00</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1GD</w:t>
            </w:r>
            <w:r w:rsidRPr="00FD5D37">
              <w:rPr>
                <w:noProof/>
              </w:rPr>
              <w:t xml:space="preserve">: </w:t>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10GD</w:t>
            </w:r>
            <w:r w:rsidRPr="00FD5D37">
              <w:rPr>
                <w:rFonts w:eastAsia="MS Mincho"/>
                <w:noProof/>
              </w:rPr>
              <w:t xml:space="preserve">: </w:t>
            </w:r>
            <w:r w:rsidRPr="00FD5D37">
              <w:rPr>
                <w:rFonts w:eastAsia="MS Mincho"/>
                <w:noProof/>
              </w:rPr>
              <w:tab/>
              <w:t>0x02</w:t>
            </w:r>
            <w:r w:rsidRPr="00FD5D37">
              <w:rPr>
                <w:rFonts w:eastAsia="MS Mincho"/>
                <w:noProof/>
              </w:rPr>
              <w:br/>
            </w:r>
            <w:r w:rsidRPr="00FD5D37">
              <w:rPr>
                <w:rFonts w:ascii="Courier New" w:eastAsia="MS Mincho" w:hAnsi="Courier New" w:cs="Courier New"/>
                <w:noProof/>
              </w:rPr>
              <w:t xml:space="preserve"> 10GB</w:t>
            </w:r>
            <w:r w:rsidRPr="00FD5D37">
              <w:rPr>
                <w:rFonts w:eastAsia="MS Mincho"/>
                <w:noProof/>
              </w:rPr>
              <w:t xml:space="preserve">: </w:t>
            </w:r>
            <w:r w:rsidRPr="00FD5D37">
              <w:rPr>
                <w:rFonts w:eastAsia="MS Mincho"/>
                <w:noProof/>
              </w:rPr>
              <w:tab/>
              <w:t>0x03</w:t>
            </w:r>
          </w:p>
        </w:tc>
      </w:tr>
    </w:tbl>
    <w:p w:rsidR="00FB6003" w:rsidRPr="00FD5D37" w:rsidRDefault="00FB6003" w:rsidP="00FB6003">
      <w:pPr>
        <w:pStyle w:val="Heading4"/>
        <w:rPr>
          <w:rFonts w:eastAsia="MS Mincho"/>
          <w:noProof/>
        </w:rPr>
      </w:pPr>
      <w:bookmarkStart w:id="1337" w:name="_Toc309726224"/>
      <w:bookmarkStart w:id="1338" w:name="_Toc330353696"/>
      <w:bookmarkStart w:id="1339" w:name="_Toc344312987"/>
      <w:bookmarkStart w:id="1340" w:name="_Ref345051938"/>
      <w:bookmarkStart w:id="1341" w:name="_Toc351404481"/>
      <w:bookmarkStart w:id="1342" w:name="_Toc359764438"/>
      <w:bookmarkStart w:id="1343" w:name="_Toc365454955"/>
      <w:r w:rsidRPr="00FD5D37">
        <w:rPr>
          <w:rFonts w:eastAsia="MS Mincho"/>
          <w:noProof/>
        </w:rPr>
        <w:t xml:space="preserve">Frame </w:t>
      </w:r>
      <w:r w:rsidR="00E36E1A">
        <w:rPr>
          <w:rFonts w:eastAsia="MS Mincho"/>
          <w:noProof/>
        </w:rPr>
        <w:t>p</w:t>
      </w:r>
      <w:r w:rsidRPr="00FD5D37">
        <w:rPr>
          <w:rFonts w:eastAsia="MS Mincho"/>
          <w:noProof/>
        </w:rPr>
        <w:t>rocessing</w:t>
      </w:r>
      <w:bookmarkEnd w:id="1337"/>
      <w:bookmarkEnd w:id="1338"/>
      <w:bookmarkEnd w:id="1339"/>
      <w:bookmarkEnd w:id="1340"/>
      <w:bookmarkEnd w:id="1341"/>
      <w:bookmarkEnd w:id="1342"/>
      <w:bookmarkEnd w:id="1343"/>
    </w:p>
    <w:p w:rsidR="00FB6003" w:rsidRPr="00FD5D37" w:rsidRDefault="00FB6003" w:rsidP="00FB6003">
      <w:pPr>
        <w:pStyle w:val="Heading5"/>
        <w:rPr>
          <w:rFonts w:eastAsia="MS Mincho"/>
          <w:noProof/>
        </w:rPr>
      </w:pPr>
      <w:bookmarkStart w:id="1344" w:name="_Ref343626901"/>
      <w:bookmarkStart w:id="1345" w:name="_Toc344312988"/>
      <w:bookmarkStart w:id="1346" w:name="_Toc351404482"/>
      <w:bookmarkStart w:id="1347" w:name="_Toc359764439"/>
      <w:bookmarkStart w:id="1348" w:name="_Toc365454956"/>
      <w:r w:rsidRPr="00FD5D37">
        <w:rPr>
          <w:noProof/>
        </w:rPr>
        <w:t xml:space="preserve">Attribute </w:t>
      </w:r>
      <w:r w:rsidRPr="00FD5D37">
        <w:rPr>
          <w:i/>
          <w:noProof/>
        </w:rPr>
        <w:t>aRuleSetConfig</w:t>
      </w:r>
      <w:r w:rsidRPr="00FD5D37">
        <w:rPr>
          <w:noProof/>
        </w:rPr>
        <w:t xml:space="preserve"> </w:t>
      </w:r>
      <w:r w:rsidRPr="00FD5D37">
        <w:rPr>
          <w:rFonts w:eastAsia="MS Mincho"/>
          <w:noProof/>
        </w:rPr>
        <w:t>(0xD7/0x05-01)</w:t>
      </w:r>
      <w:bookmarkEnd w:id="1344"/>
      <w:bookmarkEnd w:id="1345"/>
      <w:bookmarkEnd w:id="1346"/>
      <w:bookmarkEnd w:id="1347"/>
      <w:bookmarkEnd w:id="1348"/>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configuration of the rule set associated with the given element (as identified by the </w:t>
      </w:r>
      <w:r w:rsidRPr="00FD5D37">
        <w:rPr>
          <w:i/>
          <w:noProof/>
        </w:rPr>
        <w:t>Object Context</w:t>
      </w:r>
      <w:r w:rsidRPr="00FD5D37">
        <w:rPr>
          <w:noProof/>
        </w:rPr>
        <w:t xml:space="preserve"> TLV).</w:t>
      </w:r>
    </w:p>
    <w:p w:rsidR="00FB6003" w:rsidRPr="00FD5D37" w:rsidRDefault="00FB6003" w:rsidP="008618F5">
      <w:pPr>
        <w:numPr>
          <w:ilvl w:val="0"/>
          <w:numId w:val="67"/>
        </w:numPr>
        <w:rPr>
          <w:noProof/>
          <w:sz w:val="18"/>
          <w:szCs w:val="18"/>
        </w:rPr>
      </w:pPr>
      <w:r w:rsidRPr="00FD5D37">
        <w:rPr>
          <w:noProof/>
          <w:sz w:val="18"/>
          <w:szCs w:val="18"/>
        </w:rPr>
        <w:t xml:space="preserve">NOTE—The Classifier rule model used by this profile differs from the model described in </w:t>
      </w:r>
      <w:r w:rsidRPr="00FD5D37">
        <w:rPr>
          <w:noProof/>
          <w:sz w:val="18"/>
          <w:szCs w:val="18"/>
          <w:highlight w:val="green"/>
        </w:rPr>
        <w:fldChar w:fldCharType="begin" w:fldLock="1"/>
      </w:r>
      <w:r w:rsidRPr="00FD5D37">
        <w:rPr>
          <w:noProof/>
          <w:sz w:val="18"/>
          <w:szCs w:val="18"/>
        </w:rPr>
        <w:instrText xml:space="preserve"> REF _Ref345054758 \w \h </w:instrText>
      </w:r>
      <w:r w:rsidRPr="00FD5D37">
        <w:rPr>
          <w:noProof/>
          <w:sz w:val="18"/>
          <w:szCs w:val="18"/>
          <w:highlight w:val="green"/>
        </w:rPr>
      </w:r>
      <w:r w:rsidRPr="00FD5D37">
        <w:rPr>
          <w:noProof/>
          <w:sz w:val="18"/>
          <w:szCs w:val="18"/>
          <w:highlight w:val="green"/>
        </w:rPr>
        <w:fldChar w:fldCharType="separate"/>
      </w:r>
      <w:r w:rsidR="00515044">
        <w:rPr>
          <w:noProof/>
          <w:sz w:val="18"/>
          <w:szCs w:val="18"/>
        </w:rPr>
        <w:t>6.5.2.1</w:t>
      </w:r>
      <w:r w:rsidRPr="00FD5D37">
        <w:rPr>
          <w:noProof/>
          <w:sz w:val="18"/>
          <w:szCs w:val="18"/>
          <w:highlight w:val="green"/>
        </w:rPr>
        <w:fldChar w:fldCharType="end"/>
      </w:r>
      <w:r w:rsidRPr="00FD5D37">
        <w:rPr>
          <w:noProof/>
          <w:sz w:val="18"/>
          <w:szCs w:val="18"/>
        </w:rPr>
        <w:t xml:space="preserve"> in the following aspects:</w:t>
      </w:r>
    </w:p>
    <w:p w:rsidR="00FB6003" w:rsidRPr="00FD5D37" w:rsidRDefault="00FB6003" w:rsidP="004C47F8">
      <w:pPr>
        <w:numPr>
          <w:ilvl w:val="2"/>
          <w:numId w:val="67"/>
        </w:numPr>
        <w:spacing w:before="120"/>
        <w:ind w:hanging="360"/>
        <w:rPr>
          <w:noProof/>
          <w:sz w:val="18"/>
          <w:szCs w:val="18"/>
        </w:rPr>
      </w:pPr>
      <w:r w:rsidRPr="00FD5D37">
        <w:rPr>
          <w:noProof/>
          <w:sz w:val="18"/>
          <w:szCs w:val="18"/>
        </w:rPr>
        <w:t xml:space="preserve">All rules configured on the ONU are verified for each frame, where any frame may match multiple rules. The frame processing does not stop on the first matched rule, as described in </w:t>
      </w:r>
      <w:r w:rsidRPr="00FD5D37">
        <w:rPr>
          <w:noProof/>
          <w:sz w:val="18"/>
          <w:szCs w:val="18"/>
          <w:highlight w:val="green"/>
        </w:rPr>
        <w:fldChar w:fldCharType="begin" w:fldLock="1"/>
      </w:r>
      <w:r w:rsidRPr="00FD5D37">
        <w:rPr>
          <w:noProof/>
          <w:sz w:val="18"/>
          <w:szCs w:val="18"/>
        </w:rPr>
        <w:instrText xml:space="preserve"> REF _Ref345054771 \w \h </w:instrText>
      </w:r>
      <w:r w:rsidRPr="00FD5D37">
        <w:rPr>
          <w:noProof/>
          <w:sz w:val="18"/>
          <w:szCs w:val="18"/>
          <w:highlight w:val="green"/>
        </w:rPr>
      </w:r>
      <w:r w:rsidRPr="00FD5D37">
        <w:rPr>
          <w:noProof/>
          <w:sz w:val="18"/>
          <w:szCs w:val="18"/>
          <w:highlight w:val="green"/>
        </w:rPr>
        <w:fldChar w:fldCharType="separate"/>
      </w:r>
      <w:r w:rsidR="00515044">
        <w:rPr>
          <w:noProof/>
          <w:sz w:val="18"/>
          <w:szCs w:val="18"/>
        </w:rPr>
        <w:t>6.5.2.1</w:t>
      </w:r>
      <w:r w:rsidRPr="00FD5D37">
        <w:rPr>
          <w:noProof/>
          <w:sz w:val="18"/>
          <w:szCs w:val="18"/>
          <w:highlight w:val="green"/>
        </w:rPr>
        <w:fldChar w:fldCharType="end"/>
      </w:r>
      <w:r w:rsidRPr="00FD5D37">
        <w:rPr>
          <w:noProof/>
          <w:sz w:val="18"/>
          <w:szCs w:val="18"/>
        </w:rPr>
        <w:t>.</w:t>
      </w:r>
    </w:p>
    <w:p w:rsidR="00FB6003" w:rsidRPr="00FD5D37" w:rsidRDefault="00FB6003" w:rsidP="004C47F8">
      <w:pPr>
        <w:numPr>
          <w:ilvl w:val="2"/>
          <w:numId w:val="67"/>
        </w:numPr>
        <w:spacing w:before="60"/>
        <w:ind w:hanging="360"/>
        <w:rPr>
          <w:noProof/>
          <w:sz w:val="18"/>
          <w:szCs w:val="18"/>
        </w:rPr>
      </w:pPr>
      <w:r w:rsidRPr="00FD5D37">
        <w:rPr>
          <w:noProof/>
          <w:sz w:val="18"/>
          <w:szCs w:val="18"/>
        </w:rPr>
        <w:t xml:space="preserve">Results of multiple rules configured on the ONU and verified to match the given frame are applied to the given frame in order of precedence. </w:t>
      </w:r>
      <w:r w:rsidR="004C47F8">
        <w:rPr>
          <w:noProof/>
          <w:sz w:val="18"/>
          <w:szCs w:val="18"/>
        </w:rPr>
        <w:t>Consequently,</w:t>
      </w:r>
      <w:r w:rsidRPr="00FD5D37">
        <w:rPr>
          <w:noProof/>
          <w:sz w:val="18"/>
          <w:szCs w:val="18"/>
        </w:rPr>
        <w:t xml:space="preserve"> results associated with higher-priority rules can override partially or completely results associated with lower-priority rules.</w:t>
      </w:r>
    </w:p>
    <w:p w:rsidR="00FB6003" w:rsidRPr="00FD5D37" w:rsidRDefault="00FB6003" w:rsidP="008618F5">
      <w:pPr>
        <w:numPr>
          <w:ilvl w:val="0"/>
          <w:numId w:val="67"/>
        </w:numPr>
        <w:rPr>
          <w:noProof/>
        </w:rPr>
      </w:pPr>
      <w:r w:rsidRPr="00FD5D37">
        <w:rPr>
          <w:noProof/>
        </w:rPr>
        <w:t>This attribute consists of the following sub-attributes:</w:t>
      </w:r>
      <w:r w:rsidRPr="00FD5D37">
        <w:rPr>
          <w:i/>
          <w:noProof/>
        </w:rPr>
        <w:t xml:space="preserve"> sPrecedence</w:t>
      </w:r>
      <w:r w:rsidRPr="00FD5D37">
        <w:rPr>
          <w:noProof/>
        </w:rPr>
        <w:t xml:space="preserve">, </w:t>
      </w:r>
      <w:r w:rsidRPr="00FD5D37">
        <w:rPr>
          <w:i/>
          <w:noProof/>
        </w:rPr>
        <w:t>sClauseCount</w:t>
      </w:r>
      <w:r w:rsidRPr="00FD5D37">
        <w:rPr>
          <w:noProof/>
        </w:rPr>
        <w:t xml:space="preserve">, at least one instance of </w:t>
      </w:r>
      <w:r w:rsidRPr="00FD5D37">
        <w:rPr>
          <w:i/>
          <w:noProof/>
        </w:rPr>
        <w:t>sClause</w:t>
      </w:r>
      <w:r w:rsidRPr="00FD5D37">
        <w:rPr>
          <w:noProof/>
        </w:rPr>
        <w:t xml:space="preserve">, </w:t>
      </w:r>
      <w:r w:rsidRPr="00FD5D37">
        <w:rPr>
          <w:i/>
          <w:noProof/>
        </w:rPr>
        <w:t>sResultCount</w:t>
      </w:r>
      <w:r w:rsidRPr="00FD5D37">
        <w:rPr>
          <w:noProof/>
        </w:rPr>
        <w:t xml:space="preserve">, and at least one instance of </w:t>
      </w:r>
      <w:r w:rsidRPr="00FD5D37">
        <w:rPr>
          <w:i/>
          <w:noProof/>
        </w:rPr>
        <w:t>sResult</w:t>
      </w:r>
      <w:r w:rsidRPr="00FD5D37">
        <w:rPr>
          <w:noProof/>
        </w:rPr>
        <w:t>. These sub-attributes are defined below</w:t>
      </w:r>
      <w:r w:rsidR="005766EA">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aRuleSetConfig.sPrecedence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Pr="00FD5D37">
        <w:rPr>
          <w:noProof/>
        </w:rPr>
        <w:t>the precedence of the given classification rule. The lower value indicates the higher precedence.</w:t>
      </w:r>
    </w:p>
    <w:p w:rsidR="00FB6003" w:rsidRPr="00FD5D37" w:rsidRDefault="00FB6003" w:rsidP="008618F5">
      <w:pPr>
        <w:numPr>
          <w:ilvl w:val="0"/>
          <w:numId w:val="67"/>
        </w:numPr>
        <w:rPr>
          <w:noProof/>
        </w:rPr>
      </w:pPr>
      <w:r w:rsidRPr="00FD5D37">
        <w:rPr>
          <w:noProof/>
        </w:rPr>
        <w:t xml:space="preserve">Sub-attribute </w:t>
      </w:r>
      <w:r w:rsidRPr="00FD5D37">
        <w:rPr>
          <w:i/>
          <w:noProof/>
        </w:rPr>
        <w:t>aRuleSetConfig.sClauseCount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numPr>
          <w:ilvl w:val="0"/>
          <w:numId w:val="59"/>
        </w:numPr>
        <w:tabs>
          <w:tab w:val="left" w:pos="720"/>
        </w:tabs>
        <w:spacing w:before="0"/>
        <w:ind w:left="2160" w:hanging="2160"/>
        <w:rPr>
          <w:noProof/>
        </w:rPr>
      </w:pPr>
      <w:r w:rsidRPr="00FD5D37">
        <w:rPr>
          <w:rFonts w:eastAsia="MS Mincho"/>
          <w:b/>
          <w:noProof/>
        </w:rPr>
        <w:tab/>
        <w:t>Description:</w:t>
      </w:r>
      <w:r w:rsidRPr="00FD5D37">
        <w:rPr>
          <w:rFonts w:eastAsia="MS Mincho"/>
          <w:noProof/>
        </w:rPr>
        <w:tab/>
        <w:t xml:space="preserve">This sub-attribute indicates </w:t>
      </w:r>
      <w:r w:rsidRPr="00FD5D37">
        <w:rPr>
          <w:noProof/>
        </w:rPr>
        <w:t>the total number of clauses configured for the given rule.</w:t>
      </w:r>
    </w:p>
    <w:p w:rsidR="00FB6003" w:rsidRPr="00FD5D37" w:rsidRDefault="00FB6003" w:rsidP="008618F5">
      <w:pPr>
        <w:numPr>
          <w:ilvl w:val="0"/>
          <w:numId w:val="67"/>
        </w:numPr>
        <w:rPr>
          <w:noProof/>
        </w:rPr>
      </w:pPr>
      <w:r w:rsidRPr="00FD5D37">
        <w:rPr>
          <w:noProof/>
        </w:rPr>
        <w:t xml:space="preserve">Sub-attribute </w:t>
      </w:r>
      <w:r w:rsidRPr="00FD5D37">
        <w:rPr>
          <w:i/>
          <w:noProof/>
        </w:rPr>
        <w:t>aRuleSetConfig.sClause[sClauseCount]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Structure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numPr>
          <w:ilvl w:val="0"/>
          <w:numId w:val="59"/>
        </w:numPr>
        <w:tabs>
          <w:tab w:val="left" w:pos="720"/>
        </w:tabs>
        <w:spacing w:before="0"/>
        <w:ind w:left="2160" w:hanging="2160"/>
        <w:rPr>
          <w:noProof/>
        </w:rPr>
      </w:pPr>
      <w:r w:rsidRPr="00FD5D37">
        <w:rPr>
          <w:rFonts w:eastAsia="MS Mincho"/>
          <w:b/>
          <w:noProof/>
        </w:rPr>
        <w:tab/>
        <w:t>Description:</w:t>
      </w:r>
      <w:r w:rsidRPr="00FD5D37">
        <w:rPr>
          <w:rFonts w:eastAsia="MS Mincho"/>
          <w:noProof/>
        </w:rPr>
        <w:tab/>
        <w:t>This sub-attribute represents a single clause</w:t>
      </w:r>
      <w:r w:rsidRPr="00FD5D37">
        <w:rPr>
          <w:noProof/>
        </w:rPr>
        <w:t xml:space="preserve"> configured for the given rule. The </w:t>
      </w:r>
      <w:r w:rsidRPr="00FD5D37">
        <w:rPr>
          <w:i/>
          <w:noProof/>
        </w:rPr>
        <w:t>sClause</w:t>
      </w:r>
      <w:r w:rsidRPr="00FD5D37">
        <w:rPr>
          <w:noProof/>
        </w:rPr>
        <w:t xml:space="preserve"> sub-attribute is itself a compound sub-attribute that consists of multiple sub-attributes. It is further defined in </w:t>
      </w:r>
      <w:r w:rsidRPr="00FD5D37">
        <w:rPr>
          <w:noProof/>
        </w:rPr>
        <w:fldChar w:fldCharType="begin" w:fldLock="1"/>
      </w:r>
      <w:r w:rsidRPr="00FD5D37">
        <w:rPr>
          <w:noProof/>
        </w:rPr>
        <w:instrText xml:space="preserve"> REF _Ref344313200 \r \h </w:instrText>
      </w:r>
      <w:r w:rsidRPr="00FD5D37">
        <w:rPr>
          <w:noProof/>
        </w:rPr>
      </w:r>
      <w:r w:rsidRPr="00FD5D37">
        <w:rPr>
          <w:noProof/>
        </w:rPr>
        <w:fldChar w:fldCharType="separate"/>
      </w:r>
      <w:r w:rsidR="00515044">
        <w:rPr>
          <w:noProof/>
        </w:rPr>
        <w:t>14.4.3.6.1.1</w:t>
      </w:r>
      <w:r w:rsidRPr="00FD5D37">
        <w:rPr>
          <w:noProof/>
        </w:rPr>
        <w:fldChar w:fldCharType="end"/>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aRuleSetConfig.sResultCount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numPr>
          <w:ilvl w:val="0"/>
          <w:numId w:val="59"/>
        </w:numPr>
        <w:tabs>
          <w:tab w:val="left" w:pos="720"/>
        </w:tabs>
        <w:spacing w:before="0"/>
        <w:ind w:left="2160" w:hanging="2160"/>
        <w:rPr>
          <w:noProof/>
        </w:rPr>
      </w:pPr>
      <w:r w:rsidRPr="00FD5D37">
        <w:rPr>
          <w:rFonts w:eastAsia="MS Mincho"/>
          <w:b/>
          <w:noProof/>
        </w:rPr>
        <w:tab/>
        <w:t>Description:</w:t>
      </w:r>
      <w:r w:rsidRPr="00FD5D37">
        <w:rPr>
          <w:rFonts w:eastAsia="MS Mincho"/>
          <w:noProof/>
        </w:rPr>
        <w:tab/>
        <w:t xml:space="preserve">This sub-attribute indicates </w:t>
      </w:r>
      <w:r w:rsidRPr="00FD5D37">
        <w:rPr>
          <w:noProof/>
        </w:rPr>
        <w:t>the total number of results configured for the given rule.</w:t>
      </w:r>
    </w:p>
    <w:p w:rsidR="00FB6003" w:rsidRPr="00FD5D37" w:rsidRDefault="00FB6003" w:rsidP="008618F5">
      <w:pPr>
        <w:numPr>
          <w:ilvl w:val="0"/>
          <w:numId w:val="67"/>
        </w:numPr>
        <w:rPr>
          <w:noProof/>
        </w:rPr>
      </w:pPr>
      <w:r w:rsidRPr="00FD5D37">
        <w:rPr>
          <w:noProof/>
        </w:rPr>
        <w:t xml:space="preserve">Sub-attribute </w:t>
      </w:r>
      <w:r w:rsidRPr="00FD5D37">
        <w:rPr>
          <w:i/>
          <w:noProof/>
        </w:rPr>
        <w:t>aRuleSetConfig.sResult[sResultCount]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Structure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Description:</w:t>
      </w:r>
      <w:r w:rsidRPr="00FD5D37">
        <w:rPr>
          <w:rFonts w:eastAsia="MS Mincho"/>
          <w:noProof/>
        </w:rPr>
        <w:tab/>
        <w:t>This sub-attribute represents a single result (i.e., an action to be performed on a frame)</w:t>
      </w:r>
      <w:r w:rsidRPr="00FD5D37">
        <w:rPr>
          <w:noProof/>
        </w:rPr>
        <w:t xml:space="preserve"> configured for the given rule. The </w:t>
      </w:r>
      <w:r w:rsidRPr="00FD5D37">
        <w:rPr>
          <w:i/>
          <w:noProof/>
        </w:rPr>
        <w:t>sResult</w:t>
      </w:r>
      <w:r w:rsidRPr="00FD5D37">
        <w:rPr>
          <w:noProof/>
        </w:rPr>
        <w:t xml:space="preserve"> sub-attribute is itself a compound sub-attribute that consists of multiple sub-attributes. It is further defined in </w:t>
      </w:r>
      <w:r w:rsidRPr="00FD5D37">
        <w:rPr>
          <w:noProof/>
        </w:rPr>
        <w:fldChar w:fldCharType="begin" w:fldLock="1"/>
      </w:r>
      <w:r w:rsidRPr="00FD5D37">
        <w:rPr>
          <w:noProof/>
        </w:rPr>
        <w:instrText xml:space="preserve"> REF _Ref344313201 \r \h </w:instrText>
      </w:r>
      <w:r w:rsidRPr="00FD5D37">
        <w:rPr>
          <w:noProof/>
        </w:rPr>
      </w:r>
      <w:r w:rsidRPr="00FD5D37">
        <w:rPr>
          <w:noProof/>
        </w:rPr>
        <w:fldChar w:fldCharType="separate"/>
      </w:r>
      <w:r w:rsidR="00515044">
        <w:rPr>
          <w:noProof/>
        </w:rPr>
        <w:t>14.4.3.6.1.2</w:t>
      </w:r>
      <w:r w:rsidRPr="00FD5D37">
        <w:rPr>
          <w:noProof/>
        </w:rPr>
        <w:fldChar w:fldCharType="end"/>
      </w:r>
      <w:r w:rsidRPr="00FD5D37">
        <w:rPr>
          <w:noProof/>
        </w:rPr>
        <w:t>.</w:t>
      </w:r>
    </w:p>
    <w:p w:rsidR="00FB6003" w:rsidRPr="00FD5D37" w:rsidRDefault="00FB6003" w:rsidP="00FB6003">
      <w:pPr>
        <w:pStyle w:val="Heading6"/>
        <w:rPr>
          <w:rFonts w:eastAsia="MS Mincho"/>
          <w:noProof/>
        </w:rPr>
      </w:pPr>
      <w:bookmarkStart w:id="1349" w:name="_Ref344313200"/>
      <w:bookmarkStart w:id="1350" w:name="_Toc351404483"/>
      <w:bookmarkStart w:id="1351" w:name="_Toc359764440"/>
      <w:bookmarkStart w:id="1352" w:name="_Toc365454957"/>
      <w:r w:rsidRPr="00FD5D37">
        <w:rPr>
          <w:i/>
          <w:noProof/>
        </w:rPr>
        <w:t>aRuleSetConfig.sClause</w:t>
      </w:r>
      <w:r w:rsidRPr="00FD5D37">
        <w:rPr>
          <w:noProof/>
        </w:rPr>
        <w:t xml:space="preserve"> sub-attribut</w:t>
      </w:r>
      <w:r w:rsidRPr="00FD5D37">
        <w:rPr>
          <w:rFonts w:eastAsia="MS Mincho"/>
          <w:noProof/>
        </w:rPr>
        <w:t>e</w:t>
      </w:r>
      <w:bookmarkEnd w:id="1349"/>
      <w:bookmarkEnd w:id="1350"/>
      <w:bookmarkEnd w:id="1351"/>
      <w:bookmarkEnd w:id="1352"/>
    </w:p>
    <w:p w:rsidR="00FB6003" w:rsidRPr="00FD5D37" w:rsidRDefault="00FB6003" w:rsidP="008618F5">
      <w:pPr>
        <w:numPr>
          <w:ilvl w:val="0"/>
          <w:numId w:val="67"/>
        </w:numPr>
        <w:rPr>
          <w:noProof/>
        </w:rPr>
      </w:pPr>
      <w:r w:rsidRPr="00FD5D37">
        <w:rPr>
          <w:noProof/>
        </w:rPr>
        <w:t>This sub-attribute represents one of the clauses used to construct a fully functional frame processing rule. A frame</w:t>
      </w:r>
      <w:r w:rsidR="004C47F8">
        <w:rPr>
          <w:noProof/>
        </w:rPr>
        <w:t xml:space="preserve"> </w:t>
      </w:r>
      <w:r w:rsidRPr="00FD5D37">
        <w:rPr>
          <w:noProof/>
        </w:rPr>
        <w:t xml:space="preserve">processing rule shall contain at least one </w:t>
      </w:r>
      <w:r w:rsidRPr="00FD5D37">
        <w:rPr>
          <w:i/>
          <w:noProof/>
        </w:rPr>
        <w:t>sClause</w:t>
      </w:r>
      <w:r w:rsidRPr="00FD5D37">
        <w:rPr>
          <w:noProof/>
        </w:rPr>
        <w:t xml:space="preserve"> sub-attribute. All </w:t>
      </w:r>
      <w:r w:rsidRPr="00FD5D37">
        <w:rPr>
          <w:i/>
          <w:noProof/>
        </w:rPr>
        <w:t>sClause</w:t>
      </w:r>
      <w:r w:rsidRPr="00FD5D37">
        <w:rPr>
          <w:noProof/>
        </w:rPr>
        <w:t xml:space="preserve"> sub-attributes for the given frame</w:t>
      </w:r>
      <w:r w:rsidR="004C47F8">
        <w:rPr>
          <w:noProof/>
        </w:rPr>
        <w:t xml:space="preserve"> </w:t>
      </w:r>
      <w:r w:rsidRPr="00FD5D37">
        <w:rPr>
          <w:noProof/>
        </w:rPr>
        <w:t>processing rule are evaluated</w:t>
      </w:r>
      <w:r w:rsidR="00AF6BD6">
        <w:rPr>
          <w:noProof/>
        </w:rPr>
        <w:t>,</w:t>
      </w:r>
      <w:r w:rsidRPr="00FD5D37">
        <w:rPr>
          <w:noProof/>
        </w:rPr>
        <w:t xml:space="preserve"> and the individual logical results are ANDed to determine the match condition.</w:t>
      </w:r>
    </w:p>
    <w:p w:rsidR="00FB6003" w:rsidRPr="00FD5D37" w:rsidRDefault="00FB6003" w:rsidP="008618F5">
      <w:pPr>
        <w:numPr>
          <w:ilvl w:val="0"/>
          <w:numId w:val="67"/>
        </w:numPr>
        <w:rPr>
          <w:noProof/>
        </w:rPr>
      </w:pPr>
      <w:r w:rsidRPr="00FD5D37">
        <w:rPr>
          <w:noProof/>
        </w:rPr>
        <w:t xml:space="preserve">This sub-attribute comprises the following, </w:t>
      </w:r>
      <w:r w:rsidR="007A2204">
        <w:rPr>
          <w:noProof/>
        </w:rPr>
        <w:t>second-</w:t>
      </w:r>
      <w:r w:rsidRPr="00FD5D37">
        <w:rPr>
          <w:noProof/>
        </w:rPr>
        <w:t xml:space="preserve">level sub-attributes: </w:t>
      </w:r>
      <w:r w:rsidRPr="00FD5D37">
        <w:rPr>
          <w:i/>
          <w:noProof/>
        </w:rPr>
        <w:t>sFieldCode</w:t>
      </w:r>
      <w:r w:rsidRPr="00FD5D37">
        <w:rPr>
          <w:noProof/>
        </w:rPr>
        <w:t xml:space="preserve">, </w:t>
      </w:r>
      <w:r w:rsidRPr="00FD5D37">
        <w:rPr>
          <w:i/>
          <w:noProof/>
        </w:rPr>
        <w:t>sFieldInstance</w:t>
      </w:r>
      <w:r w:rsidRPr="00FD5D37">
        <w:rPr>
          <w:noProof/>
        </w:rPr>
        <w:t xml:space="preserve">, </w:t>
      </w:r>
      <w:r w:rsidRPr="00FD5D37">
        <w:rPr>
          <w:i/>
          <w:noProof/>
        </w:rPr>
        <w:t>sMaskMsb</w:t>
      </w:r>
      <w:r w:rsidRPr="00FD5D37">
        <w:rPr>
          <w:noProof/>
        </w:rPr>
        <w:t xml:space="preserve">, </w:t>
      </w:r>
      <w:r w:rsidRPr="00FD5D37">
        <w:rPr>
          <w:i/>
          <w:noProof/>
        </w:rPr>
        <w:t>sMaskLsb</w:t>
      </w:r>
      <w:r w:rsidRPr="00FD5D37">
        <w:rPr>
          <w:noProof/>
        </w:rPr>
        <w:t xml:space="preserve">, </w:t>
      </w:r>
      <w:r w:rsidRPr="00FD5D37">
        <w:rPr>
          <w:i/>
          <w:noProof/>
        </w:rPr>
        <w:t>sOperator</w:t>
      </w:r>
      <w:r w:rsidRPr="00FD5D37">
        <w:rPr>
          <w:noProof/>
        </w:rPr>
        <w:t xml:space="preserve">, and </w:t>
      </w:r>
      <w:r w:rsidRPr="00FD5D37">
        <w:rPr>
          <w:i/>
          <w:noProof/>
        </w:rPr>
        <w:t>sMatchVal</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aRuleSetConfig.sClause.sFieldCode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Enumeration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Pr="00FD5D37">
        <w:rPr>
          <w:noProof/>
        </w:rPr>
        <w:t xml:space="preserve">the field of the frame header used for matching by this instance of </w:t>
      </w:r>
      <w:r w:rsidRPr="00FD5D37">
        <w:rPr>
          <w:i/>
          <w:noProof/>
        </w:rPr>
        <w:t>sClause</w:t>
      </w:r>
      <w:r w:rsidRPr="00FD5D37">
        <w:rPr>
          <w:noProof/>
        </w:rPr>
        <w:t xml:space="preserve"> sub-attribute. The following values are defined:</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LINK_INDEX</w:t>
      </w:r>
      <w:r w:rsidRPr="00FD5D37">
        <w:rPr>
          <w:rFonts w:eastAsia="MS Mincho"/>
          <w:noProof/>
        </w:rPr>
        <w:t>:</w:t>
      </w:r>
      <w:r w:rsidRPr="00FD5D37">
        <w:rPr>
          <w:rFonts w:eastAsia="MS Mincho"/>
          <w:noProof/>
        </w:rPr>
        <w:tab/>
      </w:r>
      <w:r w:rsidR="004105F5">
        <w:rPr>
          <w:rFonts w:eastAsia="MS Mincho"/>
          <w:noProof/>
        </w:rPr>
        <w:t>l</w:t>
      </w:r>
      <w:r w:rsidRPr="00FD5D37">
        <w:rPr>
          <w:rFonts w:eastAsia="MS Mincho"/>
          <w:noProof/>
        </w:rPr>
        <w:t xml:space="preserve">ocal logical link index </w:t>
      </w:r>
      <w:r w:rsidRPr="00FD5D37">
        <w:rPr>
          <w:rFonts w:eastAsia="MS Mincho"/>
          <w:noProof/>
          <w:vertAlign w:val="superscript"/>
        </w:rPr>
        <w:t>a</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DA</w:t>
      </w:r>
      <w:r w:rsidRPr="00FD5D37">
        <w:rPr>
          <w:rFonts w:eastAsia="MS Mincho"/>
          <w:noProof/>
        </w:rPr>
        <w:t>:</w:t>
      </w:r>
      <w:r w:rsidRPr="00FD5D37">
        <w:rPr>
          <w:rFonts w:eastAsia="MS Mincho"/>
          <w:noProof/>
        </w:rPr>
        <w:tab/>
      </w:r>
      <w:r w:rsidRPr="00FD5D37">
        <w:rPr>
          <w:rFonts w:eastAsia="MS Mincho"/>
          <w:i/>
          <w:noProof/>
        </w:rPr>
        <w:t>Outermost MAC Destination Address</w:t>
      </w:r>
      <w:r w:rsidRPr="00FD5D37">
        <w:rPr>
          <w:rFonts w:eastAsia="MS Mincho"/>
          <w:noProof/>
        </w:rPr>
        <w:t xml:space="preserve"> field</w:t>
      </w:r>
      <w:r w:rsidRPr="00FD5D37">
        <w:rPr>
          <w:rFonts w:eastAsia="MS Mincho"/>
          <w:noProof/>
          <w:vertAlign w:val="superscript"/>
        </w:rPr>
        <w:t xml:space="preserve"> b</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SA</w:t>
      </w:r>
      <w:r w:rsidRPr="00FD5D37">
        <w:rPr>
          <w:rFonts w:eastAsia="MS Mincho"/>
          <w:noProof/>
        </w:rPr>
        <w:t>:</w:t>
      </w:r>
      <w:r w:rsidRPr="00FD5D37">
        <w:rPr>
          <w:rFonts w:eastAsia="MS Mincho"/>
          <w:noProof/>
        </w:rPr>
        <w:tab/>
      </w:r>
      <w:r w:rsidRPr="00FD5D37">
        <w:rPr>
          <w:rFonts w:eastAsia="MS Mincho"/>
          <w:i/>
          <w:noProof/>
        </w:rPr>
        <w:t>Outermost MAC Source Address</w:t>
      </w:r>
      <w:r w:rsidRPr="00FD5D37">
        <w:rPr>
          <w:rFonts w:eastAsia="MS Mincho"/>
          <w:noProof/>
        </w:rPr>
        <w:t xml:space="preserve"> field</w:t>
      </w:r>
      <w:r w:rsidRPr="00FD5D37">
        <w:rPr>
          <w:rFonts w:eastAsia="MS Mincho"/>
          <w:noProof/>
          <w:vertAlign w:val="superscript"/>
        </w:rPr>
        <w:t xml:space="preserve"> b</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ETYPE_LEN</w:t>
      </w:r>
      <w:r w:rsidRPr="00FD5D37">
        <w:rPr>
          <w:rFonts w:eastAsia="MS Mincho"/>
          <w:noProof/>
        </w:rPr>
        <w:t>:</w:t>
      </w:r>
      <w:r w:rsidRPr="00FD5D37">
        <w:rPr>
          <w:rFonts w:eastAsia="MS Mincho"/>
          <w:noProof/>
        </w:rPr>
        <w:tab/>
      </w:r>
      <w:r w:rsidRPr="00FD5D37">
        <w:rPr>
          <w:rFonts w:eastAsia="MS Mincho"/>
          <w:i/>
          <w:noProof/>
        </w:rPr>
        <w:t>Ethernet Type/Length</w:t>
      </w:r>
      <w:r w:rsidRPr="00FD5D37">
        <w:rPr>
          <w:rFonts w:eastAsia="MS Mincho"/>
          <w:noProof/>
        </w:rPr>
        <w:t xml:space="preserve"> field</w:t>
      </w:r>
      <w:r w:rsidRPr="00FD5D37">
        <w:rPr>
          <w:rFonts w:eastAsia="MS Mincho"/>
          <w:noProof/>
          <w:vertAlign w:val="superscript"/>
        </w:rPr>
        <w:t xml:space="preserve"> b</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B_DA</w:t>
      </w:r>
      <w:r w:rsidRPr="00FD5D37">
        <w:rPr>
          <w:rFonts w:eastAsia="MS Mincho"/>
          <w:noProof/>
        </w:rPr>
        <w:t>:</w:t>
      </w:r>
      <w:r w:rsidRPr="00FD5D37">
        <w:rPr>
          <w:rFonts w:eastAsia="MS Mincho"/>
          <w:noProof/>
        </w:rPr>
        <w:tab/>
      </w:r>
      <w:r w:rsidRPr="00FD5D37">
        <w:rPr>
          <w:rFonts w:eastAsia="MS Mincho"/>
          <w:i/>
          <w:noProof/>
        </w:rPr>
        <w:t>Backbone MAC Destination Address</w:t>
      </w:r>
      <w:r w:rsidRPr="00FD5D37">
        <w:rPr>
          <w:rFonts w:eastAsia="MS Mincho"/>
          <w:noProof/>
        </w:rPr>
        <w:t xml:space="preserve"> field</w:t>
      </w:r>
      <w:r w:rsidRPr="00FD5D37">
        <w:rPr>
          <w:rFonts w:eastAsia="MS Mincho"/>
          <w:noProof/>
          <w:vertAlign w:val="superscript"/>
        </w:rPr>
        <w:t xml:space="preserve"> b</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B_SA</w:t>
      </w:r>
      <w:r w:rsidRPr="00FD5D37">
        <w:rPr>
          <w:rFonts w:eastAsia="MS Mincho"/>
          <w:noProof/>
        </w:rPr>
        <w:t>:</w:t>
      </w:r>
      <w:r w:rsidRPr="00FD5D37">
        <w:rPr>
          <w:rFonts w:eastAsia="MS Mincho"/>
          <w:noProof/>
        </w:rPr>
        <w:tab/>
      </w:r>
      <w:r w:rsidRPr="00FD5D37">
        <w:rPr>
          <w:rFonts w:eastAsia="MS Mincho"/>
          <w:i/>
          <w:noProof/>
        </w:rPr>
        <w:t>Backbone MAC Source Address</w:t>
      </w:r>
      <w:r w:rsidRPr="00FD5D37">
        <w:rPr>
          <w:rFonts w:eastAsia="MS Mincho"/>
          <w:noProof/>
        </w:rPr>
        <w:t xml:space="preserve"> field</w:t>
      </w:r>
      <w:r w:rsidRPr="00FD5D37">
        <w:rPr>
          <w:rFonts w:eastAsia="MS Mincho"/>
          <w:noProof/>
          <w:vertAlign w:val="superscript"/>
        </w:rPr>
        <w:t xml:space="preserve"> b</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I_TAG</w:t>
      </w:r>
      <w:r w:rsidRPr="00FD5D37">
        <w:rPr>
          <w:rFonts w:eastAsia="MS Mincho"/>
          <w:noProof/>
        </w:rPr>
        <w:t>:</w:t>
      </w:r>
      <w:r w:rsidRPr="00FD5D37">
        <w:rPr>
          <w:rFonts w:eastAsia="MS Mincho"/>
          <w:noProof/>
        </w:rPr>
        <w:tab/>
      </w:r>
      <w:r w:rsidRPr="00FD5D37">
        <w:rPr>
          <w:rFonts w:eastAsia="MS Mincho"/>
          <w:i/>
          <w:noProof/>
        </w:rPr>
        <w:t>Backbone Service Instance Tag</w:t>
      </w:r>
      <w:r w:rsidRPr="00FD5D37">
        <w:rPr>
          <w:rFonts w:eastAsia="MS Mincho"/>
          <w:noProof/>
        </w:rPr>
        <w:t xml:space="preserve"> field</w:t>
      </w:r>
      <w:r w:rsidRPr="00FD5D37">
        <w:rPr>
          <w:rFonts w:eastAsia="MS Mincho"/>
          <w:noProof/>
          <w:vertAlign w:val="superscript"/>
        </w:rPr>
        <w:t xml:space="preserve"> b</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S_TAG</w:t>
      </w:r>
      <w:r w:rsidRPr="00FD5D37">
        <w:rPr>
          <w:rFonts w:eastAsia="MS Mincho"/>
          <w:noProof/>
        </w:rPr>
        <w:t>:</w:t>
      </w:r>
      <w:r w:rsidRPr="00FD5D37">
        <w:rPr>
          <w:rFonts w:eastAsia="MS Mincho"/>
          <w:noProof/>
        </w:rPr>
        <w:tab/>
      </w:r>
      <w:r w:rsidRPr="00FD5D37">
        <w:rPr>
          <w:rFonts w:eastAsia="MS Mincho"/>
          <w:i/>
          <w:noProof/>
        </w:rPr>
        <w:t>Service VLAN Tag</w:t>
      </w:r>
      <w:r w:rsidRPr="00FD5D37">
        <w:rPr>
          <w:rFonts w:eastAsia="MS Mincho"/>
          <w:noProof/>
        </w:rPr>
        <w:t xml:space="preserve"> field</w:t>
      </w:r>
      <w:r w:rsidRPr="00FD5D37">
        <w:rPr>
          <w:rFonts w:eastAsia="MS Mincho"/>
          <w:noProof/>
          <w:vertAlign w:val="superscript"/>
        </w:rPr>
        <w:t xml:space="preserve"> b,e</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C_TAG</w:t>
      </w:r>
      <w:r w:rsidRPr="00FD5D37">
        <w:rPr>
          <w:rFonts w:eastAsia="MS Mincho"/>
          <w:noProof/>
        </w:rPr>
        <w:t>:</w:t>
      </w:r>
      <w:r w:rsidRPr="00FD5D37">
        <w:rPr>
          <w:rFonts w:eastAsia="MS Mincho"/>
          <w:noProof/>
        </w:rPr>
        <w:tab/>
      </w:r>
      <w:r w:rsidRPr="00FD5D37">
        <w:rPr>
          <w:rFonts w:eastAsia="MS Mincho"/>
          <w:i/>
          <w:noProof/>
        </w:rPr>
        <w:t>Customer VLAN Tag</w:t>
      </w:r>
      <w:r w:rsidRPr="00FD5D37">
        <w:rPr>
          <w:rFonts w:eastAsia="MS Mincho"/>
          <w:noProof/>
        </w:rPr>
        <w:t xml:space="preserve"> field</w:t>
      </w:r>
      <w:r w:rsidRPr="00FD5D37">
        <w:rPr>
          <w:rFonts w:eastAsia="MS Mincho"/>
          <w:noProof/>
          <w:vertAlign w:val="superscript"/>
        </w:rPr>
        <w:t xml:space="preserve"> b,e</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MPLS_LSE</w:t>
      </w:r>
      <w:r w:rsidRPr="00FD5D37">
        <w:rPr>
          <w:rFonts w:eastAsia="MS Mincho"/>
          <w:noProof/>
        </w:rPr>
        <w:t xml:space="preserve"> :</w:t>
      </w:r>
      <w:r w:rsidRPr="00FD5D37">
        <w:rPr>
          <w:rFonts w:eastAsia="MS Mincho"/>
          <w:noProof/>
        </w:rPr>
        <w:tab/>
        <w:t xml:space="preserve">MPLS </w:t>
      </w:r>
      <w:r w:rsidR="00AF6BD6">
        <w:rPr>
          <w:rFonts w:eastAsia="MS Mincho"/>
          <w:noProof/>
        </w:rPr>
        <w:t>h</w:t>
      </w:r>
      <w:r w:rsidRPr="00FD5D37">
        <w:rPr>
          <w:rFonts w:eastAsia="MS Mincho"/>
          <w:noProof/>
        </w:rPr>
        <w:t>eader</w:t>
      </w:r>
      <w:r w:rsidRPr="00FD5D37">
        <w:rPr>
          <w:rFonts w:eastAsia="MS Mincho"/>
          <w:noProof/>
          <w:vertAlign w:val="superscript"/>
        </w:rPr>
        <w:t xml:space="preserve"> e</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IP_TOS_TC</w:t>
      </w:r>
      <w:r w:rsidRPr="00FD5D37">
        <w:rPr>
          <w:rFonts w:eastAsia="MS Mincho"/>
          <w:noProof/>
        </w:rPr>
        <w:t>:</w:t>
      </w:r>
      <w:r w:rsidRPr="00FD5D37">
        <w:rPr>
          <w:rFonts w:eastAsia="MS Mincho"/>
          <w:noProof/>
        </w:rPr>
        <w:tab/>
      </w:r>
      <w:r w:rsidR="004105F5">
        <w:rPr>
          <w:rFonts w:eastAsia="MS Mincho"/>
          <w:noProof/>
        </w:rPr>
        <w:t>d</w:t>
      </w:r>
      <w:r w:rsidRPr="00FD5D37">
        <w:rPr>
          <w:rFonts w:eastAsia="MS Mincho"/>
          <w:noProof/>
        </w:rPr>
        <w:t xml:space="preserve">epending on the version of IP header present in the frame, either </w:t>
      </w:r>
      <w:r w:rsidRPr="00FD5D37">
        <w:rPr>
          <w:rFonts w:eastAsia="MS Mincho"/>
          <w:i/>
          <w:noProof/>
        </w:rPr>
        <w:t>IPv4 Type of Service</w:t>
      </w:r>
      <w:r w:rsidRPr="00FD5D37">
        <w:rPr>
          <w:rFonts w:eastAsia="MS Mincho"/>
          <w:noProof/>
        </w:rPr>
        <w:t xml:space="preserve"> </w:t>
      </w:r>
      <w:r w:rsidRPr="00FD5D37">
        <w:rPr>
          <w:rFonts w:eastAsia="MS Mincho"/>
          <w:noProof/>
          <w:vertAlign w:val="superscript"/>
        </w:rPr>
        <w:t>c</w:t>
      </w:r>
      <w:r w:rsidRPr="00FD5D37">
        <w:rPr>
          <w:rFonts w:eastAsia="MS Mincho"/>
          <w:noProof/>
        </w:rPr>
        <w:t xml:space="preserve"> (IPv4_TOS) field or </w:t>
      </w:r>
      <w:r w:rsidRPr="00FD5D37">
        <w:rPr>
          <w:rFonts w:eastAsia="MS Mincho"/>
          <w:i/>
          <w:noProof/>
        </w:rPr>
        <w:t>IPv6 Traffic Class</w:t>
      </w:r>
      <w:r w:rsidRPr="00FD5D37">
        <w:rPr>
          <w:rFonts w:eastAsia="MS Mincho"/>
          <w:noProof/>
        </w:rPr>
        <w:t xml:space="preserve"> </w:t>
      </w:r>
      <w:r w:rsidRPr="00FD5D37">
        <w:rPr>
          <w:rFonts w:eastAsia="MS Mincho"/>
          <w:noProof/>
          <w:vertAlign w:val="superscript"/>
        </w:rPr>
        <w:t>c</w:t>
      </w:r>
      <w:r w:rsidRPr="00FD5D37">
        <w:rPr>
          <w:rFonts w:eastAsia="MS Mincho"/>
          <w:noProof/>
        </w:rPr>
        <w:t xml:space="preserve"> (IPv6_TC) field</w:t>
      </w:r>
      <w:r w:rsidRPr="00FD5D37">
        <w:rPr>
          <w:rFonts w:eastAsia="MS Mincho"/>
          <w:noProof/>
          <w:vertAlign w:val="superscript"/>
        </w:rPr>
        <w:t xml:space="preserve"> g</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IP_TTL_HL</w:t>
      </w:r>
      <w:r w:rsidRPr="00FD5D37">
        <w:rPr>
          <w:rFonts w:eastAsia="MS Mincho"/>
          <w:noProof/>
        </w:rPr>
        <w:t>:</w:t>
      </w:r>
      <w:r w:rsidRPr="00FD5D37">
        <w:rPr>
          <w:rFonts w:eastAsia="MS Mincho"/>
          <w:noProof/>
        </w:rPr>
        <w:tab/>
      </w:r>
      <w:r w:rsidR="004105F5">
        <w:rPr>
          <w:rFonts w:eastAsia="MS Mincho"/>
          <w:noProof/>
        </w:rPr>
        <w:t>d</w:t>
      </w:r>
      <w:r w:rsidRPr="00FD5D37">
        <w:rPr>
          <w:rFonts w:eastAsia="MS Mincho"/>
          <w:noProof/>
        </w:rPr>
        <w:t xml:space="preserve">epending on the version of IP header present in the frame, either </w:t>
      </w:r>
      <w:r w:rsidRPr="00FD5D37">
        <w:rPr>
          <w:rFonts w:eastAsia="MS Mincho"/>
          <w:i/>
          <w:noProof/>
        </w:rPr>
        <w:t>IPv4 Time-to-Live</w:t>
      </w:r>
      <w:r w:rsidRPr="00FD5D37">
        <w:rPr>
          <w:rFonts w:eastAsia="MS Mincho"/>
          <w:noProof/>
        </w:rPr>
        <w:t xml:space="preserve"> </w:t>
      </w:r>
      <w:r w:rsidRPr="00FD5D37">
        <w:rPr>
          <w:rFonts w:eastAsia="MS Mincho"/>
          <w:noProof/>
          <w:vertAlign w:val="superscript"/>
        </w:rPr>
        <w:t>c</w:t>
      </w:r>
      <w:r w:rsidRPr="00FD5D37">
        <w:rPr>
          <w:rFonts w:eastAsia="MS Mincho"/>
          <w:noProof/>
        </w:rPr>
        <w:t xml:space="preserve"> (IPv4_TTL) field or </w:t>
      </w:r>
      <w:r w:rsidRPr="00FD5D37">
        <w:rPr>
          <w:rFonts w:eastAsia="MS Mincho"/>
          <w:i/>
          <w:noProof/>
        </w:rPr>
        <w:t>IPv6 Hop Limit</w:t>
      </w:r>
      <w:r w:rsidRPr="00FD5D37">
        <w:rPr>
          <w:rFonts w:eastAsia="MS Mincho"/>
          <w:noProof/>
        </w:rPr>
        <w:t xml:space="preserve"> </w:t>
      </w:r>
      <w:r w:rsidRPr="00FD5D37">
        <w:rPr>
          <w:rFonts w:eastAsia="MS Mincho"/>
          <w:noProof/>
          <w:vertAlign w:val="superscript"/>
        </w:rPr>
        <w:t>c</w:t>
      </w:r>
      <w:r w:rsidRPr="00FD5D37">
        <w:rPr>
          <w:rFonts w:eastAsia="MS Mincho"/>
          <w:noProof/>
        </w:rPr>
        <w:t xml:space="preserve"> (IPv6_HL) field</w:t>
      </w:r>
      <w:r w:rsidRPr="00FD5D37">
        <w:rPr>
          <w:rFonts w:eastAsia="MS Mincho"/>
          <w:noProof/>
          <w:vertAlign w:val="superscript"/>
        </w:rPr>
        <w:t xml:space="preserve"> g</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IP_PT</w:t>
      </w:r>
      <w:r w:rsidRPr="00FD5D37">
        <w:rPr>
          <w:rFonts w:eastAsia="MS Mincho"/>
          <w:noProof/>
        </w:rPr>
        <w:t>:</w:t>
      </w:r>
      <w:r w:rsidRPr="00FD5D37">
        <w:rPr>
          <w:rFonts w:eastAsia="MS Mincho"/>
          <w:noProof/>
        </w:rPr>
        <w:tab/>
      </w:r>
      <w:r w:rsidR="004105F5">
        <w:rPr>
          <w:rFonts w:eastAsia="MS Mincho"/>
          <w:noProof/>
        </w:rPr>
        <w:t>d</w:t>
      </w:r>
      <w:r w:rsidRPr="00FD5D37">
        <w:rPr>
          <w:rFonts w:eastAsia="MS Mincho"/>
          <w:noProof/>
        </w:rPr>
        <w:t xml:space="preserve">epending on the version of IP header present in the frame, either </w:t>
      </w:r>
      <w:r w:rsidRPr="00FD5D37">
        <w:rPr>
          <w:rFonts w:eastAsia="MS Mincho"/>
          <w:i/>
          <w:noProof/>
        </w:rPr>
        <w:t>IPv4 Protocol Type</w:t>
      </w:r>
      <w:r w:rsidRPr="00FD5D37">
        <w:rPr>
          <w:rFonts w:eastAsia="MS Mincho"/>
          <w:noProof/>
        </w:rPr>
        <w:t xml:space="preserve"> </w:t>
      </w:r>
      <w:r w:rsidRPr="00FD5D37">
        <w:rPr>
          <w:rFonts w:eastAsia="MS Mincho"/>
          <w:noProof/>
          <w:vertAlign w:val="superscript"/>
        </w:rPr>
        <w:t>c</w:t>
      </w:r>
      <w:r w:rsidRPr="00FD5D37">
        <w:rPr>
          <w:rFonts w:eastAsia="MS Mincho"/>
          <w:noProof/>
        </w:rPr>
        <w:t xml:space="preserve"> (IPv4_PROTOCOL) field or </w:t>
      </w:r>
      <w:r w:rsidRPr="00FD5D37">
        <w:rPr>
          <w:noProof/>
        </w:rPr>
        <w:t>the last Next Header field in the chain of Next Header fields present in the IPv6 extension headers</w:t>
      </w:r>
      <w:r w:rsidRPr="00FD5D37">
        <w:rPr>
          <w:rFonts w:eastAsia="MS Mincho"/>
          <w:noProof/>
          <w:vertAlign w:val="superscript"/>
        </w:rPr>
        <w:t xml:space="preserve"> g</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IPv4_DA</w:t>
      </w:r>
      <w:r w:rsidRPr="00FD5D37">
        <w:rPr>
          <w:rFonts w:eastAsia="MS Mincho"/>
          <w:noProof/>
        </w:rPr>
        <w:t>:</w:t>
      </w:r>
      <w:r w:rsidRPr="00FD5D37">
        <w:rPr>
          <w:rFonts w:eastAsia="MS Mincho"/>
          <w:noProof/>
        </w:rPr>
        <w:tab/>
      </w:r>
      <w:r w:rsidRPr="00FD5D37">
        <w:rPr>
          <w:rFonts w:eastAsia="MS Mincho"/>
          <w:i/>
          <w:noProof/>
        </w:rPr>
        <w:t>IPv4 Destination Address</w:t>
      </w:r>
      <w:r w:rsidRPr="00FD5D37">
        <w:rPr>
          <w:rFonts w:eastAsia="MS Mincho"/>
          <w:noProof/>
        </w:rPr>
        <w:t xml:space="preserve"> field</w:t>
      </w:r>
      <w:r w:rsidRPr="00FD5D37">
        <w:rPr>
          <w:rFonts w:eastAsia="MS Mincho"/>
          <w:noProof/>
          <w:vertAlign w:val="superscript"/>
        </w:rPr>
        <w:t xml:space="preserve"> c</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IPv6_DA</w:t>
      </w:r>
      <w:r w:rsidRPr="00FD5D37">
        <w:rPr>
          <w:rFonts w:eastAsia="MS Mincho"/>
          <w:noProof/>
        </w:rPr>
        <w:t>:</w:t>
      </w:r>
      <w:r w:rsidRPr="00FD5D37">
        <w:rPr>
          <w:rFonts w:eastAsia="MS Mincho"/>
          <w:noProof/>
        </w:rPr>
        <w:tab/>
      </w:r>
      <w:r w:rsidRPr="00FD5D37">
        <w:rPr>
          <w:rFonts w:eastAsia="MS Mincho"/>
          <w:i/>
          <w:noProof/>
        </w:rPr>
        <w:t>IPv6 Destination Address</w:t>
      </w:r>
      <w:r w:rsidRPr="00FD5D37">
        <w:rPr>
          <w:rFonts w:eastAsia="MS Mincho"/>
          <w:noProof/>
        </w:rPr>
        <w:t xml:space="preserve"> field</w:t>
      </w:r>
      <w:r w:rsidRPr="00FD5D37">
        <w:rPr>
          <w:rFonts w:eastAsia="MS Mincho"/>
          <w:noProof/>
          <w:vertAlign w:val="superscript"/>
        </w:rPr>
        <w:t xml:space="preserve"> c</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IPv4_SA</w:t>
      </w:r>
      <w:r w:rsidRPr="00FD5D37">
        <w:rPr>
          <w:rFonts w:eastAsia="MS Mincho"/>
          <w:noProof/>
        </w:rPr>
        <w:t>:</w:t>
      </w:r>
      <w:r w:rsidRPr="00FD5D37">
        <w:rPr>
          <w:rFonts w:eastAsia="MS Mincho"/>
          <w:noProof/>
        </w:rPr>
        <w:tab/>
      </w:r>
      <w:r w:rsidRPr="00FD5D37">
        <w:rPr>
          <w:rFonts w:eastAsia="MS Mincho"/>
          <w:i/>
          <w:noProof/>
        </w:rPr>
        <w:t>IPv4 Source Address</w:t>
      </w:r>
      <w:r w:rsidRPr="00FD5D37">
        <w:rPr>
          <w:rFonts w:eastAsia="MS Mincho"/>
          <w:noProof/>
        </w:rPr>
        <w:t xml:space="preserve"> field</w:t>
      </w:r>
      <w:r w:rsidRPr="00FD5D37">
        <w:rPr>
          <w:rFonts w:eastAsia="MS Mincho"/>
          <w:noProof/>
          <w:vertAlign w:val="superscript"/>
        </w:rPr>
        <w:t xml:space="preserve"> c</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IPv6_SA</w:t>
      </w:r>
      <w:r w:rsidRPr="00FD5D37">
        <w:rPr>
          <w:rFonts w:eastAsia="MS Mincho"/>
          <w:noProof/>
        </w:rPr>
        <w:t>:</w:t>
      </w:r>
      <w:r w:rsidRPr="00FD5D37">
        <w:rPr>
          <w:rFonts w:eastAsia="MS Mincho"/>
          <w:noProof/>
        </w:rPr>
        <w:tab/>
      </w:r>
      <w:r w:rsidRPr="00FD5D37">
        <w:rPr>
          <w:rFonts w:eastAsia="MS Mincho"/>
          <w:i/>
          <w:noProof/>
        </w:rPr>
        <w:t>IPv6 Source Address</w:t>
      </w:r>
      <w:r w:rsidRPr="00FD5D37">
        <w:rPr>
          <w:rFonts w:eastAsia="MS Mincho"/>
          <w:noProof/>
        </w:rPr>
        <w:t xml:space="preserve"> field</w:t>
      </w:r>
      <w:r w:rsidRPr="00FD5D37">
        <w:rPr>
          <w:rFonts w:eastAsia="MS Mincho"/>
          <w:noProof/>
          <w:vertAlign w:val="superscript"/>
        </w:rPr>
        <w:t xml:space="preserve"> c</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IPv6_NEXT_HEADER</w:t>
      </w:r>
      <w:r w:rsidRPr="00FD5D37">
        <w:rPr>
          <w:rFonts w:eastAsia="MS Mincho"/>
          <w:noProof/>
        </w:rPr>
        <w:t>:</w:t>
      </w:r>
      <w:r w:rsidRPr="00FD5D37">
        <w:rPr>
          <w:rFonts w:eastAsia="MS Mincho"/>
          <w:noProof/>
        </w:rPr>
        <w:tab/>
      </w:r>
      <w:r w:rsidRPr="00FD5D37">
        <w:rPr>
          <w:rFonts w:eastAsia="MS Mincho"/>
          <w:i/>
          <w:noProof/>
        </w:rPr>
        <w:t>IPv6 Next Header</w:t>
      </w:r>
      <w:r w:rsidRPr="00FD5D37">
        <w:rPr>
          <w:rFonts w:eastAsia="MS Mincho"/>
          <w:noProof/>
        </w:rPr>
        <w:t xml:space="preserve"> field</w:t>
      </w:r>
      <w:r w:rsidRPr="00FD5D37">
        <w:rPr>
          <w:rFonts w:eastAsia="MS Mincho"/>
          <w:noProof/>
          <w:vertAlign w:val="superscript"/>
        </w:rPr>
        <w:t xml:space="preserve"> c,f</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IPv6_FLOWLABEL</w:t>
      </w:r>
      <w:r w:rsidRPr="00FD5D37">
        <w:rPr>
          <w:rFonts w:eastAsia="MS Mincho"/>
          <w:noProof/>
        </w:rPr>
        <w:t>:</w:t>
      </w:r>
      <w:r w:rsidRPr="00FD5D37">
        <w:rPr>
          <w:rFonts w:eastAsia="MS Mincho"/>
          <w:noProof/>
        </w:rPr>
        <w:tab/>
      </w:r>
      <w:r w:rsidRPr="00FD5D37">
        <w:rPr>
          <w:rFonts w:eastAsia="MS Mincho"/>
          <w:i/>
          <w:noProof/>
        </w:rPr>
        <w:t>IPv6 Flow Label</w:t>
      </w:r>
      <w:r w:rsidRPr="00FD5D37">
        <w:rPr>
          <w:rFonts w:eastAsia="MS Mincho"/>
          <w:noProof/>
        </w:rPr>
        <w:t xml:space="preserve"> field</w:t>
      </w:r>
      <w:r w:rsidRPr="00FD5D37">
        <w:rPr>
          <w:rFonts w:eastAsia="MS Mincho"/>
          <w:noProof/>
          <w:vertAlign w:val="superscript"/>
        </w:rPr>
        <w:t xml:space="preserve"> c</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TCP_UDP_SP</w:t>
      </w:r>
      <w:r w:rsidRPr="00FD5D37">
        <w:rPr>
          <w:rFonts w:eastAsia="MS Mincho"/>
          <w:noProof/>
        </w:rPr>
        <w:t>:</w:t>
      </w:r>
      <w:r w:rsidRPr="00FD5D37">
        <w:rPr>
          <w:rFonts w:eastAsia="MS Mincho"/>
          <w:noProof/>
        </w:rPr>
        <w:tab/>
      </w:r>
      <w:r w:rsidRPr="00FD5D37">
        <w:rPr>
          <w:rFonts w:eastAsia="MS Mincho"/>
          <w:i/>
          <w:noProof/>
        </w:rPr>
        <w:t>TCP/UDP Source Port</w:t>
      </w:r>
      <w:r w:rsidRPr="00FD5D37">
        <w:rPr>
          <w:rFonts w:eastAsia="MS Mincho"/>
          <w:noProof/>
        </w:rPr>
        <w:t xml:space="preserve"> field</w:t>
      </w:r>
      <w:r w:rsidRPr="00FD5D37">
        <w:rPr>
          <w:rFonts w:eastAsia="MS Mincho"/>
          <w:noProof/>
          <w:vertAlign w:val="superscript"/>
        </w:rPr>
        <w:t xml:space="preserve"> d</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TCP_UDP_DP</w:t>
      </w:r>
      <w:r w:rsidRPr="00FD5D37">
        <w:rPr>
          <w:rFonts w:eastAsia="MS Mincho"/>
          <w:noProof/>
        </w:rPr>
        <w:t>:</w:t>
      </w:r>
      <w:r w:rsidRPr="00FD5D37">
        <w:rPr>
          <w:rFonts w:eastAsia="MS Mincho"/>
          <w:noProof/>
        </w:rPr>
        <w:tab/>
      </w:r>
      <w:r w:rsidRPr="00FD5D37">
        <w:rPr>
          <w:rFonts w:eastAsia="MS Mincho"/>
          <w:i/>
          <w:noProof/>
        </w:rPr>
        <w:t>TCP/UDP Destination Port</w:t>
      </w:r>
      <w:r w:rsidRPr="00FD5D37">
        <w:rPr>
          <w:rFonts w:eastAsia="MS Mincho"/>
          <w:noProof/>
        </w:rPr>
        <w:t xml:space="preserve"> field</w:t>
      </w:r>
      <w:r w:rsidRPr="00FD5D37">
        <w:rPr>
          <w:rFonts w:eastAsia="MS Mincho"/>
          <w:noProof/>
          <w:vertAlign w:val="superscript"/>
        </w:rPr>
        <w:t xml:space="preserve"> d</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B_TAG</w:t>
      </w:r>
      <w:r w:rsidRPr="00FD5D37">
        <w:rPr>
          <w:rFonts w:eastAsia="MS Mincho"/>
          <w:noProof/>
        </w:rPr>
        <w:t>:</w:t>
      </w:r>
      <w:r w:rsidRPr="00FD5D37">
        <w:rPr>
          <w:rFonts w:eastAsia="MS Mincho"/>
          <w:noProof/>
        </w:rPr>
        <w:tab/>
      </w:r>
      <w:r w:rsidRPr="00FD5D37">
        <w:rPr>
          <w:rFonts w:eastAsia="MS Mincho"/>
          <w:i/>
          <w:noProof/>
        </w:rPr>
        <w:t xml:space="preserve">B-Tag </w:t>
      </w:r>
      <w:r w:rsidRPr="00FD5D37">
        <w:rPr>
          <w:rFonts w:eastAsia="MS Mincho"/>
          <w:noProof/>
        </w:rPr>
        <w:t>field</w:t>
      </w:r>
      <w:r w:rsidRPr="00FD5D37">
        <w:rPr>
          <w:rFonts w:eastAsia="MS Mincho"/>
          <w:noProof/>
          <w:vertAlign w:val="superscript"/>
        </w:rPr>
        <w:t xml:space="preserve"> b</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CUST_0</w:t>
      </w:r>
      <w:r w:rsidRPr="00FD5D37">
        <w:rPr>
          <w:rFonts w:eastAsia="MS Mincho"/>
          <w:noProof/>
        </w:rPr>
        <w:t>:</w:t>
      </w:r>
      <w:r w:rsidRPr="00FD5D37">
        <w:rPr>
          <w:rFonts w:eastAsia="MS Mincho"/>
          <w:noProof/>
        </w:rPr>
        <w:tab/>
      </w:r>
      <w:r w:rsidR="004105F5">
        <w:rPr>
          <w:rFonts w:eastAsia="MS Mincho"/>
          <w:noProof/>
        </w:rPr>
        <w:t>c</w:t>
      </w:r>
      <w:r w:rsidRPr="00FD5D37">
        <w:rPr>
          <w:rFonts w:eastAsia="MS Mincho"/>
          <w:noProof/>
        </w:rPr>
        <w:t>ustom field 0</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CUST_1</w:t>
      </w:r>
      <w:r w:rsidRPr="00FD5D37">
        <w:rPr>
          <w:rFonts w:eastAsia="MS Mincho"/>
          <w:noProof/>
        </w:rPr>
        <w:t>:</w:t>
      </w:r>
      <w:r w:rsidRPr="00FD5D37">
        <w:rPr>
          <w:rFonts w:eastAsia="MS Mincho"/>
          <w:noProof/>
        </w:rPr>
        <w:tab/>
      </w:r>
      <w:r w:rsidR="004105F5">
        <w:rPr>
          <w:rFonts w:eastAsia="MS Mincho"/>
          <w:noProof/>
        </w:rPr>
        <w:t>c</w:t>
      </w:r>
      <w:r w:rsidRPr="00FD5D37">
        <w:rPr>
          <w:rFonts w:eastAsia="MS Mincho"/>
          <w:noProof/>
        </w:rPr>
        <w:t>ustom field 1</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CUST_2</w:t>
      </w:r>
      <w:r w:rsidRPr="00FD5D37">
        <w:rPr>
          <w:rFonts w:eastAsia="MS Mincho"/>
          <w:noProof/>
        </w:rPr>
        <w:t>:</w:t>
      </w:r>
      <w:r w:rsidRPr="00FD5D37">
        <w:rPr>
          <w:rFonts w:eastAsia="MS Mincho"/>
          <w:noProof/>
        </w:rPr>
        <w:tab/>
      </w:r>
      <w:r w:rsidR="004105F5">
        <w:rPr>
          <w:rFonts w:eastAsia="MS Mincho"/>
          <w:noProof/>
        </w:rPr>
        <w:t>c</w:t>
      </w:r>
      <w:r w:rsidRPr="00FD5D37">
        <w:rPr>
          <w:rFonts w:eastAsia="MS Mincho"/>
          <w:noProof/>
        </w:rPr>
        <w:t>ustom field 2</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CUST_3</w:t>
      </w:r>
      <w:r w:rsidRPr="00FD5D37">
        <w:rPr>
          <w:rFonts w:eastAsia="MS Mincho"/>
          <w:noProof/>
        </w:rPr>
        <w:t>:</w:t>
      </w:r>
      <w:r w:rsidRPr="00FD5D37">
        <w:rPr>
          <w:rFonts w:eastAsia="MS Mincho"/>
          <w:noProof/>
        </w:rPr>
        <w:tab/>
      </w:r>
      <w:r w:rsidR="004105F5">
        <w:rPr>
          <w:rFonts w:eastAsia="MS Mincho"/>
          <w:noProof/>
        </w:rPr>
        <w:t>c</w:t>
      </w:r>
      <w:r w:rsidRPr="00FD5D37">
        <w:rPr>
          <w:rFonts w:eastAsia="MS Mincho"/>
          <w:noProof/>
        </w:rPr>
        <w:t>ustom field 3</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CUST_4</w:t>
      </w:r>
      <w:r w:rsidRPr="00FD5D37">
        <w:rPr>
          <w:rFonts w:eastAsia="MS Mincho"/>
          <w:noProof/>
        </w:rPr>
        <w:t>:</w:t>
      </w:r>
      <w:r w:rsidRPr="00FD5D37">
        <w:rPr>
          <w:rFonts w:eastAsia="MS Mincho"/>
          <w:noProof/>
        </w:rPr>
        <w:tab/>
      </w:r>
      <w:r w:rsidR="004105F5">
        <w:rPr>
          <w:rFonts w:eastAsia="MS Mincho"/>
          <w:noProof/>
        </w:rPr>
        <w:t>c</w:t>
      </w:r>
      <w:r w:rsidRPr="00FD5D37">
        <w:rPr>
          <w:rFonts w:eastAsia="MS Mincho"/>
          <w:noProof/>
        </w:rPr>
        <w:t>ustom field 4</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CUST_5</w:t>
      </w:r>
      <w:r w:rsidRPr="00FD5D37">
        <w:rPr>
          <w:rFonts w:eastAsia="MS Mincho"/>
          <w:noProof/>
        </w:rPr>
        <w:t>:</w:t>
      </w:r>
      <w:r w:rsidRPr="00FD5D37">
        <w:rPr>
          <w:rFonts w:eastAsia="MS Mincho"/>
          <w:noProof/>
        </w:rPr>
        <w:tab/>
      </w:r>
      <w:r w:rsidR="004105F5">
        <w:rPr>
          <w:rFonts w:eastAsia="MS Mincho"/>
          <w:noProof/>
        </w:rPr>
        <w:t>c</w:t>
      </w:r>
      <w:r w:rsidRPr="00FD5D37">
        <w:rPr>
          <w:rFonts w:eastAsia="MS Mincho"/>
          <w:noProof/>
        </w:rPr>
        <w:t>ustom field 5</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CUST_6</w:t>
      </w:r>
      <w:r w:rsidRPr="00FD5D37">
        <w:rPr>
          <w:rFonts w:eastAsia="MS Mincho"/>
          <w:noProof/>
        </w:rPr>
        <w:t>:</w:t>
      </w:r>
      <w:r w:rsidRPr="00FD5D37">
        <w:rPr>
          <w:rFonts w:eastAsia="MS Mincho"/>
          <w:noProof/>
        </w:rPr>
        <w:tab/>
      </w:r>
      <w:r w:rsidR="004105F5">
        <w:rPr>
          <w:rFonts w:eastAsia="MS Mincho"/>
          <w:noProof/>
        </w:rPr>
        <w:t>c</w:t>
      </w:r>
      <w:r w:rsidRPr="00FD5D37">
        <w:rPr>
          <w:rFonts w:eastAsia="MS Mincho"/>
          <w:noProof/>
        </w:rPr>
        <w:t>ustom field 6</w:t>
      </w:r>
    </w:p>
    <w:p w:rsidR="00FB6003" w:rsidRPr="00FD5D37" w:rsidRDefault="00FB6003" w:rsidP="00FB6003">
      <w:pPr>
        <w:tabs>
          <w:tab w:val="left" w:pos="4140"/>
        </w:tabs>
        <w:spacing w:before="0"/>
        <w:ind w:left="4140" w:hanging="1980"/>
        <w:jc w:val="left"/>
        <w:rPr>
          <w:rFonts w:eastAsia="MS Mincho"/>
          <w:noProof/>
        </w:rPr>
      </w:pPr>
      <w:r w:rsidRPr="00FD5D37">
        <w:rPr>
          <w:rFonts w:ascii="Courier New" w:eastAsia="MS Mincho" w:hAnsi="Courier New" w:cs="Courier New"/>
          <w:noProof/>
        </w:rPr>
        <w:t>CUST_7</w:t>
      </w:r>
      <w:r w:rsidRPr="00FD5D37">
        <w:rPr>
          <w:rFonts w:eastAsia="MS Mincho"/>
          <w:noProof/>
        </w:rPr>
        <w:t>:</w:t>
      </w:r>
      <w:r w:rsidRPr="00FD5D37">
        <w:rPr>
          <w:rFonts w:eastAsia="MS Mincho"/>
          <w:noProof/>
        </w:rPr>
        <w:tab/>
      </w:r>
      <w:r w:rsidR="004105F5">
        <w:rPr>
          <w:rFonts w:eastAsia="MS Mincho"/>
          <w:noProof/>
        </w:rPr>
        <w:t>c</w:t>
      </w:r>
      <w:r w:rsidRPr="00FD5D37">
        <w:rPr>
          <w:rFonts w:eastAsia="MS Mincho"/>
          <w:noProof/>
        </w:rPr>
        <w:t>ustom field 7</w:t>
      </w:r>
    </w:p>
    <w:p w:rsidR="00FB6003" w:rsidRPr="00FD5D37" w:rsidRDefault="00FB6003" w:rsidP="00FB6003">
      <w:pPr>
        <w:tabs>
          <w:tab w:val="left" w:pos="2340"/>
        </w:tabs>
        <w:ind w:left="2340" w:hanging="180"/>
        <w:jc w:val="left"/>
        <w:rPr>
          <w:rFonts w:eastAsia="MS Mincho"/>
          <w:noProof/>
        </w:rPr>
      </w:pPr>
      <w:r w:rsidRPr="00FD5D37">
        <w:rPr>
          <w:rFonts w:eastAsia="MS Mincho"/>
          <w:noProof/>
          <w:vertAlign w:val="superscript"/>
        </w:rPr>
        <w:t>a</w:t>
      </w:r>
      <w:r w:rsidRPr="00FD5D37">
        <w:rPr>
          <w:rFonts w:eastAsia="MS Mincho"/>
          <w:noProof/>
        </w:rPr>
        <w:t xml:space="preserve"> </w:t>
      </w:r>
      <w:r w:rsidRPr="00FD5D37">
        <w:rPr>
          <w:rFonts w:eastAsia="MS Mincho"/>
          <w:noProof/>
        </w:rPr>
        <w:tab/>
        <w:t>The local logical link index represents the local index of the logical link instantiated on the C-ONU. For example, for a C-ONU supporting 8 L-ONUs, the value of local logical link index ranges from 0 to 7. In this way, the local logical link index has only local, C-ONU</w:t>
      </w:r>
      <w:r w:rsidR="00BD3CAF">
        <w:rPr>
          <w:rFonts w:eastAsia="MS Mincho"/>
          <w:noProof/>
        </w:rPr>
        <w:t>–</w:t>
      </w:r>
      <w:r w:rsidRPr="00FD5D37">
        <w:rPr>
          <w:rFonts w:eastAsia="MS Mincho"/>
          <w:noProof/>
        </w:rPr>
        <w:t>specific meaning. The local logical link index represents the order of registration of the L-ONU. The L-ONUs are registered in the order of increasing numerical value of their MAC addresses.</w:t>
      </w:r>
    </w:p>
    <w:p w:rsidR="00FB6003" w:rsidRPr="00FD5D37" w:rsidRDefault="00FB6003" w:rsidP="00FB6003">
      <w:pPr>
        <w:tabs>
          <w:tab w:val="left" w:pos="2340"/>
          <w:tab w:val="left" w:pos="4320"/>
        </w:tabs>
        <w:spacing w:before="120"/>
        <w:ind w:left="2340" w:hanging="180"/>
        <w:jc w:val="left"/>
        <w:rPr>
          <w:rFonts w:eastAsia="MS Mincho"/>
          <w:noProof/>
        </w:rPr>
      </w:pPr>
      <w:r w:rsidRPr="00FD5D37">
        <w:rPr>
          <w:rFonts w:eastAsia="MS Mincho"/>
          <w:noProof/>
          <w:vertAlign w:val="superscript"/>
        </w:rPr>
        <w:t>b</w:t>
      </w:r>
      <w:r w:rsidRPr="00FD5D37">
        <w:rPr>
          <w:rFonts w:eastAsia="MS Mincho"/>
          <w:noProof/>
        </w:rPr>
        <w:t xml:space="preserve"> </w:t>
      </w:r>
      <w:r w:rsidRPr="00FD5D37">
        <w:rPr>
          <w:rFonts w:eastAsia="MS Mincho"/>
          <w:noProof/>
        </w:rPr>
        <w:tab/>
        <w:t xml:space="preserve">This field is as defined in </w:t>
      </w:r>
      <w:r w:rsidRPr="00FD5D37">
        <w:rPr>
          <w:rFonts w:eastAsia="MS Mincho"/>
          <w:noProof/>
          <w:highlight w:val="green"/>
        </w:rPr>
        <w:fldChar w:fldCharType="begin" w:fldLock="1"/>
      </w:r>
      <w:r w:rsidRPr="00FD5D37">
        <w:rPr>
          <w:rFonts w:eastAsia="MS Mincho"/>
          <w:noProof/>
        </w:rPr>
        <w:instrText xml:space="preserve"> REF _Ref302460774 \h </w:instrText>
      </w:r>
      <w:r w:rsidRPr="00FD5D37">
        <w:rPr>
          <w:rFonts w:eastAsia="MS Mincho"/>
          <w:noProof/>
          <w:highlight w:val="green"/>
        </w:rPr>
      </w:r>
      <w:r w:rsidRPr="00FD5D37">
        <w:rPr>
          <w:rFonts w:eastAsia="MS Mincho"/>
          <w:noProof/>
          <w:highlight w:val="green"/>
        </w:rPr>
        <w:fldChar w:fldCharType="separate"/>
      </w:r>
      <w:r w:rsidR="00515044" w:rsidRPr="00FD5D37">
        <w:rPr>
          <w:noProof/>
        </w:rPr>
        <w:t xml:space="preserve">Table </w:t>
      </w:r>
      <w:r w:rsidR="00515044">
        <w:rPr>
          <w:noProof/>
        </w:rPr>
        <w:t>6</w:t>
      </w:r>
      <w:r w:rsidR="00515044" w:rsidRPr="00FD5D37">
        <w:rPr>
          <w:noProof/>
        </w:rPr>
        <w:noBreakHyphen/>
      </w:r>
      <w:r w:rsidR="00515044">
        <w:rPr>
          <w:noProof/>
        </w:rPr>
        <w:t>1</w:t>
      </w:r>
      <w:r w:rsidRPr="00FD5D37">
        <w:rPr>
          <w:rFonts w:eastAsia="MS Mincho"/>
          <w:noProof/>
          <w:highlight w:val="green"/>
        </w:rPr>
        <w:fldChar w:fldCharType="end"/>
      </w:r>
      <w:r w:rsidR="00A02734">
        <w:rPr>
          <w:rFonts w:eastAsia="MS Mincho"/>
          <w:noProof/>
        </w:rPr>
        <w:t>.</w:t>
      </w:r>
    </w:p>
    <w:p w:rsidR="00FB6003" w:rsidRPr="00FD5D37" w:rsidRDefault="00FB6003" w:rsidP="00FB6003">
      <w:pPr>
        <w:tabs>
          <w:tab w:val="left" w:pos="2340"/>
          <w:tab w:val="left" w:pos="4320"/>
        </w:tabs>
        <w:spacing w:before="120"/>
        <w:ind w:left="2340" w:hanging="180"/>
        <w:jc w:val="left"/>
        <w:rPr>
          <w:rFonts w:eastAsia="MS Mincho"/>
          <w:noProof/>
        </w:rPr>
      </w:pPr>
      <w:r w:rsidRPr="00FD5D37">
        <w:rPr>
          <w:rFonts w:eastAsia="MS Mincho"/>
          <w:noProof/>
          <w:vertAlign w:val="superscript"/>
        </w:rPr>
        <w:t>c</w:t>
      </w:r>
      <w:r w:rsidRPr="00FD5D37">
        <w:rPr>
          <w:rFonts w:eastAsia="MS Mincho"/>
          <w:noProof/>
        </w:rPr>
        <w:t xml:space="preserve"> </w:t>
      </w:r>
      <w:r w:rsidRPr="00FD5D37">
        <w:rPr>
          <w:rFonts w:eastAsia="MS Mincho"/>
          <w:noProof/>
        </w:rPr>
        <w:tab/>
        <w:t xml:space="preserve">This field is as defined in </w:t>
      </w:r>
      <w:r w:rsidRPr="00FD5D37">
        <w:rPr>
          <w:rFonts w:eastAsia="MS Mincho"/>
          <w:noProof/>
          <w:highlight w:val="green"/>
        </w:rPr>
        <w:fldChar w:fldCharType="begin" w:fldLock="1"/>
      </w:r>
      <w:r w:rsidRPr="00FD5D37">
        <w:rPr>
          <w:rFonts w:eastAsia="MS Mincho"/>
          <w:noProof/>
        </w:rPr>
        <w:instrText xml:space="preserve"> REF _Ref302460807 \h </w:instrText>
      </w:r>
      <w:r w:rsidRPr="00FD5D37">
        <w:rPr>
          <w:rFonts w:eastAsia="MS Mincho"/>
          <w:noProof/>
          <w:highlight w:val="green"/>
        </w:rPr>
      </w:r>
      <w:r w:rsidRPr="00FD5D37">
        <w:rPr>
          <w:rFonts w:eastAsia="MS Mincho"/>
          <w:noProof/>
          <w:highlight w:val="green"/>
        </w:rPr>
        <w:fldChar w:fldCharType="separate"/>
      </w:r>
      <w:r w:rsidR="00515044" w:rsidRPr="00FD5D37">
        <w:rPr>
          <w:noProof/>
        </w:rPr>
        <w:t xml:space="preserve">Table </w:t>
      </w:r>
      <w:r w:rsidR="00515044">
        <w:rPr>
          <w:noProof/>
        </w:rPr>
        <w:t>6</w:t>
      </w:r>
      <w:r w:rsidR="00515044" w:rsidRPr="00FD5D37">
        <w:rPr>
          <w:noProof/>
        </w:rPr>
        <w:noBreakHyphen/>
      </w:r>
      <w:r w:rsidR="00515044">
        <w:rPr>
          <w:noProof/>
        </w:rPr>
        <w:t>2</w:t>
      </w:r>
      <w:r w:rsidRPr="00FD5D37">
        <w:rPr>
          <w:rFonts w:eastAsia="MS Mincho"/>
          <w:noProof/>
          <w:highlight w:val="green"/>
        </w:rPr>
        <w:fldChar w:fldCharType="end"/>
      </w:r>
      <w:r w:rsidR="00A02734">
        <w:rPr>
          <w:rFonts w:eastAsia="MS Mincho"/>
          <w:noProof/>
        </w:rPr>
        <w:t>.</w:t>
      </w:r>
    </w:p>
    <w:p w:rsidR="00FB6003" w:rsidRPr="00A02734" w:rsidRDefault="00FB6003" w:rsidP="00A02734">
      <w:pPr>
        <w:tabs>
          <w:tab w:val="left" w:pos="2340"/>
          <w:tab w:val="left" w:pos="4320"/>
        </w:tabs>
        <w:spacing w:before="120"/>
        <w:ind w:left="2340" w:hanging="180"/>
        <w:jc w:val="left"/>
        <w:rPr>
          <w:rFonts w:eastAsia="MS Mincho"/>
          <w:noProof/>
        </w:rPr>
      </w:pPr>
      <w:r w:rsidRPr="00FD5D37">
        <w:rPr>
          <w:rFonts w:eastAsia="MS Mincho"/>
          <w:noProof/>
          <w:vertAlign w:val="superscript"/>
        </w:rPr>
        <w:t>d</w:t>
      </w:r>
      <w:r w:rsidRPr="00A02734">
        <w:rPr>
          <w:rFonts w:eastAsia="MS Mincho"/>
          <w:noProof/>
          <w:vertAlign w:val="superscript"/>
        </w:rPr>
        <w:t xml:space="preserve"> </w:t>
      </w:r>
      <w:r w:rsidRPr="00A02734">
        <w:rPr>
          <w:rFonts w:eastAsia="MS Mincho"/>
          <w:noProof/>
          <w:vertAlign w:val="superscript"/>
        </w:rPr>
        <w:tab/>
      </w:r>
      <w:r w:rsidRPr="00A02734">
        <w:rPr>
          <w:rFonts w:eastAsia="MS Mincho"/>
          <w:noProof/>
        </w:rPr>
        <w:t xml:space="preserve">This field is as defined in </w:t>
      </w:r>
      <w:r w:rsidR="00A02734" w:rsidRPr="00A02734">
        <w:rPr>
          <w:rFonts w:eastAsia="MS Mincho"/>
          <w:noProof/>
        </w:rPr>
        <w:fldChar w:fldCharType="begin" w:fldLock="1"/>
      </w:r>
      <w:r w:rsidR="00A02734" w:rsidRPr="00A02734">
        <w:rPr>
          <w:rFonts w:eastAsia="MS Mincho"/>
          <w:noProof/>
        </w:rPr>
        <w:instrText xml:space="preserve"> REF _Ref350279701 \h  \* MERGEFORMAT </w:instrText>
      </w:r>
      <w:r w:rsidR="00A02734" w:rsidRPr="00A02734">
        <w:rPr>
          <w:rFonts w:eastAsia="MS Mincho"/>
          <w:noProof/>
        </w:rPr>
      </w:r>
      <w:r w:rsidR="00A02734" w:rsidRPr="00A02734">
        <w:rPr>
          <w:rFonts w:eastAsia="MS Mincho"/>
          <w:noProof/>
        </w:rPr>
        <w:fldChar w:fldCharType="separate"/>
      </w:r>
      <w:r w:rsidR="00515044" w:rsidRPr="00515044">
        <w:rPr>
          <w:rFonts w:eastAsia="MS Mincho"/>
          <w:noProof/>
        </w:rPr>
        <w:t>Table 6</w:t>
      </w:r>
      <w:r w:rsidR="00515044" w:rsidRPr="00515044">
        <w:rPr>
          <w:rFonts w:eastAsia="MS Mincho"/>
          <w:noProof/>
        </w:rPr>
        <w:noBreakHyphen/>
        <w:t>3</w:t>
      </w:r>
      <w:r w:rsidR="00A02734" w:rsidRPr="00A02734">
        <w:rPr>
          <w:rFonts w:eastAsia="MS Mincho"/>
          <w:noProof/>
        </w:rPr>
        <w:fldChar w:fldCharType="end"/>
      </w:r>
      <w:r w:rsidR="00A02734">
        <w:rPr>
          <w:rFonts w:eastAsia="MS Mincho"/>
          <w:noProof/>
        </w:rPr>
        <w:t>.</w:t>
      </w:r>
    </w:p>
    <w:p w:rsidR="00FB6003" w:rsidRPr="00FD5D37" w:rsidRDefault="00FB6003" w:rsidP="00FB6003">
      <w:pPr>
        <w:tabs>
          <w:tab w:val="left" w:pos="2340"/>
          <w:tab w:val="left" w:pos="4320"/>
        </w:tabs>
        <w:spacing w:before="120"/>
        <w:ind w:left="2340" w:hanging="180"/>
        <w:jc w:val="left"/>
        <w:rPr>
          <w:rFonts w:eastAsia="MS Mincho"/>
          <w:noProof/>
        </w:rPr>
      </w:pPr>
      <w:r w:rsidRPr="00FD5D37">
        <w:rPr>
          <w:rFonts w:eastAsia="MS Mincho"/>
          <w:noProof/>
          <w:vertAlign w:val="superscript"/>
        </w:rPr>
        <w:t>e</w:t>
      </w:r>
      <w:r w:rsidRPr="00FD5D37">
        <w:rPr>
          <w:rFonts w:eastAsia="MS Mincho"/>
          <w:noProof/>
        </w:rPr>
        <w:t xml:space="preserve"> </w:t>
      </w:r>
      <w:r w:rsidRPr="00FD5D37">
        <w:rPr>
          <w:rFonts w:eastAsia="MS Mincho"/>
          <w:noProof/>
        </w:rPr>
        <w:tab/>
        <w:t>A frame may contain multiple instances of this field.</w:t>
      </w:r>
    </w:p>
    <w:p w:rsidR="00FB6003" w:rsidRPr="00FD5D37" w:rsidRDefault="00FB6003" w:rsidP="00FB6003">
      <w:pPr>
        <w:tabs>
          <w:tab w:val="left" w:pos="2340"/>
        </w:tabs>
        <w:spacing w:before="120"/>
        <w:ind w:left="2340" w:hanging="180"/>
        <w:jc w:val="left"/>
        <w:rPr>
          <w:rFonts w:eastAsia="MS Mincho"/>
          <w:noProof/>
        </w:rPr>
      </w:pPr>
      <w:r w:rsidRPr="00FD5D37">
        <w:rPr>
          <w:rFonts w:eastAsia="MS Mincho"/>
          <w:noProof/>
          <w:vertAlign w:val="superscript"/>
        </w:rPr>
        <w:t>f</w:t>
      </w:r>
      <w:r w:rsidRPr="00FD5D37">
        <w:rPr>
          <w:rFonts w:eastAsia="MS Mincho"/>
          <w:noProof/>
        </w:rPr>
        <w:t xml:space="preserve"> </w:t>
      </w:r>
      <w:r w:rsidRPr="00FD5D37">
        <w:rPr>
          <w:rFonts w:eastAsia="MS Mincho"/>
          <w:noProof/>
        </w:rPr>
        <w:tab/>
        <w:t xml:space="preserve">There can be multiple instances of the IPv6 extension headers in a single frame. However, they are not ordered in an IPv6 frame </w:t>
      </w:r>
      <w:r w:rsidR="00BD3CAF">
        <w:rPr>
          <w:rFonts w:eastAsia="MS Mincho"/>
          <w:noProof/>
        </w:rPr>
        <w:t>as are ordered</w:t>
      </w:r>
      <w:r w:rsidRPr="00FD5D37">
        <w:rPr>
          <w:rFonts w:eastAsia="MS Mincho"/>
          <w:noProof/>
        </w:rPr>
        <w:t>, e.g., multiple VLAN tags. The instance number for this field is not the usual 0..N−1</w:t>
      </w:r>
      <w:r w:rsidRPr="00FD5D37">
        <w:rPr>
          <w:rFonts w:eastAsia="MS Mincho"/>
          <w:noProof/>
          <w:vertAlign w:val="superscript"/>
        </w:rPr>
        <w:t>th</w:t>
      </w:r>
      <w:r w:rsidRPr="00FD5D37">
        <w:rPr>
          <w:rFonts w:eastAsia="MS Mincho"/>
          <w:noProof/>
        </w:rPr>
        <w:t xml:space="preserve"> instance of an instanced field, but is instead the Next Header value for that header type assigned by the </w:t>
      </w:r>
      <w:r w:rsidR="007F240E">
        <w:t>Internet Assigned Numbers Authority</w:t>
      </w:r>
      <w:r w:rsidRPr="00FD5D37">
        <w:rPr>
          <w:rFonts w:eastAsia="MS Mincho"/>
          <w:noProof/>
        </w:rPr>
        <w:t>.</w:t>
      </w:r>
    </w:p>
    <w:p w:rsidR="00FB6003" w:rsidRPr="00FD5D37" w:rsidRDefault="00FB6003" w:rsidP="00FB6003">
      <w:pPr>
        <w:tabs>
          <w:tab w:val="left" w:pos="2340"/>
        </w:tabs>
        <w:spacing w:before="120"/>
        <w:ind w:left="2340" w:hanging="180"/>
        <w:jc w:val="left"/>
        <w:rPr>
          <w:rFonts w:eastAsia="MS Mincho"/>
          <w:noProof/>
        </w:rPr>
      </w:pPr>
      <w:r w:rsidRPr="00FD5D37">
        <w:rPr>
          <w:rFonts w:eastAsia="MS Mincho"/>
          <w:noProof/>
          <w:vertAlign w:val="superscript"/>
        </w:rPr>
        <w:t>g</w:t>
      </w:r>
      <w:r w:rsidRPr="00FD5D37">
        <w:rPr>
          <w:rFonts w:eastAsia="MS Mincho"/>
          <w:noProof/>
        </w:rPr>
        <w:t xml:space="preserve"> </w:t>
      </w:r>
      <w:r w:rsidRPr="00FD5D37">
        <w:rPr>
          <w:rFonts w:eastAsia="MS Mincho"/>
          <w:noProof/>
        </w:rPr>
        <w:tab/>
        <w:t xml:space="preserve">Since IPv4 and IPv6 headers have similar semantics and </w:t>
      </w:r>
      <w:r w:rsidR="00AB5478">
        <w:rPr>
          <w:rFonts w:eastAsia="MS Mincho"/>
          <w:noProof/>
        </w:rPr>
        <w:t xml:space="preserve">since </w:t>
      </w:r>
      <w:r w:rsidRPr="00FD5D37">
        <w:rPr>
          <w:rFonts w:eastAsia="MS Mincho"/>
          <w:noProof/>
        </w:rPr>
        <w:t xml:space="preserve">a single frame can be of </w:t>
      </w:r>
      <w:r w:rsidR="005B4AFE" w:rsidRPr="00FD5D37">
        <w:rPr>
          <w:rFonts w:eastAsia="MS Mincho"/>
          <w:noProof/>
        </w:rPr>
        <w:t xml:space="preserve">only </w:t>
      </w:r>
      <w:r w:rsidRPr="00FD5D37">
        <w:rPr>
          <w:rFonts w:eastAsia="MS Mincho"/>
          <w:noProof/>
        </w:rPr>
        <w:t xml:space="preserve">IPv4 or IPv6 type but not both, for these frame types, some field codes are reused for the IP equivalents, </w:t>
      </w:r>
      <w:r w:rsidR="00AB5478">
        <w:rPr>
          <w:rFonts w:eastAsia="MS Mincho"/>
          <w:noProof/>
        </w:rPr>
        <w:t>e.g.,</w:t>
      </w:r>
      <w:r w:rsidR="00AB5478" w:rsidRPr="00FD5D37">
        <w:rPr>
          <w:rFonts w:eastAsia="MS Mincho"/>
          <w:noProof/>
        </w:rPr>
        <w:t xml:space="preserve"> </w:t>
      </w:r>
      <w:r w:rsidRPr="00FD5D37">
        <w:rPr>
          <w:rFonts w:eastAsia="MS Mincho"/>
          <w:noProof/>
        </w:rPr>
        <w:t xml:space="preserve">protocol types or priority fields. Rule sets that need to treat the same field differently based on IP version are expected to use the </w:t>
      </w:r>
      <w:r w:rsidRPr="00FD5D37">
        <w:rPr>
          <w:rFonts w:ascii="Courier New" w:eastAsia="MS Mincho" w:hAnsi="Courier New" w:cs="Courier New"/>
          <w:noProof/>
        </w:rPr>
        <w:t>ETYPE_LEN</w:t>
      </w:r>
      <w:r w:rsidRPr="00FD5D37">
        <w:rPr>
          <w:rFonts w:eastAsia="MS Mincho"/>
          <w:noProof/>
        </w:rPr>
        <w:t xml:space="preserve"> field to distinguish IPv4 from IPv6.</w:t>
      </w:r>
    </w:p>
    <w:p w:rsidR="00FB6003" w:rsidRPr="00FD5D37" w:rsidRDefault="00FB6003" w:rsidP="008618F5">
      <w:pPr>
        <w:numPr>
          <w:ilvl w:val="0"/>
          <w:numId w:val="67"/>
        </w:numPr>
        <w:rPr>
          <w:noProof/>
        </w:rPr>
      </w:pPr>
      <w:r w:rsidRPr="00FD5D37">
        <w:rPr>
          <w:noProof/>
        </w:rPr>
        <w:t xml:space="preserve">Sub-attribute </w:t>
      </w:r>
      <w:r w:rsidRPr="00FD5D37">
        <w:rPr>
          <w:i/>
          <w:noProof/>
        </w:rPr>
        <w:t>aRuleSetConfig.sClause.sFieldInstance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Pr="00FD5D37">
        <w:rPr>
          <w:noProof/>
        </w:rPr>
        <w:t xml:space="preserve">the instance of the given field within the frame header that is used for matching by this instance of </w:t>
      </w:r>
      <w:r w:rsidRPr="00FD5D37">
        <w:rPr>
          <w:i/>
          <w:noProof/>
        </w:rPr>
        <w:t>sClause</w:t>
      </w:r>
      <w:r w:rsidRPr="00FD5D37">
        <w:rPr>
          <w:noProof/>
        </w:rPr>
        <w:t xml:space="preserve"> sub-attribute. Some fields, such as VLAN tags, may occur in multiple instances in some frames. To distinguish two such fields, the </w:t>
      </w:r>
      <w:r w:rsidRPr="00FD5D37">
        <w:rPr>
          <w:i/>
          <w:noProof/>
        </w:rPr>
        <w:t>sFieldInstance</w:t>
      </w:r>
      <w:r w:rsidRPr="00FD5D37">
        <w:rPr>
          <w:noProof/>
        </w:rPr>
        <w:t xml:space="preserve"> sub-attribute is used in conjunction with the </w:t>
      </w:r>
      <w:r w:rsidRPr="00FD5D37">
        <w:rPr>
          <w:i/>
          <w:noProof/>
        </w:rPr>
        <w:t>sFieldCode</w:t>
      </w:r>
      <w:r w:rsidRPr="00FD5D37">
        <w:rPr>
          <w:noProof/>
        </w:rPr>
        <w:t xml:space="preserve"> sub-attribute. Instances of such fields are numbered starting from 0 in the order in which they are transmitted in the frame. </w:t>
      </w:r>
      <w:r w:rsidR="00AB5478">
        <w:rPr>
          <w:noProof/>
        </w:rPr>
        <w:t>Therefore</w:t>
      </w:r>
      <w:r w:rsidRPr="00FD5D37">
        <w:rPr>
          <w:noProof/>
        </w:rPr>
        <w:t xml:space="preserve">, for example, C-VLAN tag 0 would be the outermost tag in a frame, immediately after the MAC addresses. In </w:t>
      </w:r>
      <w:r w:rsidR="005352A5">
        <w:rPr>
          <w:noProof/>
        </w:rPr>
        <w:t xml:space="preserve">the </w:t>
      </w:r>
      <w:r w:rsidRPr="00FD5D37">
        <w:rPr>
          <w:noProof/>
        </w:rPr>
        <w:t>case of a frame with two C-VLAN tags, C-VLAN tag 1 is the inner tag, closer to the payload of the frame.</w:t>
      </w:r>
    </w:p>
    <w:p w:rsidR="00FB6003" w:rsidRPr="00FD5D37" w:rsidRDefault="00FB6003" w:rsidP="008618F5">
      <w:pPr>
        <w:numPr>
          <w:ilvl w:val="0"/>
          <w:numId w:val="67"/>
        </w:numPr>
        <w:rPr>
          <w:noProof/>
        </w:rPr>
      </w:pPr>
      <w:r w:rsidRPr="00FD5D37">
        <w:rPr>
          <w:noProof/>
        </w:rPr>
        <w:t xml:space="preserve">Sub-attribute </w:t>
      </w:r>
      <w:r w:rsidRPr="00FD5D37">
        <w:rPr>
          <w:i/>
          <w:noProof/>
        </w:rPr>
        <w:t>aRuleSetConfig.sClause.sMaskMsb</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Pr="00FD5D37">
        <w:rPr>
          <w:noProof/>
        </w:rPr>
        <w:t xml:space="preserve">the number of bits to ignore on the most significant side of the frame field identified by the </w:t>
      </w:r>
      <w:r w:rsidRPr="00FD5D37">
        <w:rPr>
          <w:i/>
          <w:noProof/>
        </w:rPr>
        <w:t>sFieldCode</w:t>
      </w:r>
      <w:r w:rsidRPr="00FD5D37">
        <w:rPr>
          <w:noProof/>
        </w:rPr>
        <w:t xml:space="preserve"> sub-attribute. The most-significant-</w:t>
      </w:r>
      <w:r w:rsidR="00FD324A">
        <w:rPr>
          <w:noProof/>
        </w:rPr>
        <w:t>bit</w:t>
      </w:r>
      <w:r w:rsidRPr="00FD5D37">
        <w:rPr>
          <w:noProof/>
        </w:rPr>
        <w:t xml:space="preserve"> and least-significant-bit masks (</w:t>
      </w:r>
      <w:r w:rsidRPr="00FD5D37">
        <w:rPr>
          <w:i/>
          <w:noProof/>
        </w:rPr>
        <w:t>sMaskMsb</w:t>
      </w:r>
      <w:r w:rsidRPr="00FD5D37">
        <w:rPr>
          <w:noProof/>
        </w:rPr>
        <w:t xml:space="preserve"> and </w:t>
      </w:r>
      <w:r w:rsidRPr="00FD5D37">
        <w:rPr>
          <w:i/>
          <w:noProof/>
        </w:rPr>
        <w:t>sMaskLsb</w:t>
      </w:r>
      <w:r w:rsidRPr="00FD5D37">
        <w:rPr>
          <w:noProof/>
        </w:rPr>
        <w:t>) are used to reduce the number of field codes and provide flexibility for frame processing rules. A VLAN tag, for instance, is coded as one field (</w:t>
      </w:r>
      <w:r w:rsidRPr="00FD5D37">
        <w:rPr>
          <w:i/>
          <w:noProof/>
        </w:rPr>
        <w:t>sFieldCode</w:t>
      </w:r>
      <w:r w:rsidRPr="00FD5D37">
        <w:rPr>
          <w:noProof/>
        </w:rPr>
        <w:t>). Typically, the processing rules might be using just one of the subfields, e.g.</w:t>
      </w:r>
      <w:r w:rsidRPr="00FD5D37">
        <w:rPr>
          <w:rFonts w:eastAsia="MS Mincho"/>
          <w:noProof/>
        </w:rPr>
        <w:t>,</w:t>
      </w:r>
      <w:r w:rsidRPr="00FD5D37">
        <w:rPr>
          <w:noProof/>
        </w:rPr>
        <w:t xml:space="preserve"> a TPID, CoS, or VID portion of this field. A rule can compare these subfields by using the MSB and LSB masks to isolate the subfield of interest within a larger field.</w:t>
      </w:r>
    </w:p>
    <w:p w:rsidR="00FB6003" w:rsidRPr="00FD5D37" w:rsidRDefault="00FB6003" w:rsidP="008618F5">
      <w:pPr>
        <w:numPr>
          <w:ilvl w:val="0"/>
          <w:numId w:val="67"/>
        </w:numPr>
        <w:rPr>
          <w:noProof/>
        </w:rPr>
      </w:pPr>
      <w:r w:rsidRPr="00FD5D37">
        <w:rPr>
          <w:noProof/>
        </w:rPr>
        <w:t xml:space="preserve">Sub-attribute </w:t>
      </w:r>
      <w:r w:rsidRPr="00FD5D37">
        <w:rPr>
          <w:i/>
          <w:noProof/>
        </w:rPr>
        <w:t>aRuleSetConfig.sClause.sMaskLsb</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Pr="00FD5D37">
        <w:rPr>
          <w:noProof/>
        </w:rPr>
        <w:t xml:space="preserve">the number of bits to ignore on the least significant side of the frame field identified by the </w:t>
      </w:r>
      <w:r w:rsidRPr="00FD5D37">
        <w:rPr>
          <w:i/>
          <w:noProof/>
        </w:rPr>
        <w:t>sFieldCode</w:t>
      </w:r>
      <w:r w:rsidRPr="00FD5D37">
        <w:rPr>
          <w:noProof/>
        </w:rPr>
        <w:t xml:space="preserve"> sub-attribute. See additional explanation in the description of the s</w:t>
      </w:r>
      <w:r w:rsidRPr="00FD5D37">
        <w:rPr>
          <w:i/>
          <w:noProof/>
        </w:rPr>
        <w:t>MaskMsb</w:t>
      </w:r>
      <w:r w:rsidRPr="00FD5D37">
        <w:rPr>
          <w:noProof/>
        </w:rPr>
        <w:t xml:space="preserve"> sub-attribute.</w:t>
      </w:r>
    </w:p>
    <w:p w:rsidR="00FB6003" w:rsidRPr="00FD5D37" w:rsidRDefault="00FB6003" w:rsidP="001A6538">
      <w:pPr>
        <w:keepNext/>
        <w:numPr>
          <w:ilvl w:val="0"/>
          <w:numId w:val="67"/>
        </w:numPr>
        <w:rPr>
          <w:noProof/>
        </w:rPr>
      </w:pPr>
      <w:r w:rsidRPr="00FD5D37">
        <w:rPr>
          <w:noProof/>
        </w:rPr>
        <w:t xml:space="preserve">Sub-attribute </w:t>
      </w:r>
      <w:r w:rsidRPr="00FD5D37">
        <w:rPr>
          <w:i/>
          <w:noProof/>
        </w:rPr>
        <w:t>aRuleSetConfig.sClause.sOperator</w:t>
      </w:r>
      <w:r w:rsidRPr="00FD5D37">
        <w:rPr>
          <w:noProof/>
        </w:rPr>
        <w:t>:</w:t>
      </w:r>
    </w:p>
    <w:p w:rsidR="00FB6003" w:rsidRPr="00FD5D37" w:rsidRDefault="00FB6003" w:rsidP="001A6538">
      <w:pPr>
        <w:pStyle w:val="ListParagraph"/>
        <w:keepNext/>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Enumeration</w:t>
      </w:r>
    </w:p>
    <w:p w:rsidR="00FB6003" w:rsidRPr="00FD5D37" w:rsidRDefault="00FB6003" w:rsidP="001A6538">
      <w:pPr>
        <w:pStyle w:val="ListParagraph"/>
        <w:keepNext/>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Pr="00FD5D37">
        <w:rPr>
          <w:noProof/>
        </w:rPr>
        <w:t xml:space="preserve">the binary operator for this instance of </w:t>
      </w:r>
      <w:r w:rsidRPr="00FD5D37">
        <w:rPr>
          <w:i/>
          <w:noProof/>
        </w:rPr>
        <w:t>aRuleSetConfig.sClause</w:t>
      </w:r>
      <w:r w:rsidRPr="00FD5D37">
        <w:rPr>
          <w:noProof/>
        </w:rPr>
        <w:t xml:space="preserve"> sub-attribute. The following values are defined:</w:t>
      </w:r>
    </w:p>
    <w:p w:rsidR="00FB6003" w:rsidRPr="00FD5D37" w:rsidRDefault="00FB6003" w:rsidP="008618F5">
      <w:pPr>
        <w:pStyle w:val="ListParagraph"/>
        <w:numPr>
          <w:ilvl w:val="0"/>
          <w:numId w:val="67"/>
        </w:numPr>
        <w:tabs>
          <w:tab w:val="left" w:pos="720"/>
        </w:tabs>
        <w:ind w:left="3510" w:hanging="1350"/>
        <w:jc w:val="left"/>
        <w:rPr>
          <w:rFonts w:eastAsia="MS Mincho"/>
          <w:noProof/>
        </w:rPr>
      </w:pPr>
      <w:r w:rsidRPr="00FD5D37">
        <w:rPr>
          <w:rFonts w:ascii="Courier New" w:eastAsia="MS Mincho" w:hAnsi="Courier New" w:cs="Courier New"/>
          <w:noProof/>
        </w:rPr>
        <w:t>NEVER</w:t>
      </w:r>
      <w:r w:rsidRPr="00FD5D37">
        <w:rPr>
          <w:rFonts w:eastAsia="MS Mincho"/>
          <w:noProof/>
        </w:rPr>
        <w:t>:</w:t>
      </w:r>
      <w:r w:rsidRPr="00FD5D37">
        <w:rPr>
          <w:rFonts w:eastAsia="MS Mincho"/>
          <w:noProof/>
        </w:rPr>
        <w:tab/>
      </w:r>
      <w:r w:rsidR="005352A5">
        <w:rPr>
          <w:rFonts w:eastAsia="MS Mincho"/>
          <w:noProof/>
        </w:rPr>
        <w:t>c</w:t>
      </w:r>
      <w:r w:rsidRPr="00FD5D37">
        <w:rPr>
          <w:rFonts w:eastAsia="MS Mincho"/>
          <w:noProof/>
        </w:rPr>
        <w:t>ondition never matches</w:t>
      </w:r>
      <w:r w:rsidR="005352A5">
        <w:rPr>
          <w:rFonts w:eastAsia="MS Mincho"/>
          <w:noProof/>
        </w:rPr>
        <w:t>.</w:t>
      </w:r>
    </w:p>
    <w:p w:rsidR="00FB6003" w:rsidRPr="00FD5D37" w:rsidRDefault="00FB6003" w:rsidP="008618F5">
      <w:pPr>
        <w:pStyle w:val="ListParagraph"/>
        <w:numPr>
          <w:ilvl w:val="0"/>
          <w:numId w:val="67"/>
        </w:numPr>
        <w:tabs>
          <w:tab w:val="left" w:pos="720"/>
        </w:tabs>
        <w:ind w:left="3510" w:hanging="1350"/>
        <w:jc w:val="left"/>
        <w:rPr>
          <w:rFonts w:eastAsia="MS Mincho"/>
          <w:noProof/>
        </w:rPr>
      </w:pPr>
      <w:r w:rsidRPr="00FD5D37">
        <w:rPr>
          <w:rFonts w:ascii="Courier New" w:eastAsia="MS Mincho" w:hAnsi="Courier New" w:cs="Courier New"/>
          <w:noProof/>
        </w:rPr>
        <w:t>EQUAL</w:t>
      </w:r>
      <w:r w:rsidRPr="00FD5D37">
        <w:rPr>
          <w:rFonts w:eastAsia="MS Mincho"/>
          <w:noProof/>
        </w:rPr>
        <w:t>:</w:t>
      </w:r>
      <w:r w:rsidRPr="00FD5D37">
        <w:rPr>
          <w:rFonts w:eastAsia="MS Mincho"/>
          <w:noProof/>
        </w:rPr>
        <w:tab/>
      </w:r>
      <w:r w:rsidR="005352A5">
        <w:rPr>
          <w:rFonts w:eastAsia="MS Mincho"/>
          <w:noProof/>
        </w:rPr>
        <w:t>c</w:t>
      </w:r>
      <w:r w:rsidRPr="00FD5D37">
        <w:rPr>
          <w:rFonts w:eastAsia="MS Mincho"/>
          <w:noProof/>
        </w:rPr>
        <w:t>ondition matches if the field is equal to value</w:t>
      </w:r>
      <w:r w:rsidR="005352A5">
        <w:rPr>
          <w:rFonts w:eastAsia="MS Mincho"/>
          <w:noProof/>
        </w:rPr>
        <w:t>.</w:t>
      </w:r>
    </w:p>
    <w:p w:rsidR="00FB6003" w:rsidRPr="00FD5D37" w:rsidRDefault="00FB6003" w:rsidP="008618F5">
      <w:pPr>
        <w:pStyle w:val="ListParagraph"/>
        <w:numPr>
          <w:ilvl w:val="0"/>
          <w:numId w:val="67"/>
        </w:numPr>
        <w:tabs>
          <w:tab w:val="left" w:pos="720"/>
        </w:tabs>
        <w:ind w:left="3510" w:hanging="1350"/>
        <w:jc w:val="left"/>
        <w:rPr>
          <w:rFonts w:eastAsia="MS Mincho"/>
          <w:noProof/>
        </w:rPr>
      </w:pPr>
      <w:r w:rsidRPr="00FD5D37">
        <w:rPr>
          <w:rFonts w:ascii="Courier New" w:eastAsia="MS Mincho" w:hAnsi="Courier New" w:cs="Courier New"/>
          <w:noProof/>
        </w:rPr>
        <w:t>DIFFERENT</w:t>
      </w:r>
      <w:r w:rsidRPr="00FD5D37">
        <w:rPr>
          <w:rFonts w:eastAsia="MS Mincho"/>
          <w:noProof/>
        </w:rPr>
        <w:t>:</w:t>
      </w:r>
      <w:r w:rsidRPr="00FD5D37">
        <w:rPr>
          <w:rFonts w:eastAsia="MS Mincho"/>
          <w:noProof/>
        </w:rPr>
        <w:tab/>
      </w:r>
      <w:r w:rsidR="005352A5">
        <w:rPr>
          <w:rFonts w:eastAsia="MS Mincho"/>
          <w:noProof/>
        </w:rPr>
        <w:t>c</w:t>
      </w:r>
      <w:r w:rsidRPr="00FD5D37">
        <w:rPr>
          <w:rFonts w:eastAsia="MS Mincho"/>
          <w:noProof/>
        </w:rPr>
        <w:t>ondition matches if the field is not equal to value</w:t>
      </w:r>
      <w:r w:rsidR="005352A5">
        <w:rPr>
          <w:rFonts w:eastAsia="MS Mincho"/>
          <w:noProof/>
        </w:rPr>
        <w:t>.</w:t>
      </w:r>
    </w:p>
    <w:p w:rsidR="00FB6003" w:rsidRPr="00FD5D37" w:rsidRDefault="00FB6003" w:rsidP="008618F5">
      <w:pPr>
        <w:pStyle w:val="ListParagraph"/>
        <w:numPr>
          <w:ilvl w:val="0"/>
          <w:numId w:val="67"/>
        </w:numPr>
        <w:tabs>
          <w:tab w:val="left" w:pos="720"/>
        </w:tabs>
        <w:ind w:left="3510" w:hanging="1350"/>
        <w:jc w:val="left"/>
        <w:rPr>
          <w:rFonts w:eastAsia="MS Mincho"/>
          <w:noProof/>
        </w:rPr>
      </w:pPr>
      <w:r w:rsidRPr="00FD5D37">
        <w:rPr>
          <w:rFonts w:ascii="Courier New" w:eastAsia="MS Mincho" w:hAnsi="Courier New" w:cs="Courier New"/>
          <w:noProof/>
        </w:rPr>
        <w:t>LESS_EQUAL</w:t>
      </w:r>
      <w:r w:rsidRPr="00FD5D37">
        <w:rPr>
          <w:rFonts w:eastAsia="MS Mincho"/>
          <w:noProof/>
        </w:rPr>
        <w:t>:</w:t>
      </w:r>
      <w:r w:rsidRPr="00FD5D37">
        <w:rPr>
          <w:rFonts w:eastAsia="MS Mincho"/>
          <w:noProof/>
        </w:rPr>
        <w:tab/>
      </w:r>
      <w:r w:rsidR="005352A5">
        <w:rPr>
          <w:rFonts w:eastAsia="MS Mincho"/>
          <w:noProof/>
        </w:rPr>
        <w:t>c</w:t>
      </w:r>
      <w:r w:rsidRPr="00FD5D37">
        <w:rPr>
          <w:rFonts w:eastAsia="MS Mincho"/>
          <w:noProof/>
        </w:rPr>
        <w:t>ondition matches if the field is less than or equal to value</w:t>
      </w:r>
      <w:r w:rsidR="005352A5">
        <w:rPr>
          <w:rFonts w:eastAsia="MS Mincho"/>
          <w:noProof/>
        </w:rPr>
        <w:t>.</w:t>
      </w:r>
    </w:p>
    <w:p w:rsidR="00FB6003" w:rsidRPr="00FD5D37" w:rsidRDefault="00FB6003" w:rsidP="008618F5">
      <w:pPr>
        <w:pStyle w:val="ListParagraph"/>
        <w:numPr>
          <w:ilvl w:val="0"/>
          <w:numId w:val="67"/>
        </w:numPr>
        <w:tabs>
          <w:tab w:val="left" w:pos="720"/>
        </w:tabs>
        <w:ind w:left="3510" w:hanging="1350"/>
        <w:jc w:val="left"/>
        <w:rPr>
          <w:rFonts w:eastAsia="MS Mincho"/>
          <w:noProof/>
        </w:rPr>
      </w:pPr>
      <w:r w:rsidRPr="00FD5D37">
        <w:rPr>
          <w:rFonts w:ascii="Courier New" w:eastAsia="MS Mincho" w:hAnsi="Courier New" w:cs="Courier New"/>
          <w:noProof/>
        </w:rPr>
        <w:t>MORE_EQUAL</w:t>
      </w:r>
      <w:r w:rsidRPr="00FD5D37">
        <w:rPr>
          <w:rFonts w:eastAsia="MS Mincho"/>
          <w:noProof/>
        </w:rPr>
        <w:t>:</w:t>
      </w:r>
      <w:r w:rsidRPr="00FD5D37">
        <w:rPr>
          <w:rFonts w:eastAsia="MS Mincho"/>
          <w:noProof/>
        </w:rPr>
        <w:tab/>
      </w:r>
      <w:r w:rsidR="005352A5">
        <w:rPr>
          <w:rFonts w:eastAsia="MS Mincho"/>
          <w:noProof/>
        </w:rPr>
        <w:t>c</w:t>
      </w:r>
      <w:r w:rsidRPr="00FD5D37">
        <w:rPr>
          <w:rFonts w:eastAsia="MS Mincho"/>
          <w:noProof/>
        </w:rPr>
        <w:t>ondition matches if the field is greater than or equal to value</w:t>
      </w:r>
      <w:r w:rsidR="005352A5">
        <w:rPr>
          <w:rFonts w:eastAsia="MS Mincho"/>
          <w:noProof/>
        </w:rPr>
        <w:t>.</w:t>
      </w:r>
    </w:p>
    <w:p w:rsidR="00FB6003" w:rsidRPr="00FD5D37" w:rsidRDefault="00FB6003" w:rsidP="008618F5">
      <w:pPr>
        <w:pStyle w:val="ListParagraph"/>
        <w:numPr>
          <w:ilvl w:val="0"/>
          <w:numId w:val="67"/>
        </w:numPr>
        <w:tabs>
          <w:tab w:val="left" w:pos="720"/>
        </w:tabs>
        <w:ind w:left="3510" w:hanging="1350"/>
        <w:jc w:val="left"/>
        <w:rPr>
          <w:rFonts w:eastAsia="MS Mincho"/>
          <w:noProof/>
        </w:rPr>
      </w:pPr>
      <w:r w:rsidRPr="00FD5D37">
        <w:rPr>
          <w:rFonts w:ascii="Courier New" w:eastAsia="MS Mincho" w:hAnsi="Courier New" w:cs="Courier New"/>
          <w:noProof/>
        </w:rPr>
        <w:t>EXISTS</w:t>
      </w:r>
      <w:r w:rsidRPr="00FD5D37">
        <w:rPr>
          <w:rFonts w:eastAsia="MS Mincho"/>
          <w:noProof/>
        </w:rPr>
        <w:t>:</w:t>
      </w:r>
      <w:r w:rsidRPr="00FD5D37">
        <w:rPr>
          <w:rFonts w:eastAsia="MS Mincho"/>
          <w:noProof/>
        </w:rPr>
        <w:tab/>
      </w:r>
      <w:r w:rsidR="005352A5">
        <w:rPr>
          <w:rFonts w:eastAsia="MS Mincho"/>
          <w:noProof/>
        </w:rPr>
        <w:t>c</w:t>
      </w:r>
      <w:r w:rsidRPr="00FD5D37">
        <w:rPr>
          <w:rFonts w:eastAsia="MS Mincho"/>
          <w:noProof/>
        </w:rPr>
        <w:t>ondition matches if the field exists (field value is ignored)</w:t>
      </w:r>
      <w:r w:rsidR="005352A5">
        <w:rPr>
          <w:rFonts w:eastAsia="MS Mincho"/>
          <w:noProof/>
        </w:rPr>
        <w:t>.</w:t>
      </w:r>
    </w:p>
    <w:p w:rsidR="00FB6003" w:rsidRPr="00FD5D37" w:rsidRDefault="00FB6003" w:rsidP="008618F5">
      <w:pPr>
        <w:pStyle w:val="ListParagraph"/>
        <w:numPr>
          <w:ilvl w:val="0"/>
          <w:numId w:val="67"/>
        </w:numPr>
        <w:tabs>
          <w:tab w:val="left" w:pos="720"/>
        </w:tabs>
        <w:ind w:left="3510" w:hanging="1350"/>
        <w:jc w:val="left"/>
        <w:rPr>
          <w:rFonts w:eastAsia="MS Mincho"/>
          <w:noProof/>
        </w:rPr>
      </w:pPr>
      <w:r w:rsidRPr="00FD5D37">
        <w:rPr>
          <w:rFonts w:ascii="Courier New" w:eastAsia="MS Mincho" w:hAnsi="Courier New" w:cs="Courier New"/>
          <w:noProof/>
        </w:rPr>
        <w:t>NOT_EXISTS</w:t>
      </w:r>
      <w:r w:rsidRPr="00FD5D37">
        <w:rPr>
          <w:rFonts w:eastAsia="MS Mincho"/>
          <w:noProof/>
        </w:rPr>
        <w:t>:</w:t>
      </w:r>
      <w:r w:rsidRPr="00FD5D37">
        <w:rPr>
          <w:rFonts w:eastAsia="MS Mincho"/>
          <w:noProof/>
        </w:rPr>
        <w:tab/>
      </w:r>
      <w:r w:rsidR="005352A5">
        <w:rPr>
          <w:rFonts w:eastAsia="MS Mincho"/>
          <w:noProof/>
        </w:rPr>
        <w:t>c</w:t>
      </w:r>
      <w:r w:rsidRPr="00FD5D37">
        <w:rPr>
          <w:rFonts w:eastAsia="MS Mincho"/>
          <w:noProof/>
        </w:rPr>
        <w:t>ondition matches if the field does not exist</w:t>
      </w:r>
      <w:r w:rsidR="005352A5">
        <w:rPr>
          <w:rFonts w:eastAsia="MS Mincho"/>
          <w:noProof/>
        </w:rPr>
        <w:t>.</w:t>
      </w:r>
    </w:p>
    <w:p w:rsidR="00FB6003" w:rsidRPr="00FD5D37" w:rsidRDefault="00FB6003" w:rsidP="008618F5">
      <w:pPr>
        <w:pStyle w:val="ListParagraph"/>
        <w:numPr>
          <w:ilvl w:val="0"/>
          <w:numId w:val="67"/>
        </w:numPr>
        <w:tabs>
          <w:tab w:val="left" w:pos="720"/>
        </w:tabs>
        <w:spacing w:after="0"/>
        <w:ind w:left="3510" w:hanging="1350"/>
        <w:jc w:val="left"/>
        <w:rPr>
          <w:rFonts w:eastAsia="MS Mincho"/>
          <w:noProof/>
        </w:rPr>
      </w:pPr>
      <w:r w:rsidRPr="00FD5D37">
        <w:rPr>
          <w:rFonts w:ascii="Courier New" w:eastAsia="MS Mincho" w:hAnsi="Courier New" w:cs="Courier New"/>
          <w:noProof/>
        </w:rPr>
        <w:t>ALWAYS</w:t>
      </w:r>
      <w:r w:rsidRPr="00FD5D37">
        <w:rPr>
          <w:rFonts w:eastAsia="MS Mincho"/>
          <w:noProof/>
        </w:rPr>
        <w:t>:</w:t>
      </w:r>
      <w:r w:rsidRPr="00FD5D37">
        <w:rPr>
          <w:rFonts w:eastAsia="MS Mincho"/>
          <w:noProof/>
        </w:rPr>
        <w:tab/>
      </w:r>
      <w:r w:rsidR="005352A5">
        <w:rPr>
          <w:rFonts w:eastAsia="MS Mincho"/>
          <w:noProof/>
        </w:rPr>
        <w:t>c</w:t>
      </w:r>
      <w:r w:rsidRPr="00FD5D37">
        <w:rPr>
          <w:rFonts w:eastAsia="MS Mincho"/>
          <w:noProof/>
        </w:rPr>
        <w:t>ondition always matches</w:t>
      </w:r>
      <w:r w:rsidR="007F240E">
        <w:rPr>
          <w:rFonts w:eastAsia="MS Mincho"/>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aRuleSetConfig.sClause.sMatchVal</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Size (octets):</w:t>
      </w:r>
      <w:r w:rsidRPr="00FD5D37">
        <w:rPr>
          <w:rFonts w:eastAsia="MS Mincho"/>
          <w:noProof/>
        </w:rPr>
        <w:tab/>
        <w:t>120 (max)</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FB6003">
      <w:pPr>
        <w:pStyle w:val="IEEEStdsParagraph"/>
        <w:tabs>
          <w:tab w:val="left" w:pos="720"/>
        </w:tabs>
        <w:ind w:left="2160" w:hanging="2160"/>
        <w:rPr>
          <w:rFonts w:eastAsia="MS Mincho"/>
          <w:noProof/>
        </w:rPr>
      </w:pPr>
      <w:r w:rsidRPr="00FD5D37">
        <w:rPr>
          <w:rFonts w:eastAsia="MS Mincho"/>
          <w:b/>
          <w:noProof/>
        </w:rPr>
        <w:tab/>
        <w:t>Description:</w:t>
      </w:r>
      <w:r w:rsidRPr="00FD5D37">
        <w:rPr>
          <w:rFonts w:eastAsia="MS Mincho"/>
          <w:noProof/>
        </w:rPr>
        <w:tab/>
        <w:t xml:space="preserve">This sub-attribute represents the numeric value being matched by this instance of </w:t>
      </w:r>
      <w:r w:rsidRPr="00FD5D37">
        <w:rPr>
          <w:rFonts w:eastAsia="MS Mincho"/>
          <w:i/>
          <w:noProof/>
        </w:rPr>
        <w:t>sClause</w:t>
      </w:r>
      <w:r w:rsidRPr="00FD5D37">
        <w:rPr>
          <w:rFonts w:eastAsia="MS Mincho"/>
          <w:noProof/>
        </w:rPr>
        <w:t xml:space="preserve"> </w:t>
      </w:r>
      <w:r w:rsidRPr="00FD5D37">
        <w:rPr>
          <w:noProof/>
        </w:rPr>
        <w:t>sub-attribute.</w:t>
      </w:r>
    </w:p>
    <w:p w:rsidR="00FB6003" w:rsidRPr="00FD5D37" w:rsidRDefault="00FB6003" w:rsidP="00FB6003">
      <w:pPr>
        <w:pStyle w:val="Heading6"/>
        <w:rPr>
          <w:rFonts w:eastAsia="MS Mincho"/>
          <w:noProof/>
        </w:rPr>
      </w:pPr>
      <w:bookmarkStart w:id="1353" w:name="_Ref344313201"/>
      <w:bookmarkStart w:id="1354" w:name="_Toc351404484"/>
      <w:bookmarkStart w:id="1355" w:name="_Toc359764441"/>
      <w:bookmarkStart w:id="1356" w:name="_Toc365454958"/>
      <w:r w:rsidRPr="00FD5D37">
        <w:rPr>
          <w:i/>
          <w:noProof/>
        </w:rPr>
        <w:t>aRuleSetConfig.sResult</w:t>
      </w:r>
      <w:r w:rsidRPr="00FD5D37">
        <w:rPr>
          <w:noProof/>
        </w:rPr>
        <w:t xml:space="preserve"> sub-attribut</w:t>
      </w:r>
      <w:r w:rsidRPr="00FD5D37">
        <w:rPr>
          <w:rFonts w:eastAsia="MS Mincho"/>
          <w:noProof/>
        </w:rPr>
        <w:t>e</w:t>
      </w:r>
      <w:bookmarkEnd w:id="1353"/>
      <w:bookmarkEnd w:id="1354"/>
      <w:bookmarkEnd w:id="1355"/>
      <w:bookmarkEnd w:id="1356"/>
    </w:p>
    <w:p w:rsidR="00FB6003" w:rsidRPr="00FD5D37" w:rsidRDefault="00FB6003" w:rsidP="008618F5">
      <w:pPr>
        <w:numPr>
          <w:ilvl w:val="0"/>
          <w:numId w:val="67"/>
        </w:numPr>
        <w:rPr>
          <w:noProof/>
        </w:rPr>
      </w:pPr>
      <w:r w:rsidRPr="00FD5D37">
        <w:rPr>
          <w:noProof/>
        </w:rPr>
        <w:t>This sub-attribute represents one of the results of the given frame</w:t>
      </w:r>
      <w:r w:rsidR="004C47F8">
        <w:rPr>
          <w:noProof/>
        </w:rPr>
        <w:t xml:space="preserve"> </w:t>
      </w:r>
      <w:r w:rsidRPr="00FD5D37">
        <w:rPr>
          <w:noProof/>
        </w:rPr>
        <w:t>processing rule, when the given frame matches the combined rule condition. The results of all rules matching a given frame are applied to the frame after all rules have been processed. Multiple results may be applied to each frame. Higher-priority results may overwrite or cancel results of lower-priority rules.</w:t>
      </w:r>
    </w:p>
    <w:p w:rsidR="00FB6003" w:rsidRPr="00FD5D37" w:rsidRDefault="00FB6003" w:rsidP="008618F5">
      <w:pPr>
        <w:numPr>
          <w:ilvl w:val="0"/>
          <w:numId w:val="67"/>
        </w:numPr>
        <w:rPr>
          <w:noProof/>
        </w:rPr>
      </w:pPr>
      <w:r w:rsidRPr="00FD5D37">
        <w:rPr>
          <w:noProof/>
        </w:rPr>
        <w:t xml:space="preserve">This sub-attribute comprises the following, </w:t>
      </w:r>
      <w:r w:rsidR="007A2204">
        <w:rPr>
          <w:noProof/>
        </w:rPr>
        <w:t>second-</w:t>
      </w:r>
      <w:r w:rsidRPr="00FD5D37">
        <w:rPr>
          <w:noProof/>
        </w:rPr>
        <w:t xml:space="preserve">level sub-attributes: </w:t>
      </w:r>
      <w:r w:rsidRPr="00FD5D37">
        <w:rPr>
          <w:i/>
          <w:noProof/>
        </w:rPr>
        <w:t>sFrameAction</w:t>
      </w:r>
      <w:r w:rsidRPr="00FD5D37">
        <w:rPr>
          <w:noProof/>
        </w:rPr>
        <w:t xml:space="preserve">, </w:t>
      </w:r>
      <w:r w:rsidRPr="00FD5D37">
        <w:rPr>
          <w:i/>
          <w:noProof/>
        </w:rPr>
        <w:t xml:space="preserve">sQueueId, sFieldCode, </w:t>
      </w:r>
      <w:r w:rsidR="00FF56B6">
        <w:rPr>
          <w:i/>
          <w:noProof/>
        </w:rPr>
        <w:t>s</w:t>
      </w:r>
      <w:r w:rsidRPr="00FD5D37">
        <w:rPr>
          <w:i/>
          <w:noProof/>
        </w:rPr>
        <w:t xml:space="preserve">FieldInstance, sMaskMsb, sMaskLsb, sFieldvalue, </w:t>
      </w:r>
      <w:r w:rsidRPr="00FD5D37">
        <w:rPr>
          <w:noProof/>
        </w:rPr>
        <w:t>and</w:t>
      </w:r>
      <w:r w:rsidRPr="00FD5D37">
        <w:rPr>
          <w:i/>
          <w:noProof/>
        </w:rPr>
        <w:t xml:space="preserve"> sCounterIndex</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aRuleSetConfig.sResult.sFrameAction</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Enumeration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noProof/>
        </w:rPr>
      </w:pPr>
      <w:r w:rsidRPr="00FD5D37">
        <w:rPr>
          <w:rFonts w:eastAsia="MS Mincho"/>
          <w:b/>
          <w:noProof/>
        </w:rPr>
        <w:tab/>
        <w:t>Description:</w:t>
      </w:r>
      <w:r w:rsidRPr="00FD5D37">
        <w:rPr>
          <w:rFonts w:eastAsia="MS Mincho"/>
          <w:noProof/>
        </w:rPr>
        <w:tab/>
        <w:t xml:space="preserve">This sub-attribute indicates </w:t>
      </w:r>
      <w:r w:rsidRPr="00FD5D37">
        <w:rPr>
          <w:noProof/>
        </w:rPr>
        <w:t>the type of result (action on a frame) described by this instance of the</w:t>
      </w:r>
      <w:r w:rsidRPr="00FD5D37">
        <w:rPr>
          <w:i/>
          <w:noProof/>
        </w:rPr>
        <w:t xml:space="preserve"> sResult</w:t>
      </w:r>
      <w:r w:rsidRPr="00FD5D37">
        <w:rPr>
          <w:noProof/>
        </w:rPr>
        <w:t xml:space="preserve"> sub-attribute. Individual values are defined below:</w:t>
      </w:r>
    </w:p>
    <w:p w:rsidR="00FB6003" w:rsidRPr="00FD5D37" w:rsidRDefault="00FB6003" w:rsidP="008618F5">
      <w:pPr>
        <w:pStyle w:val="ListParagraph"/>
        <w:numPr>
          <w:ilvl w:val="0"/>
          <w:numId w:val="67"/>
        </w:numPr>
        <w:spacing w:before="120" w:after="0"/>
        <w:ind w:left="3787" w:hanging="1627"/>
        <w:rPr>
          <w:noProof/>
        </w:rPr>
      </w:pPr>
      <w:r w:rsidRPr="00FD5D37">
        <w:rPr>
          <w:rFonts w:ascii="Courier New" w:hAnsi="Courier New" w:cs="Courier New"/>
          <w:noProof/>
        </w:rPr>
        <w:t>NOP</w:t>
      </w:r>
      <w:r w:rsidRPr="00FD5D37">
        <w:rPr>
          <w:noProof/>
        </w:rPr>
        <w:t>:</w:t>
      </w:r>
      <w:r w:rsidRPr="00FD5D37">
        <w:rPr>
          <w:noProof/>
        </w:rPr>
        <w:tab/>
      </w:r>
      <w:r w:rsidR="004105F5">
        <w:rPr>
          <w:noProof/>
        </w:rPr>
        <w:t>t</w:t>
      </w:r>
      <w:r w:rsidRPr="00FD5D37">
        <w:rPr>
          <w:noProof/>
        </w:rPr>
        <w:t>his result has no net effect and does not affect the state of the frame. It may be used as a placeholder result.</w:t>
      </w:r>
    </w:p>
    <w:p w:rsidR="00FB6003" w:rsidRPr="00FD5D37" w:rsidRDefault="00FB6003" w:rsidP="008618F5">
      <w:pPr>
        <w:pStyle w:val="ListParagraph"/>
        <w:numPr>
          <w:ilvl w:val="0"/>
          <w:numId w:val="67"/>
        </w:numPr>
        <w:spacing w:before="120" w:after="0"/>
        <w:ind w:left="3787" w:hanging="1627"/>
        <w:rPr>
          <w:noProof/>
        </w:rPr>
      </w:pPr>
      <w:r w:rsidRPr="00FD5D37">
        <w:rPr>
          <w:rFonts w:ascii="Courier New" w:hAnsi="Courier New" w:cs="Courier New"/>
          <w:noProof/>
        </w:rPr>
        <w:t>DISCARD</w:t>
      </w:r>
      <w:r w:rsidRPr="00FD5D37">
        <w:rPr>
          <w:noProof/>
        </w:rPr>
        <w:t>:</w:t>
      </w:r>
      <w:r w:rsidRPr="00FD5D37">
        <w:rPr>
          <w:noProof/>
        </w:rPr>
        <w:tab/>
      </w:r>
      <w:r w:rsidR="004105F5">
        <w:rPr>
          <w:noProof/>
        </w:rPr>
        <w:t>i</w:t>
      </w:r>
      <w:r w:rsidRPr="00FD5D37">
        <w:rPr>
          <w:noProof/>
        </w:rPr>
        <w:t xml:space="preserve">ndicates that all frames matching this rule are to be discarded upon completion of the frame processing operation. This is equivalent to setting the </w:t>
      </w:r>
      <w:r w:rsidRPr="00FD5D37">
        <w:rPr>
          <w:rFonts w:ascii="Courier New" w:hAnsi="Courier New" w:cs="Courier New"/>
          <w:noProof/>
        </w:rPr>
        <w:t>discard</w:t>
      </w:r>
      <w:r w:rsidRPr="00FD5D37">
        <w:rPr>
          <w:noProof/>
        </w:rPr>
        <w:t xml:space="preserve"> flag in the frame to </w:t>
      </w:r>
      <w:r w:rsidRPr="00FD5D37">
        <w:rPr>
          <w:rFonts w:ascii="Courier New" w:hAnsi="Courier New" w:cs="Courier New"/>
          <w:noProof/>
        </w:rPr>
        <w:t>true</w:t>
      </w:r>
      <w:r w:rsidRPr="00FD5D37">
        <w:rPr>
          <w:noProof/>
        </w:rPr>
        <w:t>.</w:t>
      </w:r>
    </w:p>
    <w:p w:rsidR="00FB6003" w:rsidRPr="00FD5D37" w:rsidRDefault="00FB6003" w:rsidP="008618F5">
      <w:pPr>
        <w:pStyle w:val="ListParagraph"/>
        <w:numPr>
          <w:ilvl w:val="0"/>
          <w:numId w:val="67"/>
        </w:numPr>
        <w:spacing w:before="120" w:after="0"/>
        <w:ind w:left="3787" w:hanging="1627"/>
        <w:rPr>
          <w:noProof/>
        </w:rPr>
      </w:pPr>
      <w:r w:rsidRPr="00FD5D37">
        <w:rPr>
          <w:rFonts w:ascii="Courier New" w:hAnsi="Courier New" w:cs="Courier New"/>
          <w:noProof/>
        </w:rPr>
        <w:t>FORWARD</w:t>
      </w:r>
      <w:r w:rsidRPr="00FD5D37">
        <w:rPr>
          <w:noProof/>
        </w:rPr>
        <w:t>:</w:t>
      </w:r>
      <w:r w:rsidRPr="00FD5D37">
        <w:rPr>
          <w:noProof/>
        </w:rPr>
        <w:tab/>
      </w:r>
      <w:r w:rsidR="004105F5">
        <w:rPr>
          <w:noProof/>
        </w:rPr>
        <w:t>i</w:t>
      </w:r>
      <w:r w:rsidRPr="00FD5D37">
        <w:rPr>
          <w:noProof/>
        </w:rPr>
        <w:t xml:space="preserve">ndicates that all frames matching this rule are to be forwarded (not discarded) upon completion of the frame processing operation. This result also sets the </w:t>
      </w:r>
      <w:r w:rsidRPr="00FD5D37">
        <w:rPr>
          <w:rFonts w:ascii="Courier New" w:hAnsi="Courier New" w:cs="Courier New"/>
          <w:noProof/>
        </w:rPr>
        <w:t>discard</w:t>
      </w:r>
      <w:r w:rsidRPr="00FD5D37">
        <w:rPr>
          <w:noProof/>
        </w:rPr>
        <w:t xml:space="preserve"> flag in the frame to </w:t>
      </w:r>
      <w:r w:rsidRPr="00FD5D37">
        <w:rPr>
          <w:rFonts w:ascii="Courier New" w:hAnsi="Courier New" w:cs="Courier New"/>
          <w:noProof/>
        </w:rPr>
        <w:t>false</w:t>
      </w:r>
      <w:r w:rsidRPr="00FD5D37">
        <w:rPr>
          <w:noProof/>
        </w:rPr>
        <w:t>.</w:t>
      </w:r>
    </w:p>
    <w:p w:rsidR="00FB6003" w:rsidRPr="00FD5D37" w:rsidRDefault="00FB6003" w:rsidP="009D6F66">
      <w:pPr>
        <w:pStyle w:val="ListParagraph"/>
        <w:numPr>
          <w:ilvl w:val="0"/>
          <w:numId w:val="67"/>
        </w:numPr>
        <w:tabs>
          <w:tab w:val="left" w:pos="3787"/>
        </w:tabs>
        <w:spacing w:before="120" w:after="0"/>
        <w:ind w:left="3787" w:hanging="1627"/>
        <w:rPr>
          <w:noProof/>
        </w:rPr>
      </w:pPr>
      <w:r w:rsidRPr="00FD5D37">
        <w:rPr>
          <w:rFonts w:ascii="Courier New" w:hAnsi="Courier New" w:cs="Courier New"/>
          <w:noProof/>
        </w:rPr>
        <w:t>QUEUE</w:t>
      </w:r>
      <w:r w:rsidRPr="00FD5D37">
        <w:rPr>
          <w:noProof/>
        </w:rPr>
        <w:t>:</w:t>
      </w:r>
      <w:r w:rsidR="009D6F66">
        <w:rPr>
          <w:noProof/>
        </w:rPr>
        <w:tab/>
      </w:r>
      <w:r w:rsidR="004105F5">
        <w:rPr>
          <w:noProof/>
        </w:rPr>
        <w:t>i</w:t>
      </w:r>
      <w:r w:rsidRPr="00FD5D37">
        <w:rPr>
          <w:noProof/>
        </w:rPr>
        <w:t>ndicates the destination queue for frames matching this rule.</w:t>
      </w:r>
      <w:r w:rsidR="009D6F66">
        <w:rPr>
          <w:noProof/>
        </w:rPr>
        <w:t> </w:t>
      </w:r>
      <w:r w:rsidRPr="00FD5D37">
        <w:rPr>
          <w:rFonts w:eastAsia="SimSun"/>
          <w:noProof/>
          <w:lang w:eastAsia="en-US"/>
        </w:rPr>
        <w:t xml:space="preserve">The destination queue is identified by </w:t>
      </w:r>
      <w:r w:rsidRPr="00FD5D37">
        <w:rPr>
          <w:i/>
          <w:noProof/>
        </w:rPr>
        <w:t>sQueueId</w:t>
      </w:r>
      <w:r w:rsidRPr="00FD5D37">
        <w:rPr>
          <w:noProof/>
        </w:rPr>
        <w:t xml:space="preserve"> sub-attribute.</w:t>
      </w:r>
    </w:p>
    <w:p w:rsidR="00FB6003" w:rsidRPr="00FD5D37" w:rsidRDefault="00FB6003" w:rsidP="001A6538">
      <w:pPr>
        <w:pStyle w:val="ListParagraph"/>
        <w:keepNext/>
        <w:keepLines/>
        <w:numPr>
          <w:ilvl w:val="0"/>
          <w:numId w:val="67"/>
        </w:numPr>
        <w:spacing w:before="120" w:after="0"/>
        <w:ind w:left="3787" w:hanging="1627"/>
        <w:rPr>
          <w:noProof/>
        </w:rPr>
      </w:pPr>
      <w:r w:rsidRPr="00FD5D37">
        <w:rPr>
          <w:rFonts w:ascii="Courier New" w:hAnsi="Courier New" w:cs="Courier New"/>
          <w:noProof/>
        </w:rPr>
        <w:t>SET</w:t>
      </w:r>
      <w:r w:rsidRPr="00FD5D37">
        <w:rPr>
          <w:noProof/>
        </w:rPr>
        <w:t>:</w:t>
      </w:r>
      <w:r w:rsidRPr="00FD5D37">
        <w:rPr>
          <w:noProof/>
        </w:rPr>
        <w:tab/>
      </w:r>
      <w:r w:rsidR="004105F5">
        <w:rPr>
          <w:noProof/>
        </w:rPr>
        <w:t>i</w:t>
      </w:r>
      <w:r w:rsidRPr="00FD5D37">
        <w:rPr>
          <w:noProof/>
        </w:rPr>
        <w:t xml:space="preserve">ndicates that a specific value is to be written into the selected field in all frames matching this rule. The Field Code, Field Instance, MSB Mask, LSB Mask, and new Field Value are provided in the </w:t>
      </w:r>
      <w:r w:rsidRPr="00FD5D37">
        <w:rPr>
          <w:i/>
          <w:noProof/>
        </w:rPr>
        <w:t>sFieldCode</w:t>
      </w:r>
      <w:r w:rsidRPr="00FD5D37">
        <w:rPr>
          <w:noProof/>
        </w:rPr>
        <w:t xml:space="preserve">, </w:t>
      </w:r>
      <w:r w:rsidRPr="00FD5D37">
        <w:rPr>
          <w:i/>
          <w:noProof/>
        </w:rPr>
        <w:t xml:space="preserve">sFieldInstance, sMaskMsb, SMaskLsb, </w:t>
      </w:r>
      <w:r w:rsidRPr="00FD5D37">
        <w:rPr>
          <w:noProof/>
        </w:rPr>
        <w:t xml:space="preserve">and </w:t>
      </w:r>
      <w:r w:rsidRPr="00FD5D37">
        <w:rPr>
          <w:i/>
          <w:noProof/>
        </w:rPr>
        <w:t>sFieldValue</w:t>
      </w:r>
      <w:r w:rsidRPr="00FD5D37">
        <w:rPr>
          <w:noProof/>
        </w:rPr>
        <w:t xml:space="preserve"> sub-attributes</w:t>
      </w:r>
      <w:r w:rsidR="00382FBD" w:rsidRPr="00FD5D37">
        <w:rPr>
          <w:rFonts w:eastAsia="MS Mincho"/>
          <w:noProof/>
        </w:rPr>
        <w:t>, respectively</w:t>
      </w:r>
      <w:r w:rsidRPr="00FD5D37">
        <w:rPr>
          <w:noProof/>
        </w:rPr>
        <w:t>. This action does not insert a new field into the frame.</w:t>
      </w:r>
    </w:p>
    <w:p w:rsidR="00FB6003" w:rsidRPr="00FD5D37" w:rsidRDefault="00FB6003" w:rsidP="009D6F66">
      <w:pPr>
        <w:pStyle w:val="ListParagraph"/>
        <w:ind w:left="3787" w:hanging="1627"/>
        <w:rPr>
          <w:noProof/>
        </w:rPr>
      </w:pPr>
      <w:r w:rsidRPr="00FD5D37">
        <w:rPr>
          <w:rFonts w:ascii="Courier New" w:hAnsi="Courier New" w:cs="Courier New"/>
          <w:noProof/>
        </w:rPr>
        <w:t>COPY</w:t>
      </w:r>
      <w:r w:rsidRPr="00FD5D37">
        <w:rPr>
          <w:noProof/>
        </w:rPr>
        <w:t>:</w:t>
      </w:r>
      <w:r w:rsidRPr="00FD5D37">
        <w:rPr>
          <w:noProof/>
        </w:rPr>
        <w:tab/>
      </w:r>
      <w:r w:rsidR="004105F5">
        <w:rPr>
          <w:noProof/>
        </w:rPr>
        <w:t>i</w:t>
      </w:r>
      <w:r w:rsidRPr="00FD5D37">
        <w:rPr>
          <w:noProof/>
        </w:rPr>
        <w:t xml:space="preserve">ndicates that the value of a selected field (source field) is to be copied into another field (target field). </w:t>
      </w:r>
      <w:r w:rsidRPr="00FD5D37">
        <w:rPr>
          <w:rFonts w:eastAsia="SimSun"/>
          <w:noProof/>
          <w:lang w:eastAsia="en-US"/>
        </w:rPr>
        <w:t xml:space="preserve">The source field is the field used in the last clause of the rule condition. The target field is identified by </w:t>
      </w:r>
      <w:r w:rsidRPr="00FD5D37">
        <w:rPr>
          <w:i/>
          <w:noProof/>
        </w:rPr>
        <w:t>sFieldCode</w:t>
      </w:r>
      <w:r w:rsidRPr="00FD5D37">
        <w:rPr>
          <w:noProof/>
        </w:rPr>
        <w:t xml:space="preserve"> and </w:t>
      </w:r>
      <w:r w:rsidRPr="00FD5D37">
        <w:rPr>
          <w:i/>
          <w:noProof/>
        </w:rPr>
        <w:t xml:space="preserve">sFieldInstance </w:t>
      </w:r>
      <w:r w:rsidRPr="00FD5D37">
        <w:rPr>
          <w:noProof/>
        </w:rPr>
        <w:t>sub-attributes. Typically this result is used to copy priority fields, such as IP TOS to IEEE 802.1Q CoS bits, or to copy an inner VLAN tag to an outer one.</w:t>
      </w:r>
    </w:p>
    <w:p w:rsidR="00FB6003" w:rsidRPr="00FD5D37" w:rsidRDefault="00FB6003" w:rsidP="008618F5">
      <w:pPr>
        <w:pStyle w:val="ListParagraph"/>
        <w:numPr>
          <w:ilvl w:val="0"/>
          <w:numId w:val="67"/>
        </w:numPr>
        <w:spacing w:before="120" w:after="0"/>
        <w:ind w:left="3787" w:hanging="1627"/>
        <w:rPr>
          <w:noProof/>
        </w:rPr>
      </w:pPr>
      <w:r w:rsidRPr="00FD5D37">
        <w:rPr>
          <w:rFonts w:ascii="Courier New" w:hAnsi="Courier New" w:cs="Courier New"/>
          <w:noProof/>
        </w:rPr>
        <w:t>DELETE</w:t>
      </w:r>
      <w:r w:rsidRPr="00FD5D37">
        <w:rPr>
          <w:noProof/>
        </w:rPr>
        <w:t>:</w:t>
      </w:r>
      <w:r w:rsidRPr="00FD5D37">
        <w:rPr>
          <w:noProof/>
        </w:rPr>
        <w:tab/>
      </w:r>
      <w:r w:rsidR="004105F5">
        <w:rPr>
          <w:noProof/>
        </w:rPr>
        <w:t>i</w:t>
      </w:r>
      <w:r w:rsidRPr="00FD5D37">
        <w:rPr>
          <w:noProof/>
        </w:rPr>
        <w:t xml:space="preserve">ndicates that a field is to be deleted from the processed frame. The field is deleted only when all rules have been processed and no matching higher-priority rule had the </w:t>
      </w:r>
      <w:r w:rsidRPr="00FD5D37">
        <w:rPr>
          <w:rFonts w:ascii="Courier New" w:hAnsi="Courier New" w:cs="Courier New"/>
          <w:noProof/>
        </w:rPr>
        <w:t>CLEAR_DELETE</w:t>
      </w:r>
      <w:r w:rsidRPr="00FD5D37">
        <w:rPr>
          <w:noProof/>
        </w:rPr>
        <w:t xml:space="preserve"> result.. The Field Code and Field Instance are provided in the </w:t>
      </w:r>
      <w:r w:rsidRPr="00FD5D37">
        <w:rPr>
          <w:i/>
          <w:noProof/>
        </w:rPr>
        <w:t>sFieldCode</w:t>
      </w:r>
      <w:r w:rsidRPr="00FD5D37">
        <w:rPr>
          <w:noProof/>
        </w:rPr>
        <w:t xml:space="preserve"> and </w:t>
      </w:r>
      <w:r w:rsidRPr="00FD5D37">
        <w:rPr>
          <w:i/>
          <w:noProof/>
        </w:rPr>
        <w:t>sFieldInstance</w:t>
      </w:r>
      <w:r w:rsidRPr="00FD5D37">
        <w:rPr>
          <w:noProof/>
        </w:rPr>
        <w:t xml:space="preserve"> sub-attributes</w:t>
      </w:r>
      <w:r w:rsidR="00382FBD" w:rsidRPr="00FD5D37">
        <w:rPr>
          <w:rFonts w:eastAsia="MS Mincho"/>
          <w:noProof/>
        </w:rPr>
        <w:t>, respectively</w:t>
      </w:r>
      <w:r w:rsidRPr="00FD5D37">
        <w:rPr>
          <w:noProof/>
        </w:rPr>
        <w:t>. This result is commonly used to remove VLAN tags or other encapsulation from a frame.</w:t>
      </w:r>
    </w:p>
    <w:p w:rsidR="00FB6003" w:rsidRPr="00FD5D37" w:rsidRDefault="00FB6003" w:rsidP="008618F5">
      <w:pPr>
        <w:pStyle w:val="ListParagraph"/>
        <w:numPr>
          <w:ilvl w:val="0"/>
          <w:numId w:val="67"/>
        </w:numPr>
        <w:spacing w:before="240" w:after="0"/>
        <w:ind w:left="3787" w:hanging="1627"/>
        <w:rPr>
          <w:noProof/>
        </w:rPr>
      </w:pPr>
      <w:r w:rsidRPr="00FD5D37">
        <w:rPr>
          <w:rFonts w:ascii="Courier New" w:hAnsi="Courier New" w:cs="Courier New"/>
          <w:noProof/>
        </w:rPr>
        <w:t>INSERT</w:t>
      </w:r>
      <w:r w:rsidRPr="00FD5D37">
        <w:rPr>
          <w:noProof/>
        </w:rPr>
        <w:t>:</w:t>
      </w:r>
      <w:r w:rsidRPr="00FD5D37">
        <w:rPr>
          <w:noProof/>
        </w:rPr>
        <w:tab/>
      </w:r>
      <w:r w:rsidR="004105F5">
        <w:rPr>
          <w:noProof/>
        </w:rPr>
        <w:t>i</w:t>
      </w:r>
      <w:r w:rsidRPr="00FD5D37">
        <w:rPr>
          <w:noProof/>
        </w:rPr>
        <w:t xml:space="preserve">ndicates that a field is to be inserted into the processed frame. The field is inserted only when all rules have been processed and no matching higher-priority rule had the </w:t>
      </w:r>
      <w:r w:rsidRPr="00FD5D37">
        <w:rPr>
          <w:rFonts w:ascii="Courier New" w:hAnsi="Courier New" w:cs="Courier New"/>
          <w:noProof/>
        </w:rPr>
        <w:t>CLEAR_INSERT</w:t>
      </w:r>
      <w:r w:rsidRPr="00FD5D37">
        <w:rPr>
          <w:noProof/>
        </w:rPr>
        <w:t xml:space="preserve"> result. The new field is filled with zeros by default. To set this field to a specific value, an additional </w:t>
      </w:r>
      <w:r w:rsidRPr="00FD5D37">
        <w:rPr>
          <w:rFonts w:ascii="Courier New" w:hAnsi="Courier New" w:cs="Courier New"/>
          <w:noProof/>
        </w:rPr>
        <w:t>SET</w:t>
      </w:r>
      <w:r w:rsidRPr="00FD5D37">
        <w:rPr>
          <w:noProof/>
        </w:rPr>
        <w:t xml:space="preserve"> result is provisioned. The Field Code and Field Instance are provided in the </w:t>
      </w:r>
      <w:r w:rsidRPr="00FD5D37">
        <w:rPr>
          <w:i/>
          <w:noProof/>
        </w:rPr>
        <w:t>sFieldCode</w:t>
      </w:r>
      <w:r w:rsidRPr="00FD5D37">
        <w:rPr>
          <w:noProof/>
        </w:rPr>
        <w:t xml:space="preserve"> and </w:t>
      </w:r>
      <w:r w:rsidRPr="00FD5D37">
        <w:rPr>
          <w:i/>
          <w:noProof/>
        </w:rPr>
        <w:t>sFieldInstance</w:t>
      </w:r>
      <w:r w:rsidRPr="00FD5D37">
        <w:rPr>
          <w:noProof/>
        </w:rPr>
        <w:t xml:space="preserve"> sub-attributes</w:t>
      </w:r>
      <w:r w:rsidR="00382FBD" w:rsidRPr="00FD5D37">
        <w:rPr>
          <w:rFonts w:eastAsia="MS Mincho"/>
          <w:noProof/>
        </w:rPr>
        <w:t>, respectively</w:t>
      </w:r>
      <w:r w:rsidRPr="00FD5D37">
        <w:rPr>
          <w:noProof/>
        </w:rPr>
        <w:t>. This result is commonly used to add VLAN tags or other encapsulation to a frame.</w:t>
      </w:r>
    </w:p>
    <w:p w:rsidR="00FB6003" w:rsidRPr="00FD5D37" w:rsidRDefault="00FB6003" w:rsidP="008618F5">
      <w:pPr>
        <w:pStyle w:val="ListParagraph"/>
        <w:numPr>
          <w:ilvl w:val="0"/>
          <w:numId w:val="67"/>
        </w:numPr>
        <w:spacing w:before="240" w:after="0"/>
        <w:ind w:left="3787" w:hanging="1627"/>
        <w:rPr>
          <w:noProof/>
        </w:rPr>
      </w:pPr>
      <w:r w:rsidRPr="00FD5D37">
        <w:rPr>
          <w:rFonts w:ascii="Courier New" w:hAnsi="Courier New" w:cs="Courier New"/>
          <w:noProof/>
        </w:rPr>
        <w:t>REPLACE</w:t>
      </w:r>
      <w:r w:rsidRPr="00FD5D37">
        <w:rPr>
          <w:noProof/>
        </w:rPr>
        <w:t>:</w:t>
      </w:r>
      <w:r w:rsidRPr="00FD5D37">
        <w:rPr>
          <w:noProof/>
        </w:rPr>
        <w:tab/>
      </w:r>
      <w:r w:rsidR="004105F5">
        <w:rPr>
          <w:noProof/>
        </w:rPr>
        <w:t>r</w:t>
      </w:r>
      <w:r w:rsidRPr="00FD5D37">
        <w:rPr>
          <w:noProof/>
        </w:rPr>
        <w:t>epresents the combination of INSERT and DELETE results in a single operation. Effectively, the selected field in the frame i</w:t>
      </w:r>
      <w:r w:rsidR="00382FBD">
        <w:rPr>
          <w:noProof/>
        </w:rPr>
        <w:t>s</w:t>
      </w:r>
      <w:r w:rsidRPr="00FD5D37">
        <w:rPr>
          <w:noProof/>
        </w:rPr>
        <w:t xml:space="preserve"> replaced with another field. The Field Code and Field Instance are provided in the </w:t>
      </w:r>
      <w:r w:rsidRPr="00FD5D37">
        <w:rPr>
          <w:i/>
          <w:noProof/>
        </w:rPr>
        <w:t>sFieldCode</w:t>
      </w:r>
      <w:r w:rsidRPr="00FD5D37">
        <w:rPr>
          <w:noProof/>
        </w:rPr>
        <w:t xml:space="preserve"> and </w:t>
      </w:r>
      <w:r w:rsidRPr="00FD5D37">
        <w:rPr>
          <w:i/>
          <w:noProof/>
        </w:rPr>
        <w:t>sFieldInstance</w:t>
      </w:r>
      <w:r w:rsidRPr="00FD5D37">
        <w:rPr>
          <w:noProof/>
        </w:rPr>
        <w:t xml:space="preserve"> sub-attributes</w:t>
      </w:r>
      <w:r w:rsidR="00382FBD" w:rsidRPr="00FD5D37">
        <w:rPr>
          <w:rFonts w:eastAsia="MS Mincho"/>
          <w:noProof/>
        </w:rPr>
        <w:t>, respectively</w:t>
      </w:r>
      <w:r w:rsidRPr="00FD5D37">
        <w:rPr>
          <w:noProof/>
        </w:rPr>
        <w:t>. This result is commonly used to translate priority values or VLAN tag values.</w:t>
      </w:r>
    </w:p>
    <w:p w:rsidR="00FB6003" w:rsidRPr="00FD5D37" w:rsidRDefault="00FB6003" w:rsidP="008618F5">
      <w:pPr>
        <w:pStyle w:val="ListParagraph"/>
        <w:numPr>
          <w:ilvl w:val="0"/>
          <w:numId w:val="67"/>
        </w:numPr>
        <w:spacing w:before="240" w:after="0"/>
        <w:ind w:left="3787" w:hanging="1627"/>
        <w:rPr>
          <w:noProof/>
        </w:rPr>
      </w:pPr>
      <w:r w:rsidRPr="00FD5D37">
        <w:rPr>
          <w:rFonts w:ascii="Courier New" w:hAnsi="Courier New" w:cs="Courier New"/>
          <w:noProof/>
        </w:rPr>
        <w:t>CLEAR_DELETE</w:t>
      </w:r>
      <w:r w:rsidRPr="00FD5D37">
        <w:rPr>
          <w:noProof/>
        </w:rPr>
        <w:t>:</w:t>
      </w:r>
      <w:r w:rsidRPr="00FD5D37">
        <w:rPr>
          <w:noProof/>
        </w:rPr>
        <w:tab/>
      </w:r>
      <w:r w:rsidR="004105F5">
        <w:rPr>
          <w:noProof/>
        </w:rPr>
        <w:t>r</w:t>
      </w:r>
      <w:r w:rsidRPr="00FD5D37">
        <w:rPr>
          <w:noProof/>
        </w:rPr>
        <w:t xml:space="preserve">everses the decision of a lower-precedence rule to delete the given field in the processed frame. The Field Code and Field Instance are provided in the </w:t>
      </w:r>
      <w:r w:rsidRPr="00FD5D37">
        <w:rPr>
          <w:i/>
          <w:noProof/>
        </w:rPr>
        <w:t>sFieldCode</w:t>
      </w:r>
      <w:r w:rsidRPr="00FD5D37">
        <w:rPr>
          <w:noProof/>
        </w:rPr>
        <w:t xml:space="preserve"> and </w:t>
      </w:r>
      <w:r w:rsidRPr="00FD5D37">
        <w:rPr>
          <w:i/>
          <w:noProof/>
        </w:rPr>
        <w:t>sFieldInstance</w:t>
      </w:r>
      <w:r w:rsidRPr="00FD5D37">
        <w:rPr>
          <w:noProof/>
        </w:rPr>
        <w:t xml:space="preserve"> sub-attributes</w:t>
      </w:r>
      <w:r w:rsidRPr="00FD5D37">
        <w:rPr>
          <w:rFonts w:eastAsia="MS Mincho"/>
          <w:noProof/>
        </w:rPr>
        <w:t>, respectively</w:t>
      </w:r>
      <w:r w:rsidRPr="00FD5D37">
        <w:rPr>
          <w:noProof/>
        </w:rPr>
        <w:t>.</w:t>
      </w:r>
    </w:p>
    <w:p w:rsidR="00FB6003" w:rsidRPr="00FD5D37" w:rsidRDefault="00FB6003" w:rsidP="008618F5">
      <w:pPr>
        <w:pStyle w:val="ListParagraph"/>
        <w:numPr>
          <w:ilvl w:val="0"/>
          <w:numId w:val="67"/>
        </w:numPr>
        <w:spacing w:before="240" w:after="0"/>
        <w:ind w:left="3787" w:hanging="1627"/>
        <w:rPr>
          <w:noProof/>
        </w:rPr>
      </w:pPr>
      <w:r w:rsidRPr="00FD5D37">
        <w:rPr>
          <w:rFonts w:ascii="Courier New" w:hAnsi="Courier New" w:cs="Courier New"/>
          <w:noProof/>
        </w:rPr>
        <w:t>CLEAR_INSERT</w:t>
      </w:r>
      <w:r w:rsidRPr="00FD5D37">
        <w:rPr>
          <w:noProof/>
        </w:rPr>
        <w:t>:</w:t>
      </w:r>
      <w:r w:rsidRPr="00FD5D37">
        <w:rPr>
          <w:noProof/>
        </w:rPr>
        <w:tab/>
      </w:r>
      <w:r w:rsidR="004105F5">
        <w:rPr>
          <w:noProof/>
        </w:rPr>
        <w:t>r</w:t>
      </w:r>
      <w:r w:rsidRPr="00FD5D37">
        <w:rPr>
          <w:noProof/>
        </w:rPr>
        <w:t xml:space="preserve">everses the decision of a lower-precedence rule to insert the given field. The Field Code and Field Instance are provided in the </w:t>
      </w:r>
      <w:r w:rsidRPr="00FD5D37">
        <w:rPr>
          <w:i/>
          <w:noProof/>
        </w:rPr>
        <w:t>s</w:t>
      </w:r>
      <w:r w:rsidRPr="00FD5D37">
        <w:rPr>
          <w:rFonts w:eastAsia="MS Mincho"/>
          <w:i/>
          <w:noProof/>
        </w:rPr>
        <w:t>FieldCode</w:t>
      </w:r>
      <w:r w:rsidRPr="00FD5D37">
        <w:rPr>
          <w:rFonts w:eastAsia="MS Mincho"/>
          <w:noProof/>
        </w:rPr>
        <w:t xml:space="preserve"> and </w:t>
      </w:r>
      <w:r w:rsidRPr="00FD5D37">
        <w:rPr>
          <w:rFonts w:eastAsia="MS Mincho"/>
          <w:i/>
          <w:noProof/>
        </w:rPr>
        <w:t>sFieldInstance</w:t>
      </w:r>
      <w:r w:rsidRPr="00FD5D37">
        <w:rPr>
          <w:noProof/>
        </w:rPr>
        <w:t xml:space="preserve"> sub-attribute</w:t>
      </w:r>
      <w:r w:rsidRPr="00FD5D37">
        <w:rPr>
          <w:rFonts w:eastAsia="MS Mincho"/>
          <w:noProof/>
        </w:rPr>
        <w:t>s, respectively</w:t>
      </w:r>
      <w:r w:rsidRPr="00FD5D37">
        <w:rPr>
          <w:noProof/>
        </w:rPr>
        <w:t>.</w:t>
      </w:r>
    </w:p>
    <w:p w:rsidR="00FB6003" w:rsidRPr="00FD5D37" w:rsidRDefault="00FB6003" w:rsidP="008618F5">
      <w:pPr>
        <w:pStyle w:val="ListParagraph"/>
        <w:numPr>
          <w:ilvl w:val="0"/>
          <w:numId w:val="67"/>
        </w:numPr>
        <w:spacing w:before="240" w:after="0"/>
        <w:ind w:left="3787" w:hanging="1627"/>
        <w:rPr>
          <w:noProof/>
        </w:rPr>
      </w:pPr>
      <w:r w:rsidRPr="00FD5D37">
        <w:rPr>
          <w:rFonts w:ascii="Courier New" w:hAnsi="Courier New" w:cs="Courier New"/>
          <w:noProof/>
        </w:rPr>
        <w:t>INC_COUNTER</w:t>
      </w:r>
      <w:r w:rsidRPr="00FD5D37">
        <w:rPr>
          <w:noProof/>
        </w:rPr>
        <w:t>:</w:t>
      </w:r>
      <w:r w:rsidRPr="00FD5D37">
        <w:rPr>
          <w:noProof/>
        </w:rPr>
        <w:tab/>
      </w:r>
      <w:r w:rsidR="004105F5">
        <w:rPr>
          <w:noProof/>
        </w:rPr>
        <w:t>i</w:t>
      </w:r>
      <w:r w:rsidRPr="00FD5D37">
        <w:rPr>
          <w:noProof/>
        </w:rPr>
        <w:t xml:space="preserve">ncrements programmable counter for frames that match this rule and </w:t>
      </w:r>
      <w:r w:rsidR="00382FBD">
        <w:rPr>
          <w:noProof/>
        </w:rPr>
        <w:t xml:space="preserve">for </w:t>
      </w:r>
      <w:r w:rsidRPr="00FD5D37">
        <w:rPr>
          <w:noProof/>
        </w:rPr>
        <w:t>octets in those frames.</w:t>
      </w:r>
    </w:p>
    <w:p w:rsidR="00FB6003" w:rsidRPr="00FD5D37" w:rsidRDefault="00FB6003" w:rsidP="001A6538">
      <w:pPr>
        <w:keepNext/>
        <w:keepLines/>
        <w:numPr>
          <w:ilvl w:val="0"/>
          <w:numId w:val="67"/>
        </w:numPr>
        <w:rPr>
          <w:noProof/>
        </w:rPr>
      </w:pPr>
      <w:r w:rsidRPr="00FD5D37">
        <w:rPr>
          <w:noProof/>
        </w:rPr>
        <w:t xml:space="preserve">Sub-attribute </w:t>
      </w:r>
      <w:r w:rsidRPr="00FD5D37">
        <w:rPr>
          <w:i/>
          <w:noProof/>
        </w:rPr>
        <w:t>aRuleSetConfig.sResult.sQueueId</w:t>
      </w:r>
      <w:r w:rsidRPr="00FD5D37">
        <w:rPr>
          <w:noProof/>
        </w:rPr>
        <w:t>:</w:t>
      </w:r>
    </w:p>
    <w:p w:rsidR="00FB6003" w:rsidRPr="00FD5D37" w:rsidRDefault="00FB6003" w:rsidP="001A6538">
      <w:pPr>
        <w:pStyle w:val="ListParagraph"/>
        <w:keepNext/>
        <w:keepLines/>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r>
      <w:r w:rsidRPr="00FD5D37">
        <w:rPr>
          <w:noProof/>
        </w:rPr>
        <w:t xml:space="preserve">{object type, object instance, queue number} tuple as defined in </w:t>
      </w:r>
      <w:r w:rsidRPr="00FD5D37">
        <w:rPr>
          <w:noProof/>
        </w:rPr>
        <w:fldChar w:fldCharType="begin" w:fldLock="1"/>
      </w:r>
      <w:r w:rsidRPr="00FD5D37">
        <w:rPr>
          <w:noProof/>
        </w:rPr>
        <w:instrText xml:space="preserve"> REF _Ref309645547 \w \h  \* MERGEFORMAT </w:instrText>
      </w:r>
      <w:r w:rsidRPr="00FD5D37">
        <w:rPr>
          <w:noProof/>
        </w:rPr>
      </w:r>
      <w:r w:rsidRPr="00FD5D37">
        <w:rPr>
          <w:noProof/>
        </w:rPr>
        <w:fldChar w:fldCharType="separate"/>
      </w:r>
      <w:r w:rsidR="00515044">
        <w:rPr>
          <w:noProof/>
        </w:rPr>
        <w:t>14.4.1.1.2.5</w:t>
      </w:r>
      <w:r w:rsidRPr="00FD5D37">
        <w:rPr>
          <w:noProof/>
        </w:rPr>
        <w:fldChar w:fldCharType="end"/>
      </w:r>
    </w:p>
    <w:p w:rsidR="00FB6003" w:rsidRPr="00FD5D37" w:rsidRDefault="00FB6003" w:rsidP="001A6538">
      <w:pPr>
        <w:keepNext/>
        <w:keepLines/>
        <w:numPr>
          <w:ilvl w:val="0"/>
          <w:numId w:val="67"/>
        </w:numPr>
        <w:tabs>
          <w:tab w:val="left" w:pos="720"/>
        </w:tabs>
        <w:spacing w:before="0"/>
        <w:ind w:left="2160" w:hanging="2160"/>
        <w:contextualSpacing/>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1A6538">
      <w:pPr>
        <w:keepNext/>
        <w:keepLines/>
        <w:numPr>
          <w:ilvl w:val="0"/>
          <w:numId w:val="67"/>
        </w:numPr>
        <w:tabs>
          <w:tab w:val="left" w:pos="720"/>
        </w:tabs>
        <w:spacing w:before="0"/>
        <w:ind w:left="2160" w:hanging="2160"/>
        <w:contextualSpacing/>
        <w:jc w:val="left"/>
        <w:rPr>
          <w:rFonts w:eastAsia="MS Mincho"/>
          <w:noProof/>
        </w:rPr>
      </w:pPr>
      <w:r w:rsidRPr="00FD5D37">
        <w:rPr>
          <w:rFonts w:eastAsia="MS Mincho"/>
          <w:b/>
          <w:noProof/>
        </w:rPr>
        <w:tab/>
        <w:t>Description:</w:t>
      </w:r>
      <w:r w:rsidRPr="00FD5D37">
        <w:rPr>
          <w:rFonts w:eastAsia="MS Mincho"/>
          <w:noProof/>
        </w:rPr>
        <w:tab/>
        <w:t xml:space="preserve">Object type is equal 0x00-02 or 0x00-03 since only LLIDs and UNI ports have associated queues (see </w:t>
      </w:r>
      <w:r w:rsidRPr="00FD5D37">
        <w:rPr>
          <w:rFonts w:eastAsia="MS Mincho"/>
          <w:noProof/>
        </w:rPr>
        <w:fldChar w:fldCharType="begin" w:fldLock="1"/>
      </w:r>
      <w:r w:rsidRPr="00FD5D37">
        <w:rPr>
          <w:rFonts w:eastAsia="MS Mincho"/>
          <w:noProof/>
        </w:rPr>
        <w:instrText xml:space="preserve"> REF _Ref344125996 \r \h </w:instrText>
      </w:r>
      <w:r w:rsidRPr="00FD5D37">
        <w:rPr>
          <w:rFonts w:eastAsia="MS Mincho"/>
          <w:noProof/>
        </w:rPr>
      </w:r>
      <w:r w:rsidRPr="00FD5D37">
        <w:rPr>
          <w:rFonts w:eastAsia="MS Mincho"/>
          <w:noProof/>
        </w:rPr>
        <w:fldChar w:fldCharType="separate"/>
      </w:r>
      <w:r w:rsidR="00515044">
        <w:rPr>
          <w:rFonts w:eastAsia="MS Mincho"/>
          <w:noProof/>
        </w:rPr>
        <w:t>14.4.1.1.1</w:t>
      </w:r>
      <w:r w:rsidRPr="00FD5D37">
        <w:rPr>
          <w:rFonts w:eastAsia="MS Mincho"/>
          <w:noProof/>
        </w:rPr>
        <w:fldChar w:fldCharType="end"/>
      </w:r>
      <w:r w:rsidRPr="00FD5D37">
        <w:rPr>
          <w:rFonts w:eastAsia="MS Mincho"/>
          <w:noProof/>
        </w:rPr>
        <w:t>)</w:t>
      </w:r>
      <w:r w:rsidRPr="00FD5D37">
        <w:rPr>
          <w:noProof/>
        </w:rPr>
        <w:t xml:space="preserve">. </w:t>
      </w:r>
      <w:r w:rsidRPr="00FD5D37">
        <w:rPr>
          <w:rFonts w:eastAsia="MS Mincho"/>
          <w:noProof/>
        </w:rPr>
        <w:t xml:space="preserve">This sub-attribute is used only when </w:t>
      </w:r>
      <w:r w:rsidRPr="00FD5D37">
        <w:rPr>
          <w:rFonts w:eastAsia="MS Mincho"/>
          <w:i/>
          <w:noProof/>
        </w:rPr>
        <w:t>sFrameActio</w:t>
      </w:r>
      <w:r w:rsidRPr="00FD5D37">
        <w:rPr>
          <w:rFonts w:eastAsia="MS Mincho"/>
          <w:noProof/>
        </w:rPr>
        <w:t xml:space="preserve">n is set to the value </w:t>
      </w:r>
      <w:r w:rsidRPr="00FD5D37">
        <w:rPr>
          <w:rFonts w:ascii="Courier New" w:eastAsia="MS Mincho" w:hAnsi="Courier New" w:cs="Courier New"/>
          <w:noProof/>
        </w:rPr>
        <w:t>QUEUE</w:t>
      </w:r>
      <w:r w:rsidRPr="00FD5D37">
        <w:rPr>
          <w:noProof/>
        </w:rPr>
        <w:t>.</w:t>
      </w:r>
    </w:p>
    <w:p w:rsidR="00FB6003" w:rsidRPr="00FD5D37" w:rsidRDefault="00FB6003" w:rsidP="00FB6003">
      <w:pPr>
        <w:rPr>
          <w:noProof/>
        </w:rPr>
      </w:pPr>
      <w:r w:rsidRPr="00FD5D37">
        <w:rPr>
          <w:noProof/>
        </w:rPr>
        <w:t xml:space="preserve">Sub-attribute </w:t>
      </w:r>
      <w:r w:rsidRPr="00FD5D37">
        <w:rPr>
          <w:i/>
          <w:noProof/>
        </w:rPr>
        <w:t>aRuleSetConfig.sResult.sFieldCode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t xml:space="preserve">See definition of </w:t>
      </w:r>
      <w:r w:rsidRPr="00FD5D37">
        <w:rPr>
          <w:i/>
          <w:noProof/>
        </w:rPr>
        <w:t xml:space="preserve">aRuleSetConfig.sClause.sFieldCode </w:t>
      </w:r>
      <w:r w:rsidRPr="00FD5D37">
        <w:rPr>
          <w:noProof/>
        </w:rPr>
        <w:t xml:space="preserve">sub-attribute in </w:t>
      </w:r>
      <w:r w:rsidRPr="00FD5D37">
        <w:rPr>
          <w:noProof/>
        </w:rPr>
        <w:fldChar w:fldCharType="begin" w:fldLock="1"/>
      </w:r>
      <w:r w:rsidRPr="00FD5D37">
        <w:rPr>
          <w:noProof/>
        </w:rPr>
        <w:instrText xml:space="preserve"> REF _Ref344313200 \r \h </w:instrText>
      </w:r>
      <w:r w:rsidRPr="00FD5D37">
        <w:rPr>
          <w:noProof/>
        </w:rPr>
      </w:r>
      <w:r w:rsidRPr="00FD5D37">
        <w:rPr>
          <w:noProof/>
        </w:rPr>
        <w:fldChar w:fldCharType="separate"/>
      </w:r>
      <w:r w:rsidR="00515044">
        <w:rPr>
          <w:noProof/>
        </w:rPr>
        <w:t>14.4.3.6.1.1</w:t>
      </w:r>
      <w:r w:rsidRPr="00FD5D37">
        <w:rPr>
          <w:noProof/>
        </w:rPr>
        <w:fldChar w:fldCharType="end"/>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the code of the field acted upon by the given rule result. This sub-attribute is used when </w:t>
      </w:r>
      <w:r w:rsidRPr="00FD5D37">
        <w:rPr>
          <w:rFonts w:eastAsia="MS Mincho"/>
          <w:i/>
          <w:noProof/>
        </w:rPr>
        <w:t>sFrameAction</w:t>
      </w:r>
      <w:r w:rsidRPr="00FD5D37">
        <w:rPr>
          <w:rFonts w:eastAsia="MS Mincho"/>
          <w:noProof/>
        </w:rPr>
        <w:t xml:space="preserve"> is set to one of the following values: </w:t>
      </w:r>
      <w:r w:rsidRPr="00FD5D37">
        <w:rPr>
          <w:rFonts w:ascii="Courier New" w:eastAsia="MS Mincho" w:hAnsi="Courier New" w:cs="Courier New"/>
          <w:noProof/>
        </w:rPr>
        <w:t>SET</w:t>
      </w:r>
      <w:r w:rsidRPr="00FD5D37">
        <w:rPr>
          <w:rFonts w:eastAsia="MS Mincho"/>
          <w:noProof/>
        </w:rPr>
        <w:t xml:space="preserve">, </w:t>
      </w:r>
      <w:r w:rsidRPr="00FD5D37">
        <w:rPr>
          <w:rFonts w:ascii="Courier New" w:eastAsia="MS Mincho" w:hAnsi="Courier New" w:cs="Courier New"/>
          <w:noProof/>
        </w:rPr>
        <w:t>COPY</w:t>
      </w:r>
      <w:r w:rsidRPr="00FD5D37">
        <w:rPr>
          <w:rFonts w:eastAsia="MS Mincho"/>
          <w:noProof/>
        </w:rPr>
        <w:t xml:space="preserve">, </w:t>
      </w:r>
      <w:r w:rsidRPr="00FD5D37">
        <w:rPr>
          <w:rFonts w:ascii="Courier New" w:eastAsia="MS Mincho" w:hAnsi="Courier New" w:cs="Courier New"/>
          <w:noProof/>
        </w:rPr>
        <w:t>DELETE</w:t>
      </w:r>
      <w:r w:rsidRPr="00FD5D37">
        <w:rPr>
          <w:rFonts w:eastAsia="MS Mincho"/>
          <w:noProof/>
        </w:rPr>
        <w:t xml:space="preserve">, </w:t>
      </w:r>
      <w:r w:rsidRPr="00FD5D37">
        <w:rPr>
          <w:rFonts w:ascii="Courier New" w:eastAsia="MS Mincho" w:hAnsi="Courier New" w:cs="Courier New"/>
          <w:noProof/>
        </w:rPr>
        <w:t>INSERT</w:t>
      </w:r>
      <w:r w:rsidRPr="00FD5D37">
        <w:rPr>
          <w:rFonts w:eastAsia="MS Mincho"/>
          <w:noProof/>
        </w:rPr>
        <w:t xml:space="preserve">, </w:t>
      </w:r>
      <w:r w:rsidRPr="00FD5D37">
        <w:rPr>
          <w:rFonts w:ascii="Courier New" w:eastAsia="MS Mincho" w:hAnsi="Courier New" w:cs="Courier New"/>
          <w:noProof/>
        </w:rPr>
        <w:t>REPLACE</w:t>
      </w:r>
      <w:r w:rsidRPr="00FD5D37">
        <w:rPr>
          <w:rFonts w:eastAsia="MS Mincho"/>
          <w:noProof/>
        </w:rPr>
        <w:t xml:space="preserve">, </w:t>
      </w:r>
      <w:r w:rsidRPr="00FD5D37">
        <w:rPr>
          <w:rFonts w:ascii="Courier New" w:eastAsia="MS Mincho" w:hAnsi="Courier New" w:cs="Courier New"/>
          <w:noProof/>
        </w:rPr>
        <w:t>CLEAR_DELETE</w:t>
      </w:r>
      <w:r w:rsidRPr="00FD5D37">
        <w:rPr>
          <w:rFonts w:eastAsia="MS Mincho"/>
          <w:noProof/>
        </w:rPr>
        <w:t xml:space="preserve">, </w:t>
      </w:r>
      <w:r w:rsidR="00382FBD">
        <w:rPr>
          <w:rFonts w:eastAsia="MS Mincho"/>
          <w:noProof/>
        </w:rPr>
        <w:t>or</w:t>
      </w:r>
      <w:r w:rsidR="00382FBD" w:rsidRPr="00FD5D37">
        <w:rPr>
          <w:rFonts w:eastAsia="MS Mincho"/>
          <w:noProof/>
        </w:rPr>
        <w:t xml:space="preserve"> </w:t>
      </w:r>
      <w:r w:rsidRPr="00FD5D37">
        <w:rPr>
          <w:rFonts w:ascii="Courier New" w:eastAsia="MS Mincho" w:hAnsi="Courier New" w:cs="Courier New"/>
          <w:noProof/>
        </w:rPr>
        <w:t>CLEAR_INSERT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aRuleSetConfig.sResult.sFieldInstance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t xml:space="preserve">See definition of </w:t>
      </w:r>
      <w:r w:rsidRPr="00FD5D37">
        <w:rPr>
          <w:i/>
          <w:noProof/>
        </w:rPr>
        <w:t xml:space="preserve">aRuleSetConfig.sClause.sFieldInstance </w:t>
      </w:r>
      <w:r w:rsidRPr="00FD5D37">
        <w:rPr>
          <w:noProof/>
        </w:rPr>
        <w:t xml:space="preserve">sub-attribute in </w:t>
      </w:r>
      <w:r w:rsidRPr="00FD5D37">
        <w:rPr>
          <w:noProof/>
        </w:rPr>
        <w:fldChar w:fldCharType="begin" w:fldLock="1"/>
      </w:r>
      <w:r w:rsidRPr="00FD5D37">
        <w:rPr>
          <w:noProof/>
        </w:rPr>
        <w:instrText xml:space="preserve"> REF _Ref344313200 \r \h </w:instrText>
      </w:r>
      <w:r w:rsidRPr="00FD5D37">
        <w:rPr>
          <w:noProof/>
        </w:rPr>
      </w:r>
      <w:r w:rsidRPr="00FD5D37">
        <w:rPr>
          <w:noProof/>
        </w:rPr>
        <w:fldChar w:fldCharType="separate"/>
      </w:r>
      <w:r w:rsidR="00515044">
        <w:rPr>
          <w:noProof/>
        </w:rPr>
        <w:t>14.4.3.6.1.1</w:t>
      </w:r>
      <w:r w:rsidRPr="00FD5D37">
        <w:rPr>
          <w:noProof/>
        </w:rPr>
        <w:fldChar w:fldCharType="end"/>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the instance of the field acted upon by the given rule result. This sub-attribute is used when </w:t>
      </w:r>
      <w:r w:rsidRPr="00FD5D37">
        <w:rPr>
          <w:rFonts w:eastAsia="MS Mincho"/>
          <w:i/>
          <w:noProof/>
        </w:rPr>
        <w:t>sFrameAction</w:t>
      </w:r>
      <w:r w:rsidRPr="00FD5D37">
        <w:rPr>
          <w:rFonts w:eastAsia="MS Mincho"/>
          <w:noProof/>
        </w:rPr>
        <w:t xml:space="preserve"> is set to one of the following values: </w:t>
      </w:r>
      <w:r w:rsidRPr="00FD5D37">
        <w:rPr>
          <w:rFonts w:ascii="Courier New" w:eastAsia="MS Mincho" w:hAnsi="Courier New" w:cs="Courier New"/>
          <w:noProof/>
        </w:rPr>
        <w:t>SET</w:t>
      </w:r>
      <w:r w:rsidRPr="00FD5D37">
        <w:rPr>
          <w:rFonts w:eastAsia="MS Mincho"/>
          <w:noProof/>
        </w:rPr>
        <w:t xml:space="preserve">, </w:t>
      </w:r>
      <w:r w:rsidRPr="00FD5D37">
        <w:rPr>
          <w:rFonts w:ascii="Courier New" w:eastAsia="MS Mincho" w:hAnsi="Courier New" w:cs="Courier New"/>
          <w:noProof/>
        </w:rPr>
        <w:t>COPY</w:t>
      </w:r>
      <w:r w:rsidRPr="00FD5D37">
        <w:rPr>
          <w:rFonts w:eastAsia="MS Mincho"/>
          <w:noProof/>
        </w:rPr>
        <w:t xml:space="preserve">, </w:t>
      </w:r>
      <w:r w:rsidRPr="00FD5D37">
        <w:rPr>
          <w:rFonts w:ascii="Courier New" w:eastAsia="MS Mincho" w:hAnsi="Courier New" w:cs="Courier New"/>
          <w:noProof/>
        </w:rPr>
        <w:t>DELETE</w:t>
      </w:r>
      <w:r w:rsidRPr="00FD5D37">
        <w:rPr>
          <w:rFonts w:eastAsia="MS Mincho"/>
          <w:noProof/>
        </w:rPr>
        <w:t xml:space="preserve">, </w:t>
      </w:r>
      <w:r w:rsidRPr="00FD5D37">
        <w:rPr>
          <w:rFonts w:ascii="Courier New" w:eastAsia="MS Mincho" w:hAnsi="Courier New" w:cs="Courier New"/>
          <w:noProof/>
        </w:rPr>
        <w:t>INSERT</w:t>
      </w:r>
      <w:r w:rsidRPr="00FD5D37">
        <w:rPr>
          <w:rFonts w:eastAsia="MS Mincho"/>
          <w:noProof/>
        </w:rPr>
        <w:t xml:space="preserve">, </w:t>
      </w:r>
      <w:r w:rsidRPr="00FD5D37">
        <w:rPr>
          <w:rFonts w:ascii="Courier New" w:eastAsia="MS Mincho" w:hAnsi="Courier New" w:cs="Courier New"/>
          <w:noProof/>
        </w:rPr>
        <w:t>REPLACE</w:t>
      </w:r>
      <w:r w:rsidRPr="00FD5D37">
        <w:rPr>
          <w:rFonts w:eastAsia="MS Mincho"/>
          <w:noProof/>
        </w:rPr>
        <w:t xml:space="preserve">, </w:t>
      </w:r>
      <w:r w:rsidRPr="00FD5D37">
        <w:rPr>
          <w:rFonts w:ascii="Courier New" w:eastAsia="MS Mincho" w:hAnsi="Courier New" w:cs="Courier New"/>
          <w:noProof/>
        </w:rPr>
        <w:t>CLEAR_DELETE</w:t>
      </w:r>
      <w:r w:rsidRPr="00FD5D37">
        <w:rPr>
          <w:rFonts w:eastAsia="MS Mincho"/>
          <w:noProof/>
        </w:rPr>
        <w:t xml:space="preserve">, </w:t>
      </w:r>
      <w:r w:rsidR="00382FBD">
        <w:rPr>
          <w:rFonts w:eastAsia="MS Mincho"/>
          <w:noProof/>
        </w:rPr>
        <w:t>or</w:t>
      </w:r>
      <w:r w:rsidR="00382FBD" w:rsidRPr="00FD5D37">
        <w:rPr>
          <w:rFonts w:eastAsia="MS Mincho"/>
          <w:noProof/>
        </w:rPr>
        <w:t xml:space="preserve"> </w:t>
      </w:r>
      <w:r w:rsidRPr="00FD5D37">
        <w:rPr>
          <w:rFonts w:ascii="Courier New" w:eastAsia="MS Mincho" w:hAnsi="Courier New" w:cs="Courier New"/>
          <w:noProof/>
        </w:rPr>
        <w:t>CLEAR_INSERT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aRuleSetConfig.sResult.sMaskMsb</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t xml:space="preserve">See definition of </w:t>
      </w:r>
      <w:r w:rsidRPr="00FD5D37">
        <w:rPr>
          <w:i/>
          <w:noProof/>
        </w:rPr>
        <w:t>aRuleSetConfig.sClause.sMaskMsb</w:t>
      </w:r>
      <w:r w:rsidRPr="00FD5D37">
        <w:rPr>
          <w:noProof/>
        </w:rPr>
        <w:t xml:space="preserve"> sub-attribute in </w:t>
      </w:r>
      <w:r w:rsidRPr="00FD5D37">
        <w:rPr>
          <w:noProof/>
        </w:rPr>
        <w:fldChar w:fldCharType="begin" w:fldLock="1"/>
      </w:r>
      <w:r w:rsidRPr="00FD5D37">
        <w:rPr>
          <w:noProof/>
        </w:rPr>
        <w:instrText xml:space="preserve"> REF _Ref344313200 \r \h </w:instrText>
      </w:r>
      <w:r w:rsidRPr="00FD5D37">
        <w:rPr>
          <w:noProof/>
        </w:rPr>
      </w:r>
      <w:r w:rsidRPr="00FD5D37">
        <w:rPr>
          <w:noProof/>
        </w:rPr>
        <w:fldChar w:fldCharType="separate"/>
      </w:r>
      <w:r w:rsidR="00515044">
        <w:rPr>
          <w:noProof/>
        </w:rPr>
        <w:t>14.4.3.6.1.1</w:t>
      </w:r>
      <w:r w:rsidRPr="00FD5D37">
        <w:rPr>
          <w:noProof/>
        </w:rPr>
        <w:fldChar w:fldCharType="end"/>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the </w:t>
      </w:r>
      <w:r w:rsidRPr="00FD5D37">
        <w:rPr>
          <w:noProof/>
        </w:rPr>
        <w:t>number of most</w:t>
      </w:r>
      <w:r w:rsidR="00382FBD">
        <w:rPr>
          <w:noProof/>
        </w:rPr>
        <w:t xml:space="preserve"> </w:t>
      </w:r>
      <w:r w:rsidRPr="00FD5D37">
        <w:rPr>
          <w:noProof/>
        </w:rPr>
        <w:t xml:space="preserve">significant bits of the field </w:t>
      </w:r>
      <w:r w:rsidRPr="00FD5D37">
        <w:rPr>
          <w:rFonts w:eastAsia="MS Mincho"/>
          <w:noProof/>
        </w:rPr>
        <w:t xml:space="preserve">that are to be excluded from the action taken by this rule result. This sub-attribute is used only when </w:t>
      </w:r>
      <w:r w:rsidRPr="00FD5D37">
        <w:rPr>
          <w:rFonts w:eastAsia="MS Mincho"/>
          <w:i/>
          <w:noProof/>
        </w:rPr>
        <w:t>sFrameAction</w:t>
      </w:r>
      <w:r w:rsidRPr="00FD5D37">
        <w:rPr>
          <w:rFonts w:eastAsia="MS Mincho"/>
          <w:noProof/>
        </w:rPr>
        <w:t xml:space="preserve"> is set to the values </w:t>
      </w:r>
      <w:r w:rsidRPr="00FD5D37">
        <w:rPr>
          <w:rFonts w:ascii="Courier New" w:eastAsia="MS Mincho" w:hAnsi="Courier New" w:cs="Courier New"/>
          <w:noProof/>
        </w:rPr>
        <w:t>SET</w:t>
      </w:r>
      <w:r w:rsidRPr="00FD5D37">
        <w:rPr>
          <w:rFonts w:eastAsia="MS Mincho"/>
          <w:noProof/>
        </w:rPr>
        <w:t xml:space="preserve"> or </w:t>
      </w:r>
      <w:r w:rsidRPr="00FD5D37">
        <w:rPr>
          <w:rFonts w:ascii="Courier New" w:eastAsia="MS Mincho" w:hAnsi="Courier New" w:cs="Courier New"/>
          <w:noProof/>
        </w:rPr>
        <w:t>COPY</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aRuleSetConfig.sResult.sMaskLsb</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t xml:space="preserve">See definition of </w:t>
      </w:r>
      <w:r w:rsidRPr="00FD5D37">
        <w:rPr>
          <w:i/>
          <w:noProof/>
        </w:rPr>
        <w:t>aRuleSetConfig.sClause.sMaskLsb</w:t>
      </w:r>
      <w:r w:rsidRPr="00FD5D37">
        <w:rPr>
          <w:noProof/>
        </w:rPr>
        <w:t xml:space="preserve"> sub-attribute in </w:t>
      </w:r>
      <w:r w:rsidRPr="00FD5D37">
        <w:rPr>
          <w:noProof/>
        </w:rPr>
        <w:fldChar w:fldCharType="begin" w:fldLock="1"/>
      </w:r>
      <w:r w:rsidRPr="00FD5D37">
        <w:rPr>
          <w:noProof/>
        </w:rPr>
        <w:instrText xml:space="preserve"> REF _Ref344313200 \r \h </w:instrText>
      </w:r>
      <w:r w:rsidRPr="00FD5D37">
        <w:rPr>
          <w:noProof/>
        </w:rPr>
      </w:r>
      <w:r w:rsidRPr="00FD5D37">
        <w:rPr>
          <w:noProof/>
        </w:rPr>
        <w:fldChar w:fldCharType="separate"/>
      </w:r>
      <w:r w:rsidR="00515044">
        <w:rPr>
          <w:noProof/>
        </w:rPr>
        <w:t>14.4.3.6.1.1</w:t>
      </w:r>
      <w:r w:rsidRPr="00FD5D37">
        <w:rPr>
          <w:noProof/>
        </w:rPr>
        <w:fldChar w:fldCharType="end"/>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represents the </w:t>
      </w:r>
      <w:r w:rsidRPr="00FD5D37">
        <w:rPr>
          <w:noProof/>
        </w:rPr>
        <w:t xml:space="preserve">number of least-significant bits of the field </w:t>
      </w:r>
      <w:r w:rsidRPr="00FD5D37">
        <w:rPr>
          <w:rFonts w:eastAsia="MS Mincho"/>
          <w:noProof/>
        </w:rPr>
        <w:t xml:space="preserve">that are to be excluded from the action taken by this rule result. This sub-attribute is used only when </w:t>
      </w:r>
      <w:r w:rsidRPr="00FD5D37">
        <w:rPr>
          <w:rFonts w:eastAsia="MS Mincho"/>
          <w:i/>
          <w:noProof/>
        </w:rPr>
        <w:t>sFrameAction</w:t>
      </w:r>
      <w:r w:rsidRPr="00FD5D37">
        <w:rPr>
          <w:rFonts w:eastAsia="MS Mincho"/>
          <w:noProof/>
        </w:rPr>
        <w:t xml:space="preserve"> is set to the values </w:t>
      </w:r>
      <w:r w:rsidRPr="00FD5D37">
        <w:rPr>
          <w:rFonts w:ascii="Courier New" w:eastAsia="MS Mincho" w:hAnsi="Courier New" w:cs="Courier New"/>
          <w:noProof/>
        </w:rPr>
        <w:t>SET</w:t>
      </w:r>
      <w:r w:rsidRPr="00FD5D37">
        <w:rPr>
          <w:rFonts w:eastAsia="MS Mincho"/>
          <w:noProof/>
        </w:rPr>
        <w:t xml:space="preserve"> or </w:t>
      </w:r>
      <w:r w:rsidRPr="00FD5D37">
        <w:rPr>
          <w:rFonts w:ascii="Courier New" w:eastAsia="MS Mincho" w:hAnsi="Courier New" w:cs="Courier New"/>
          <w:noProof/>
        </w:rPr>
        <w:t>COPY</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aRuleSetConfig.sResult.sFieldValue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numPr>
          <w:ilvl w:val="0"/>
          <w:numId w:val="67"/>
        </w:numPr>
        <w:tabs>
          <w:tab w:val="left" w:pos="720"/>
        </w:tabs>
        <w:spacing w:before="0"/>
        <w:ind w:left="2160" w:hanging="2160"/>
        <w:contextualSpacing/>
        <w:jc w:val="left"/>
        <w:rPr>
          <w:rFonts w:eastAsia="MS Mincho"/>
          <w:noProof/>
        </w:rPr>
      </w:pPr>
      <w:r w:rsidRPr="00FD5D37">
        <w:rPr>
          <w:rFonts w:eastAsia="MS Mincho"/>
          <w:noProof/>
        </w:rPr>
        <w:tab/>
      </w:r>
      <w:r w:rsidRPr="00FD5D37">
        <w:rPr>
          <w:rFonts w:eastAsia="MS Mincho"/>
          <w:b/>
          <w:noProof/>
        </w:rPr>
        <w:t>Size (octets):</w:t>
      </w:r>
      <w:r w:rsidRPr="00FD5D37">
        <w:rPr>
          <w:rFonts w:eastAsia="MS Mincho"/>
          <w:noProof/>
        </w:rPr>
        <w:tab/>
        <w:t>118 (max)</w:t>
      </w:r>
    </w:p>
    <w:p w:rsidR="00FB6003" w:rsidRPr="00FD5D37" w:rsidRDefault="00FB6003" w:rsidP="008618F5">
      <w:pPr>
        <w:numPr>
          <w:ilvl w:val="0"/>
          <w:numId w:val="67"/>
        </w:numPr>
        <w:tabs>
          <w:tab w:val="left" w:pos="720"/>
        </w:tabs>
        <w:spacing w:before="0"/>
        <w:ind w:left="2160" w:hanging="2160"/>
        <w:contextualSpacing/>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numPr>
          <w:ilvl w:val="0"/>
          <w:numId w:val="67"/>
        </w:numPr>
        <w:tabs>
          <w:tab w:val="left" w:pos="720"/>
        </w:tabs>
        <w:spacing w:before="0"/>
        <w:ind w:left="2160" w:hanging="2160"/>
        <w:contextualSpacing/>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Pr="00FD5D37">
        <w:rPr>
          <w:noProof/>
        </w:rPr>
        <w:t xml:space="preserve">the new value to be written into the field identified by the </w:t>
      </w:r>
      <w:r w:rsidRPr="00FD5D37">
        <w:rPr>
          <w:i/>
          <w:noProof/>
        </w:rPr>
        <w:t>sFieldCode</w:t>
      </w:r>
      <w:r w:rsidRPr="00FD5D37">
        <w:rPr>
          <w:noProof/>
        </w:rPr>
        <w:t xml:space="preserve"> and </w:t>
      </w:r>
      <w:r w:rsidRPr="00FD5D37">
        <w:rPr>
          <w:i/>
          <w:noProof/>
        </w:rPr>
        <w:t>sFieldInstance</w:t>
      </w:r>
      <w:r w:rsidRPr="00FD5D37">
        <w:rPr>
          <w:noProof/>
        </w:rPr>
        <w:t xml:space="preserve"> sub-attributes. </w:t>
      </w:r>
      <w:r w:rsidRPr="00FD5D37">
        <w:rPr>
          <w:rFonts w:eastAsia="MS Mincho"/>
          <w:noProof/>
        </w:rPr>
        <w:t xml:space="preserve">This sub-attribute is used only when </w:t>
      </w:r>
      <w:r w:rsidRPr="00FD5D37">
        <w:rPr>
          <w:rFonts w:eastAsia="MS Mincho"/>
          <w:i/>
          <w:noProof/>
        </w:rPr>
        <w:t>sFrameAction</w:t>
      </w:r>
      <w:r w:rsidRPr="00FD5D37">
        <w:rPr>
          <w:rFonts w:eastAsia="MS Mincho"/>
          <w:noProof/>
        </w:rPr>
        <w:t xml:space="preserve"> is set to the value </w:t>
      </w:r>
      <w:r w:rsidRPr="00FD5D37">
        <w:rPr>
          <w:rFonts w:ascii="Courier New" w:eastAsia="MS Mincho" w:hAnsi="Courier New" w:cs="Courier New"/>
          <w:noProof/>
        </w:rPr>
        <w:t>SET</w:t>
      </w:r>
      <w:r w:rsidRPr="00FD5D37">
        <w:rPr>
          <w:noProof/>
        </w:rPr>
        <w:t>. Values for fields that are not an integral multiple of eight-bit units are right</w:t>
      </w:r>
      <w:r w:rsidR="0088208F">
        <w:rPr>
          <w:noProof/>
        </w:rPr>
        <w:t xml:space="preserve"> </w:t>
      </w:r>
      <w:r w:rsidRPr="00FD5D37">
        <w:rPr>
          <w:noProof/>
        </w:rPr>
        <w:t>justified and are padded with zeros on the left (most significant) bits.</w:t>
      </w:r>
    </w:p>
    <w:p w:rsidR="00FB6003" w:rsidRPr="00FD5D37" w:rsidRDefault="00FB6003" w:rsidP="008618F5">
      <w:pPr>
        <w:numPr>
          <w:ilvl w:val="0"/>
          <w:numId w:val="67"/>
        </w:numPr>
        <w:rPr>
          <w:noProof/>
        </w:rPr>
      </w:pPr>
      <w:r w:rsidRPr="00FD5D37">
        <w:rPr>
          <w:noProof/>
        </w:rPr>
        <w:t xml:space="preserve">Sub-attribute </w:t>
      </w:r>
      <w:r w:rsidRPr="00FD5D37">
        <w:rPr>
          <w:i/>
          <w:noProof/>
        </w:rPr>
        <w:t>aRuleSetConfig.sResult.sCounterIndex</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numPr>
          <w:ilvl w:val="0"/>
          <w:numId w:val="67"/>
        </w:numPr>
        <w:tabs>
          <w:tab w:val="left" w:pos="720"/>
        </w:tabs>
        <w:spacing w:before="0"/>
        <w:ind w:left="2160" w:hanging="2160"/>
        <w:contextualSpacing/>
        <w:jc w:val="left"/>
        <w:rPr>
          <w:rFonts w:eastAsia="MS Mincho"/>
          <w:noProof/>
        </w:rPr>
      </w:pPr>
      <w:r w:rsidRPr="00FD5D37">
        <w:rPr>
          <w:rFonts w:eastAsia="MS Mincho"/>
          <w:noProof/>
        </w:rPr>
        <w:tab/>
      </w:r>
      <w:r w:rsidRPr="00FD5D37">
        <w:rPr>
          <w:rFonts w:eastAsia="MS Mincho"/>
          <w:b/>
          <w:noProof/>
        </w:rPr>
        <w:t>Size (octets):</w:t>
      </w:r>
      <w:r w:rsidRPr="00FD5D37">
        <w:rPr>
          <w:rFonts w:eastAsia="MS Mincho"/>
          <w:noProof/>
        </w:rPr>
        <w:tab/>
        <w:t>0x00-00 to 0x7F-FF</w:t>
      </w:r>
    </w:p>
    <w:p w:rsidR="00FB6003" w:rsidRPr="00FD5D37" w:rsidRDefault="00FB6003" w:rsidP="008618F5">
      <w:pPr>
        <w:numPr>
          <w:ilvl w:val="0"/>
          <w:numId w:val="67"/>
        </w:numPr>
        <w:tabs>
          <w:tab w:val="left" w:pos="720"/>
        </w:tabs>
        <w:spacing w:before="0"/>
        <w:ind w:left="2160" w:hanging="2160"/>
        <w:contextualSpacing/>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numPr>
          <w:ilvl w:val="0"/>
          <w:numId w:val="67"/>
        </w:numPr>
        <w:tabs>
          <w:tab w:val="left" w:pos="720"/>
        </w:tabs>
        <w:spacing w:before="0"/>
        <w:ind w:left="2160" w:hanging="2160"/>
        <w:contextualSpacing/>
        <w:jc w:val="left"/>
        <w:rPr>
          <w:rFonts w:eastAsia="MS Mincho"/>
          <w:noProof/>
        </w:rPr>
      </w:pPr>
      <w:r w:rsidRPr="00FD5D37">
        <w:rPr>
          <w:rFonts w:eastAsia="MS Mincho"/>
          <w:b/>
          <w:noProof/>
        </w:rPr>
        <w:tab/>
        <w:t>Description:</w:t>
      </w:r>
      <w:r w:rsidRPr="00FD5D37">
        <w:rPr>
          <w:rFonts w:eastAsia="MS Mincho"/>
          <w:noProof/>
        </w:rPr>
        <w:tab/>
        <w:t xml:space="preserve">This sub-attribute represents </w:t>
      </w:r>
      <w:r w:rsidRPr="00FD5D37">
        <w:rPr>
          <w:noProof/>
        </w:rPr>
        <w:t xml:space="preserve">the index of the programmable frame counter to be used in a given result. </w:t>
      </w:r>
      <w:r w:rsidRPr="00FD5D37">
        <w:rPr>
          <w:rFonts w:eastAsia="MS Mincho"/>
          <w:noProof/>
        </w:rPr>
        <w:t xml:space="preserve">This sub-attribute is used only when </w:t>
      </w:r>
      <w:r w:rsidRPr="00FD5D37">
        <w:rPr>
          <w:rFonts w:eastAsia="MS Mincho"/>
          <w:i/>
          <w:noProof/>
        </w:rPr>
        <w:t>sFrameAction</w:t>
      </w:r>
      <w:r w:rsidRPr="00FD5D37">
        <w:rPr>
          <w:rFonts w:eastAsia="MS Mincho"/>
          <w:noProof/>
        </w:rPr>
        <w:t xml:space="preserve"> is set to the value </w:t>
      </w:r>
      <w:r w:rsidRPr="00FD5D37">
        <w:rPr>
          <w:rFonts w:ascii="Courier New" w:eastAsia="MS Mincho" w:hAnsi="Courier New" w:cs="Courier New"/>
          <w:noProof/>
        </w:rPr>
        <w:t>INC_COUNTER</w:t>
      </w:r>
      <w:r w:rsidRPr="00FD5D37">
        <w:rPr>
          <w:noProof/>
        </w:rPr>
        <w:t xml:space="preserve">. The programmable counters are defined in </w:t>
      </w:r>
      <w:r w:rsidRPr="00FD5D37">
        <w:rPr>
          <w:noProof/>
        </w:rPr>
        <w:fldChar w:fldCharType="begin" w:fldLock="1"/>
      </w:r>
      <w:r w:rsidRPr="00FD5D37">
        <w:rPr>
          <w:noProof/>
        </w:rPr>
        <w:instrText xml:space="preserve"> REF _Ref344126028 \r \h </w:instrText>
      </w:r>
      <w:r w:rsidRPr="00FD5D37">
        <w:rPr>
          <w:noProof/>
        </w:rPr>
      </w:r>
      <w:r w:rsidRPr="00FD5D37">
        <w:rPr>
          <w:noProof/>
        </w:rPr>
        <w:fldChar w:fldCharType="separate"/>
      </w:r>
      <w:r w:rsidR="00515044">
        <w:rPr>
          <w:noProof/>
        </w:rPr>
        <w:t>14.4.6</w:t>
      </w:r>
      <w:r w:rsidRPr="00FD5D37">
        <w:rPr>
          <w:noProof/>
        </w:rPr>
        <w:fldChar w:fldCharType="end"/>
      </w:r>
      <w:r w:rsidRPr="00FD5D37">
        <w:rPr>
          <w:noProof/>
        </w:rPr>
        <w:t>.</w:t>
      </w:r>
    </w:p>
    <w:p w:rsidR="00FB6003" w:rsidRPr="00FD5D37" w:rsidRDefault="00FB6003" w:rsidP="00FB6003">
      <w:pPr>
        <w:pStyle w:val="Heading6"/>
        <w:rPr>
          <w:rFonts w:eastAsia="MS Mincho"/>
          <w:noProof/>
        </w:rPr>
      </w:pPr>
      <w:bookmarkStart w:id="1357" w:name="_Ref345051945"/>
      <w:bookmarkStart w:id="1358" w:name="_Ref345051948"/>
      <w:bookmarkStart w:id="1359" w:name="_Toc351404485"/>
      <w:bookmarkStart w:id="1360" w:name="_Toc359764442"/>
      <w:bookmarkStart w:id="1361" w:name="_Toc365454959"/>
      <w:r w:rsidRPr="00FD5D37">
        <w:rPr>
          <w:i/>
          <w:noProof/>
        </w:rPr>
        <w:t>Port Ingress Rule</w:t>
      </w:r>
      <w:r w:rsidRPr="00FD5D37">
        <w:rPr>
          <w:rFonts w:eastAsia="MS Mincho"/>
          <w:noProof/>
        </w:rPr>
        <w:t xml:space="preserve"> TLV</w:t>
      </w:r>
      <w:bookmarkEnd w:id="1357"/>
      <w:bookmarkEnd w:id="1358"/>
      <w:bookmarkEnd w:id="1359"/>
      <w:bookmarkEnd w:id="1360"/>
      <w:bookmarkEnd w:id="1361"/>
    </w:p>
    <w:p w:rsidR="00FB6003" w:rsidRPr="00FD5D37" w:rsidRDefault="00FB6003" w:rsidP="001A6538">
      <w:pPr>
        <w:keepNext/>
        <w:keepLines/>
        <w:numPr>
          <w:ilvl w:val="0"/>
          <w:numId w:val="59"/>
        </w:numPr>
        <w:rPr>
          <w:noProof/>
        </w:rPr>
      </w:pPr>
      <w:r w:rsidRPr="00FD5D37">
        <w:rPr>
          <w:noProof/>
        </w:rPr>
        <w:t xml:space="preserve">A single rule is represented in an eOAMPDU as a series of at least one </w:t>
      </w:r>
      <w:r w:rsidRPr="00FD5D37">
        <w:rPr>
          <w:i/>
          <w:noProof/>
        </w:rPr>
        <w:t xml:space="preserve">Port Ingress Rule </w:t>
      </w:r>
      <w:r w:rsidRPr="00FD5D37">
        <w:rPr>
          <w:noProof/>
        </w:rPr>
        <w:t>TLV. Each rule can be of an arbitrary complexity and can require more than 128 octets to be fully described, hence exceeding the capacity of a single Variable Container TLV.</w:t>
      </w:r>
    </w:p>
    <w:p w:rsidR="00FB6003" w:rsidRPr="00FD5D37" w:rsidRDefault="00FB6003" w:rsidP="001A6538">
      <w:pPr>
        <w:keepNext/>
        <w:keepLines/>
        <w:numPr>
          <w:ilvl w:val="0"/>
          <w:numId w:val="59"/>
        </w:numPr>
        <w:rPr>
          <w:noProof/>
        </w:rPr>
      </w:pPr>
      <w:r w:rsidRPr="00FD5D37">
        <w:rPr>
          <w:rFonts w:eastAsia="MS Mincho"/>
          <w:noProof/>
        </w:rPr>
        <w:t xml:space="preserve">The </w:t>
      </w:r>
      <w:r w:rsidRPr="00FD5D37">
        <w:rPr>
          <w:i/>
          <w:noProof/>
        </w:rPr>
        <w:t>aRuleSetConfig</w:t>
      </w:r>
      <w:r w:rsidRPr="00FD5D37">
        <w:rPr>
          <w:rFonts w:eastAsia="MS Mincho"/>
          <w:noProof/>
        </w:rPr>
        <w:t xml:space="preserve"> attribute is associated with the ONU, PON Port, LLID, UNI Port, or Queue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aRuleSetConfig</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_Ref341482340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219</w:t>
      </w:r>
      <w:r w:rsidRPr="00FD5D37">
        <w:rPr>
          <w:noProof/>
        </w:rPr>
        <w:fldChar w:fldCharType="end"/>
      </w:r>
      <w:r w:rsidRPr="00FD5D37">
        <w:rPr>
          <w:noProof/>
        </w:rPr>
        <w:t>.</w:t>
      </w:r>
    </w:p>
    <w:p w:rsidR="00FB6003" w:rsidRPr="00FD5D37" w:rsidRDefault="00FB6003" w:rsidP="001A6538">
      <w:pPr>
        <w:pStyle w:val="Caption"/>
        <w:keepNext/>
        <w:ind w:left="562" w:right="562"/>
        <w:rPr>
          <w:rFonts w:eastAsia="MS Mincho"/>
          <w:noProof/>
        </w:rPr>
      </w:pPr>
      <w:bookmarkStart w:id="1362" w:name="_Ref341482340"/>
      <w:bookmarkStart w:id="1363" w:name="_Ref34505194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219</w:t>
      </w:r>
      <w:r w:rsidR="00B35ED0" w:rsidRPr="00FD5D37">
        <w:rPr>
          <w:noProof/>
        </w:rPr>
        <w:fldChar w:fldCharType="end"/>
      </w:r>
      <w:bookmarkEnd w:id="1362"/>
      <w:r w:rsidRPr="00FD5D37">
        <w:rPr>
          <w:noProof/>
        </w:rPr>
        <w:t>—</w:t>
      </w:r>
      <w:r w:rsidRPr="00FD5D37">
        <w:rPr>
          <w:i/>
          <w:noProof/>
        </w:rPr>
        <w:t>Port Ingress Rule</w:t>
      </w:r>
      <w:r w:rsidRPr="00FD5D37">
        <w:rPr>
          <w:rFonts w:eastAsia="MS Mincho"/>
          <w:noProof/>
        </w:rPr>
        <w:t xml:space="preserve"> TLV (0xD7/0x05-01)</w:t>
      </w:r>
      <w:bookmarkEnd w:id="136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98076E">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1A6538">
            <w:pPr>
              <w:keepNext/>
              <w:keepLines/>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1A6538">
            <w:pPr>
              <w:keepNext/>
              <w:keepLines/>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1A6538">
            <w:pPr>
              <w:keepNext/>
              <w:keepLines/>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1A6538">
            <w:pPr>
              <w:keepNext/>
              <w:keepLines/>
              <w:numPr>
                <w:ilvl w:val="0"/>
                <w:numId w:val="67"/>
              </w:numPr>
              <w:spacing w:before="0"/>
              <w:jc w:val="center"/>
              <w:rPr>
                <w:b/>
                <w:noProof/>
                <w:szCs w:val="18"/>
              </w:rPr>
            </w:pPr>
            <w:r w:rsidRPr="00FD5D37">
              <w:rPr>
                <w:b/>
                <w:noProof/>
                <w:szCs w:val="18"/>
              </w:rPr>
              <w:t>Notes</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1A6538">
            <w:pPr>
              <w:keepNext/>
              <w:keepLines/>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1A6538">
            <w:pPr>
              <w:keepNext/>
              <w:keepLines/>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1A6538">
            <w:pPr>
              <w:keepNext/>
              <w:keepLines/>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1A6538">
            <w:pPr>
              <w:keepNext/>
              <w:keepLines/>
              <w:numPr>
                <w:ilvl w:val="0"/>
                <w:numId w:val="67"/>
              </w:numPr>
              <w:spacing w:before="0"/>
              <w:rPr>
                <w:noProof/>
                <w:szCs w:val="18"/>
              </w:rPr>
            </w:pPr>
            <w:r w:rsidRPr="00FD5D37">
              <w:rPr>
                <w:noProof/>
                <w:szCs w:val="18"/>
              </w:rPr>
              <w:t>Branch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1A6538">
            <w:pPr>
              <w:keepNext/>
              <w:keepLines/>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1A6538">
            <w:pPr>
              <w:keepNext/>
              <w:keepLines/>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1A6538">
            <w:pPr>
              <w:keepNext/>
              <w:keepLines/>
              <w:numPr>
                <w:ilvl w:val="0"/>
                <w:numId w:val="67"/>
              </w:numPr>
              <w:spacing w:before="0"/>
              <w:rPr>
                <w:noProof/>
                <w:szCs w:val="18"/>
              </w:rPr>
            </w:pPr>
            <w:r w:rsidRPr="00FD5D37">
              <w:rPr>
                <w:noProof/>
                <w:szCs w:val="18"/>
              </w:rPr>
              <w:t>0x05-01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1A6538">
            <w:pPr>
              <w:keepNext/>
              <w:keepLines/>
              <w:numPr>
                <w:ilvl w:val="0"/>
                <w:numId w:val="67"/>
              </w:numPr>
              <w:spacing w:before="0"/>
              <w:rPr>
                <w:noProof/>
                <w:szCs w:val="18"/>
              </w:rPr>
            </w:pPr>
            <w:r w:rsidRPr="00FD5D37">
              <w:rPr>
                <w:noProof/>
                <w:szCs w:val="18"/>
              </w:rPr>
              <w:t>Leaf identifier</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1A6538">
            <w:pPr>
              <w:keepNext/>
              <w:keepLines/>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1A6538">
            <w:pPr>
              <w:keepNext/>
              <w:keepLines/>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1A6538">
            <w:pPr>
              <w:keepNext/>
              <w:keepLines/>
              <w:numPr>
                <w:ilvl w:val="0"/>
                <w:numId w:val="67"/>
              </w:numPr>
              <w:spacing w:before="0"/>
              <w:jc w:val="left"/>
              <w:rPr>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1A6538">
            <w:pPr>
              <w:keepNext/>
              <w:keepLines/>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HeaderIndicator</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0x01</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Start-of-Rule indicator. For rules that require multiple TLVs, this field may not be present in a given rule TLV.</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Precedence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8208F">
            <w:pPr>
              <w:numPr>
                <w:ilvl w:val="0"/>
                <w:numId w:val="67"/>
              </w:numPr>
              <w:spacing w:before="0"/>
              <w:jc w:val="left"/>
              <w:rPr>
                <w:noProof/>
              </w:rPr>
            </w:pPr>
            <w:r w:rsidRPr="00FD5D37">
              <w:rPr>
                <w:noProof/>
              </w:rPr>
              <w:t xml:space="preserve">Value of </w:t>
            </w:r>
            <w:r w:rsidRPr="00FD5D37">
              <w:rPr>
                <w:i/>
                <w:noProof/>
              </w:rPr>
              <w:t>sPrecedence</w:t>
            </w:r>
            <w:r w:rsidRPr="00FD5D37">
              <w:rPr>
                <w:noProof/>
              </w:rPr>
              <w:t xml:space="preserve"> sub-attribute. This field is present </w:t>
            </w:r>
            <w:r w:rsidR="0088208F" w:rsidRPr="00FD5D37">
              <w:rPr>
                <w:noProof/>
              </w:rPr>
              <w:t xml:space="preserve">only </w:t>
            </w:r>
            <w:r w:rsidRPr="00FD5D37">
              <w:rPr>
                <w:noProof/>
              </w:rPr>
              <w:t xml:space="preserve">when the </w:t>
            </w:r>
            <w:r w:rsidRPr="00FD5D37">
              <w:rPr>
                <w:rFonts w:ascii="Courier New" w:hAnsi="Courier New" w:cs="Courier New"/>
                <w:noProof/>
              </w:rPr>
              <w:t>HeaderIndicator</w:t>
            </w:r>
            <w:r w:rsidRPr="00FD5D37">
              <w:rPr>
                <w:noProof/>
              </w:rPr>
              <w:t xml:space="preserve"> is present.</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Varies</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Clause[0]</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sClause[0]</w:t>
            </w:r>
            <w:r w:rsidRPr="00FD5D37">
              <w:rPr>
                <w:noProof/>
              </w:rPr>
              <w:t xml:space="preserve"> sub-attribute (see </w:t>
            </w:r>
            <w:r w:rsidRPr="00FD5D37">
              <w:rPr>
                <w:noProof/>
                <w:highlight w:val="yellow"/>
              </w:rPr>
              <w:fldChar w:fldCharType="begin" w:fldLock="1"/>
            </w:r>
            <w:r w:rsidRPr="00FD5D37">
              <w:rPr>
                <w:noProof/>
              </w:rPr>
              <w:instrText xml:space="preserve"> REF _Ref341482368 \h </w:instrText>
            </w:r>
            <w:r w:rsidRPr="00FD5D37">
              <w:rPr>
                <w:noProof/>
                <w:highlight w:val="yellow"/>
              </w:rPr>
            </w:r>
            <w:r w:rsidRPr="00FD5D37">
              <w:rPr>
                <w:noProof/>
                <w:highlight w:val="yellow"/>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220</w:t>
            </w:r>
            <w:r w:rsidRPr="00FD5D37">
              <w:rPr>
                <w:noProof/>
                <w:highlight w:val="yellow"/>
              </w:rPr>
              <w:fldChar w:fldCharType="end"/>
            </w:r>
            <w:r w:rsidRPr="00FD5D37">
              <w:rPr>
                <w:noProof/>
              </w:rPr>
              <w:t>)</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Varies</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Clause[N−1]</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sClause[N−1]</w:t>
            </w:r>
            <w:r w:rsidRPr="00FD5D37">
              <w:rPr>
                <w:noProof/>
              </w:rPr>
              <w:t xml:space="preserve"> sub-attribute (see </w:t>
            </w:r>
            <w:r w:rsidRPr="00FD5D37">
              <w:rPr>
                <w:noProof/>
                <w:highlight w:val="yellow"/>
              </w:rPr>
              <w:fldChar w:fldCharType="begin" w:fldLock="1"/>
            </w:r>
            <w:r w:rsidRPr="00FD5D37">
              <w:rPr>
                <w:noProof/>
              </w:rPr>
              <w:instrText xml:space="preserve"> REF _Ref341482368 \h </w:instrText>
            </w:r>
            <w:r w:rsidRPr="00FD5D37">
              <w:rPr>
                <w:noProof/>
                <w:highlight w:val="yellow"/>
              </w:rPr>
            </w:r>
            <w:r w:rsidRPr="00FD5D37">
              <w:rPr>
                <w:noProof/>
                <w:highlight w:val="yellow"/>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220</w:t>
            </w:r>
            <w:r w:rsidRPr="00FD5D37">
              <w:rPr>
                <w:noProof/>
                <w:highlight w:val="yellow"/>
              </w:rPr>
              <w:fldChar w:fldCharType="end"/>
            </w:r>
            <w:r w:rsidRPr="00FD5D37">
              <w:rPr>
                <w:noProof/>
              </w:rPr>
              <w:t>)</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Varies</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Result[0]</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sResult[0]</w:t>
            </w:r>
            <w:r w:rsidRPr="00FD5D37">
              <w:rPr>
                <w:noProof/>
              </w:rPr>
              <w:t xml:space="preserve"> sub-attribute (see </w:t>
            </w:r>
            <w:r w:rsidRPr="00FD5D37">
              <w:rPr>
                <w:noProof/>
                <w:highlight w:val="yellow"/>
              </w:rPr>
              <w:fldChar w:fldCharType="begin" w:fldLock="1"/>
            </w:r>
            <w:r w:rsidRPr="00FD5D37">
              <w:rPr>
                <w:noProof/>
              </w:rPr>
              <w:instrText xml:space="preserve"> REF _Ref341482387 \h </w:instrText>
            </w:r>
            <w:r w:rsidRPr="00FD5D37">
              <w:rPr>
                <w:noProof/>
                <w:highlight w:val="yellow"/>
              </w:rPr>
            </w:r>
            <w:r w:rsidRPr="00FD5D37">
              <w:rPr>
                <w:noProof/>
                <w:highlight w:val="yellow"/>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221</w:t>
            </w:r>
            <w:r w:rsidRPr="00FD5D37">
              <w:rPr>
                <w:noProof/>
                <w:highlight w:val="yellow"/>
              </w:rPr>
              <w:fldChar w:fldCharType="end"/>
            </w:r>
            <w:r w:rsidRPr="00FD5D37">
              <w:rPr>
                <w:noProof/>
              </w:rPr>
              <w:t xml:space="preserve"> through </w:t>
            </w:r>
            <w:r w:rsidRPr="00FD5D37">
              <w:rPr>
                <w:noProof/>
                <w:highlight w:val="yellow"/>
              </w:rPr>
              <w:fldChar w:fldCharType="begin" w:fldLock="1"/>
            </w:r>
            <w:r w:rsidRPr="00FD5D37">
              <w:rPr>
                <w:noProof/>
              </w:rPr>
              <w:instrText xml:space="preserve"> REF _Ref341482401 \h </w:instrText>
            </w:r>
            <w:r w:rsidRPr="00FD5D37">
              <w:rPr>
                <w:noProof/>
                <w:highlight w:val="yellow"/>
              </w:rPr>
            </w:r>
            <w:r w:rsidRPr="00FD5D37">
              <w:rPr>
                <w:noProof/>
                <w:highlight w:val="yellow"/>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226</w:t>
            </w:r>
            <w:r w:rsidRPr="00FD5D37">
              <w:rPr>
                <w:noProof/>
                <w:highlight w:val="yellow"/>
              </w:rPr>
              <w:fldChar w:fldCharType="end"/>
            </w:r>
            <w:r w:rsidRPr="00FD5D37">
              <w:rPr>
                <w:noProof/>
              </w:rPr>
              <w:t>)</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Varies</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Result[M−1]</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sResult[M−1]</w:t>
            </w:r>
            <w:r w:rsidRPr="00FD5D37">
              <w:rPr>
                <w:noProof/>
              </w:rPr>
              <w:t xml:space="preserve"> sub-attribute (see </w:t>
            </w:r>
            <w:r w:rsidRPr="00FD5D37">
              <w:rPr>
                <w:noProof/>
                <w:highlight w:val="yellow"/>
              </w:rPr>
              <w:fldChar w:fldCharType="begin" w:fldLock="1"/>
            </w:r>
            <w:r w:rsidRPr="00FD5D37">
              <w:rPr>
                <w:noProof/>
              </w:rPr>
              <w:instrText xml:space="preserve"> REF _Ref341482387 \h </w:instrText>
            </w:r>
            <w:r w:rsidRPr="00FD5D37">
              <w:rPr>
                <w:noProof/>
                <w:highlight w:val="yellow"/>
              </w:rPr>
            </w:r>
            <w:r w:rsidRPr="00FD5D37">
              <w:rPr>
                <w:noProof/>
                <w:highlight w:val="yellow"/>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221</w:t>
            </w:r>
            <w:r w:rsidRPr="00FD5D37">
              <w:rPr>
                <w:noProof/>
                <w:highlight w:val="yellow"/>
              </w:rPr>
              <w:fldChar w:fldCharType="end"/>
            </w:r>
            <w:r w:rsidRPr="00FD5D37">
              <w:rPr>
                <w:noProof/>
              </w:rPr>
              <w:t xml:space="preserve"> through </w:t>
            </w:r>
            <w:r w:rsidRPr="00FD5D37">
              <w:rPr>
                <w:noProof/>
                <w:highlight w:val="yellow"/>
              </w:rPr>
              <w:fldChar w:fldCharType="begin" w:fldLock="1"/>
            </w:r>
            <w:r w:rsidRPr="00FD5D37">
              <w:rPr>
                <w:noProof/>
              </w:rPr>
              <w:instrText xml:space="preserve"> REF _Ref341482401 \h </w:instrText>
            </w:r>
            <w:r w:rsidRPr="00FD5D37">
              <w:rPr>
                <w:noProof/>
                <w:highlight w:val="yellow"/>
              </w:rPr>
            </w:r>
            <w:r w:rsidRPr="00FD5D37">
              <w:rPr>
                <w:noProof/>
                <w:highlight w:val="yellow"/>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226</w:t>
            </w:r>
            <w:r w:rsidRPr="00FD5D37">
              <w:rPr>
                <w:noProof/>
                <w:highlight w:val="yellow"/>
              </w:rPr>
              <w:fldChar w:fldCharType="end"/>
            </w:r>
            <w:r w:rsidRPr="00FD5D37">
              <w:rPr>
                <w:noProof/>
              </w:rPr>
              <w:t>)</w:t>
            </w:r>
          </w:p>
        </w:tc>
      </w:tr>
      <w:tr w:rsidR="00FB6003" w:rsidRPr="00FD5D37" w:rsidTr="0098076E">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TerminatorIndicator</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0x00</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End-of-Rule indicator. For rules that require multiple TLVs, this field may not be present in a given rule TLV.</w:t>
            </w:r>
          </w:p>
        </w:tc>
      </w:tr>
    </w:tbl>
    <w:p w:rsidR="00FB6003" w:rsidRPr="00FD5D37" w:rsidRDefault="00FB6003" w:rsidP="000A4514">
      <w:pPr>
        <w:keepNext/>
        <w:numPr>
          <w:ilvl w:val="0"/>
          <w:numId w:val="59"/>
        </w:numPr>
        <w:rPr>
          <w:noProof/>
        </w:rPr>
      </w:pPr>
      <w:r w:rsidRPr="00FD5D37">
        <w:rPr>
          <w:noProof/>
        </w:rPr>
        <w:t xml:space="preserve">When carried in a Variable Container TLV, the </w:t>
      </w:r>
      <w:r w:rsidRPr="00FD5D37">
        <w:rPr>
          <w:i/>
          <w:noProof/>
        </w:rPr>
        <w:t>sClause</w:t>
      </w:r>
      <w:r w:rsidRPr="00FD5D37">
        <w:rPr>
          <w:noProof/>
        </w:rPr>
        <w:t xml:space="preserve"> sub-attribute shall have the structure as defined in</w:t>
      </w:r>
      <w:r w:rsidRPr="00FD5D37">
        <w:rPr>
          <w:rFonts w:eastAsia="MS Mincho"/>
          <w:noProof/>
        </w:rPr>
        <w:t xml:space="preserve"> </w:t>
      </w:r>
      <w:r w:rsidRPr="00FD5D37">
        <w:rPr>
          <w:rFonts w:eastAsia="MS Mincho"/>
          <w:noProof/>
        </w:rPr>
        <w:fldChar w:fldCharType="begin" w:fldLock="1"/>
      </w:r>
      <w:r w:rsidRPr="00FD5D37">
        <w:rPr>
          <w:rFonts w:eastAsia="MS Mincho"/>
          <w:noProof/>
        </w:rPr>
        <w:instrText xml:space="preserve"> REF _Ref341482368 \h </w:instrText>
      </w:r>
      <w:r w:rsidRPr="00FD5D37">
        <w:rPr>
          <w:rFonts w:eastAsia="MS Mincho"/>
          <w:noProof/>
        </w:rPr>
      </w:r>
      <w:r w:rsidRPr="00FD5D37">
        <w:rPr>
          <w:rFonts w:eastAsia="MS Mincho"/>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220</w:t>
      </w:r>
      <w:r w:rsidRPr="00FD5D37">
        <w:rPr>
          <w:rFonts w:eastAsia="MS Mincho"/>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1364" w:name="_Ref34148236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220</w:t>
      </w:r>
      <w:r w:rsidR="00B35ED0" w:rsidRPr="00FD5D37">
        <w:rPr>
          <w:noProof/>
        </w:rPr>
        <w:fldChar w:fldCharType="end"/>
      </w:r>
      <w:bookmarkEnd w:id="1364"/>
      <w:r w:rsidRPr="00FD5D37">
        <w:rPr>
          <w:noProof/>
        </w:rPr>
        <w:t xml:space="preserve">—Field structure of </w:t>
      </w:r>
      <w:r w:rsidRPr="00FD5D37">
        <w:rPr>
          <w:i/>
          <w:noProof/>
        </w:rPr>
        <w:t>sClause</w:t>
      </w:r>
      <w:r w:rsidRPr="00FD5D37">
        <w:rPr>
          <w:noProof/>
        </w:rPr>
        <w:t xml:space="preserve"> sub-attribute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7"/>
        <w:gridCol w:w="3010"/>
        <w:gridCol w:w="950"/>
        <w:gridCol w:w="3888"/>
      </w:tblGrid>
      <w:tr w:rsidR="00FB6003" w:rsidRPr="00FD5D37" w:rsidTr="001A6538">
        <w:trPr>
          <w:cantSplit/>
          <w:tblHeader/>
          <w:jc w:val="center"/>
        </w:trPr>
        <w:tc>
          <w:tcPr>
            <w:tcW w:w="877"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32"/>
              </w:rPr>
            </w:pPr>
            <w:r w:rsidRPr="00FD5D37">
              <w:rPr>
                <w:b/>
                <w:noProof/>
              </w:rPr>
              <w:t>Size</w:t>
            </w:r>
            <w:r w:rsidRPr="00FD5D37">
              <w:rPr>
                <w:b/>
                <w:noProof/>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b/>
                <w:noProof/>
              </w:rPr>
            </w:pPr>
            <w:r w:rsidRPr="00FD5D37">
              <w:rPr>
                <w:b/>
                <w:noProof/>
              </w:rPr>
              <w:t>Field</w:t>
            </w:r>
            <w:r w:rsidRPr="00FD5D37">
              <w:rPr>
                <w:b/>
                <w:noProof/>
              </w:rPr>
              <w:br/>
              <w:t>(name)</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b/>
                <w:noProof/>
              </w:rPr>
            </w:pPr>
            <w:r w:rsidRPr="00FD5D37">
              <w:rPr>
                <w:b/>
                <w:noProof/>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b/>
                <w:noProof/>
              </w:rPr>
            </w:pPr>
            <w:r w:rsidRPr="00FD5D37">
              <w:rPr>
                <w:b/>
                <w:noProof/>
              </w:rPr>
              <w:t>Notes</w:t>
            </w:r>
          </w:p>
        </w:tc>
      </w:tr>
      <w:tr w:rsidR="00FB6003" w:rsidRPr="00FD5D37" w:rsidTr="001A6538">
        <w:trPr>
          <w:cantSplit/>
          <w:jc w:val="center"/>
        </w:trPr>
        <w:tc>
          <w:tcPr>
            <w:tcW w:w="877"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0A4514">
            <w:pPr>
              <w:keepNext/>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0A4514">
            <w:pPr>
              <w:keepNext/>
              <w:numPr>
                <w:ilvl w:val="0"/>
                <w:numId w:val="59"/>
              </w:numPr>
              <w:spacing w:before="0"/>
              <w:rPr>
                <w:noProof/>
              </w:rPr>
            </w:pPr>
            <w:r w:rsidRPr="00FD5D37">
              <w:rPr>
                <w:noProof/>
              </w:rPr>
              <w:t>ClauseIndicator</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0A4514">
            <w:pPr>
              <w:keepNext/>
              <w:numPr>
                <w:ilvl w:val="0"/>
                <w:numId w:val="59"/>
              </w:numPr>
              <w:spacing w:before="0"/>
              <w:jc w:val="center"/>
              <w:rPr>
                <w:noProof/>
              </w:rPr>
            </w:pPr>
            <w:r w:rsidRPr="00FD5D37">
              <w:rPr>
                <w:noProof/>
              </w:rPr>
              <w:t>0x02</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0A4514">
            <w:pPr>
              <w:keepNext/>
              <w:numPr>
                <w:ilvl w:val="0"/>
                <w:numId w:val="59"/>
              </w:numPr>
              <w:spacing w:before="0"/>
              <w:rPr>
                <w:noProof/>
              </w:rPr>
            </w:pPr>
            <w:r w:rsidRPr="00FD5D37">
              <w:rPr>
                <w:noProof/>
              </w:rPr>
              <w:t>The value that indicates the beginning of a new clause.</w:t>
            </w:r>
          </w:p>
        </w:tc>
      </w:tr>
      <w:tr w:rsidR="00FB6003" w:rsidRPr="00FD5D37" w:rsidTr="001A6538">
        <w:trPr>
          <w:cantSplit/>
          <w:jc w:val="center"/>
        </w:trPr>
        <w:tc>
          <w:tcPr>
            <w:tcW w:w="877"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FieldCode</w:t>
            </w:r>
          </w:p>
        </w:tc>
        <w:tc>
          <w:tcPr>
            <w:tcW w:w="95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noProof/>
              </w:rPr>
            </w:pPr>
            <w:r w:rsidRPr="00FD5D37">
              <w:rPr>
                <w:noProof/>
              </w:rPr>
              <w:t xml:space="preserve">Value of </w:t>
            </w:r>
            <w:r w:rsidRPr="00FD5D37">
              <w:rPr>
                <w:i/>
                <w:noProof/>
              </w:rPr>
              <w:t>sFieldCode</w:t>
            </w:r>
            <w:r w:rsidRPr="00FD5D37">
              <w:rPr>
                <w:noProof/>
              </w:rPr>
              <w:t xml:space="preserve"> sub-attribute, encoded as follows:</w:t>
            </w:r>
          </w:p>
          <w:p w:rsidR="00FB6003" w:rsidRPr="00FD5D37" w:rsidRDefault="00FB6003" w:rsidP="008618F5">
            <w:pPr>
              <w:numPr>
                <w:ilvl w:val="0"/>
                <w:numId w:val="59"/>
              </w:numPr>
              <w:tabs>
                <w:tab w:val="left" w:pos="619"/>
              </w:tabs>
              <w:spacing w:before="0"/>
              <w:rPr>
                <w:noProof/>
              </w:rPr>
            </w:pPr>
            <w:r w:rsidRPr="00FD5D37">
              <w:rPr>
                <w:noProof/>
              </w:rPr>
              <w:t>0x00:</w:t>
            </w:r>
            <w:r w:rsidRPr="00FD5D37">
              <w:rPr>
                <w:noProof/>
              </w:rPr>
              <w:tab/>
            </w:r>
            <w:r w:rsidRPr="00FD5D37">
              <w:rPr>
                <w:rFonts w:ascii="Courier New" w:hAnsi="Courier New" w:cs="Courier New"/>
                <w:noProof/>
              </w:rPr>
              <w:t>LINK_INDEX</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0x01:</w:t>
            </w:r>
            <w:r w:rsidRPr="00FD5D37">
              <w:rPr>
                <w:noProof/>
              </w:rPr>
              <w:tab/>
            </w:r>
            <w:r w:rsidRPr="00FD5D37">
              <w:rPr>
                <w:rFonts w:ascii="Courier New" w:hAnsi="Courier New" w:cs="Courier New"/>
                <w:noProof/>
              </w:rPr>
              <w:t>DA</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0x02:</w:t>
            </w:r>
            <w:r w:rsidRPr="00FD5D37">
              <w:rPr>
                <w:noProof/>
              </w:rPr>
              <w:tab/>
            </w:r>
            <w:r w:rsidRPr="00FD5D37">
              <w:rPr>
                <w:rFonts w:ascii="Courier New" w:hAnsi="Courier New" w:cs="Courier New"/>
                <w:noProof/>
              </w:rPr>
              <w:t>SA</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0x03:</w:t>
            </w:r>
            <w:r w:rsidRPr="00FD5D37">
              <w:rPr>
                <w:noProof/>
              </w:rPr>
              <w:tab/>
            </w:r>
            <w:r w:rsidRPr="00FD5D37">
              <w:rPr>
                <w:rFonts w:ascii="Courier New" w:hAnsi="Courier New" w:cs="Courier New"/>
                <w:noProof/>
              </w:rPr>
              <w:t>ETYPE_LEN</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0x04:</w:t>
            </w:r>
            <w:r w:rsidRPr="00FD5D37">
              <w:rPr>
                <w:noProof/>
              </w:rPr>
              <w:tab/>
            </w:r>
            <w:r w:rsidRPr="00FD5D37">
              <w:rPr>
                <w:rFonts w:ascii="Courier New" w:hAnsi="Courier New" w:cs="Courier New"/>
                <w:noProof/>
              </w:rPr>
              <w:t>B_DA</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0x05:</w:t>
            </w:r>
            <w:r w:rsidRPr="00FD5D37">
              <w:rPr>
                <w:noProof/>
              </w:rPr>
              <w:tab/>
            </w:r>
            <w:r w:rsidRPr="00FD5D37">
              <w:rPr>
                <w:rFonts w:ascii="Courier New" w:hAnsi="Courier New" w:cs="Courier New"/>
                <w:noProof/>
              </w:rPr>
              <w:t>B_SA</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0x06:</w:t>
            </w:r>
            <w:r w:rsidRPr="00FD5D37">
              <w:rPr>
                <w:noProof/>
              </w:rPr>
              <w:tab/>
            </w:r>
            <w:r w:rsidRPr="00FD5D37">
              <w:rPr>
                <w:rFonts w:ascii="Courier New" w:hAnsi="Courier New" w:cs="Courier New"/>
                <w:noProof/>
              </w:rPr>
              <w:t>I_TAG</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0x07:</w:t>
            </w:r>
            <w:r w:rsidRPr="00FD5D37">
              <w:rPr>
                <w:noProof/>
              </w:rPr>
              <w:tab/>
            </w:r>
            <w:r w:rsidRPr="00FD5D37">
              <w:rPr>
                <w:rFonts w:ascii="Courier New" w:hAnsi="Courier New" w:cs="Courier New"/>
                <w:noProof/>
              </w:rPr>
              <w:t>S_TAG</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0x08:</w:t>
            </w:r>
            <w:r w:rsidRPr="00FD5D37">
              <w:rPr>
                <w:noProof/>
              </w:rPr>
              <w:tab/>
            </w:r>
            <w:r w:rsidRPr="00FD5D37">
              <w:rPr>
                <w:rFonts w:ascii="Courier New" w:hAnsi="Courier New" w:cs="Courier New"/>
                <w:noProof/>
              </w:rPr>
              <w:t>C_TAG</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0x09:</w:t>
            </w:r>
            <w:r w:rsidRPr="00FD5D37">
              <w:rPr>
                <w:noProof/>
              </w:rPr>
              <w:tab/>
            </w:r>
            <w:r w:rsidRPr="00FD5D37">
              <w:rPr>
                <w:rFonts w:ascii="Courier New" w:hAnsi="Courier New" w:cs="Courier New"/>
                <w:noProof/>
              </w:rPr>
              <w:t>MPLS</w:t>
            </w:r>
            <w:r w:rsidRPr="00FD5D37">
              <w:rPr>
                <w:rFonts w:ascii="Courier New" w:eastAsia="MS Mincho" w:hAnsi="Courier New" w:cs="Courier New"/>
                <w:noProof/>
              </w:rPr>
              <w:t>_LSE</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0x0A:</w:t>
            </w:r>
            <w:r w:rsidRPr="00FD5D37">
              <w:rPr>
                <w:noProof/>
              </w:rPr>
              <w:tab/>
            </w:r>
            <w:r w:rsidRPr="00FD5D37">
              <w:rPr>
                <w:rFonts w:ascii="Courier New" w:hAnsi="Courier New" w:cs="Courier New"/>
                <w:noProof/>
              </w:rPr>
              <w:t>IP_TOS_TC</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0x0B:</w:t>
            </w:r>
            <w:r w:rsidRPr="00FD5D37">
              <w:rPr>
                <w:noProof/>
              </w:rPr>
              <w:tab/>
            </w:r>
            <w:r w:rsidRPr="00FD5D37">
              <w:rPr>
                <w:rFonts w:ascii="Courier New" w:hAnsi="Courier New" w:cs="Courier New"/>
                <w:noProof/>
              </w:rPr>
              <w:t>IP_TTL_HL</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0x0C:</w:t>
            </w:r>
            <w:r w:rsidRPr="00FD5D37">
              <w:rPr>
                <w:noProof/>
              </w:rPr>
              <w:tab/>
            </w:r>
            <w:r w:rsidRPr="00FD5D37">
              <w:rPr>
                <w:rFonts w:ascii="Courier New" w:hAnsi="Courier New" w:cs="Courier New"/>
                <w:noProof/>
              </w:rPr>
              <w:t>IP_PT</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0x0D:</w:t>
            </w:r>
            <w:r w:rsidRPr="00FD5D37">
              <w:rPr>
                <w:noProof/>
              </w:rPr>
              <w:tab/>
            </w:r>
            <w:r w:rsidRPr="00FD5D37">
              <w:rPr>
                <w:rFonts w:ascii="Courier New" w:hAnsi="Courier New" w:cs="Courier New"/>
                <w:noProof/>
              </w:rPr>
              <w:t>IPv4_DA</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0x0E:</w:t>
            </w:r>
            <w:r w:rsidRPr="00FD5D37">
              <w:rPr>
                <w:noProof/>
              </w:rPr>
              <w:tab/>
            </w:r>
            <w:r w:rsidRPr="00FD5D37">
              <w:rPr>
                <w:rFonts w:ascii="Courier New" w:hAnsi="Courier New" w:cs="Courier New"/>
                <w:noProof/>
              </w:rPr>
              <w:t>IPv6_DA</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0x0F:</w:t>
            </w:r>
            <w:r w:rsidRPr="00FD5D37">
              <w:rPr>
                <w:noProof/>
              </w:rPr>
              <w:tab/>
            </w:r>
            <w:r w:rsidRPr="00FD5D37">
              <w:rPr>
                <w:rFonts w:ascii="Courier New" w:hAnsi="Courier New" w:cs="Courier New"/>
                <w:noProof/>
              </w:rPr>
              <w:t>IPv4_SA</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0x10:</w:t>
            </w:r>
            <w:r w:rsidRPr="00FD5D37">
              <w:rPr>
                <w:noProof/>
              </w:rPr>
              <w:tab/>
            </w:r>
            <w:r w:rsidRPr="00FD5D37">
              <w:rPr>
                <w:rFonts w:ascii="Courier New" w:hAnsi="Courier New" w:cs="Courier New"/>
                <w:noProof/>
              </w:rPr>
              <w:t>IPv6_SA</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0x11:</w:t>
            </w:r>
            <w:r w:rsidRPr="00FD5D37">
              <w:rPr>
                <w:noProof/>
              </w:rPr>
              <w:tab/>
            </w:r>
            <w:r w:rsidRPr="00FD5D37">
              <w:rPr>
                <w:rFonts w:ascii="Courier New" w:hAnsi="Courier New" w:cs="Courier New"/>
                <w:noProof/>
              </w:rPr>
              <w:t>IPv6_NEXT_HEADER</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0x12:</w:t>
            </w:r>
            <w:r w:rsidRPr="00FD5D37">
              <w:rPr>
                <w:noProof/>
              </w:rPr>
              <w:tab/>
            </w:r>
            <w:r w:rsidRPr="00FD5D37">
              <w:rPr>
                <w:rFonts w:ascii="Courier New" w:hAnsi="Courier New" w:cs="Courier New"/>
                <w:noProof/>
              </w:rPr>
              <w:t>IPv6_FLOWLABEL</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0x13:</w:t>
            </w:r>
            <w:r w:rsidRPr="00FD5D37">
              <w:rPr>
                <w:noProof/>
              </w:rPr>
              <w:tab/>
            </w:r>
            <w:r w:rsidRPr="00FD5D37">
              <w:rPr>
                <w:rFonts w:ascii="Courier New" w:hAnsi="Courier New" w:cs="Courier New"/>
                <w:noProof/>
              </w:rPr>
              <w:t>TCP_UDP_SP</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0x14:</w:t>
            </w:r>
            <w:r w:rsidRPr="00FD5D37">
              <w:rPr>
                <w:noProof/>
              </w:rPr>
              <w:tab/>
            </w:r>
            <w:r w:rsidRPr="00FD5D37">
              <w:rPr>
                <w:rFonts w:ascii="Courier New" w:hAnsi="Courier New" w:cs="Courier New"/>
                <w:noProof/>
              </w:rPr>
              <w:t>TCP_UDP_DP</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 xml:space="preserve">0x15: </w:t>
            </w:r>
            <w:r w:rsidRPr="00FD5D37">
              <w:rPr>
                <w:noProof/>
              </w:rPr>
              <w:tab/>
            </w:r>
            <w:r w:rsidRPr="00FD5D37">
              <w:rPr>
                <w:rFonts w:ascii="Courier New" w:eastAsia="MS Mincho" w:hAnsi="Courier New" w:cs="Courier New"/>
                <w:noProof/>
              </w:rPr>
              <w:t>B_TAG</w:t>
            </w:r>
            <w:r w:rsidRPr="00FD5D37">
              <w:rPr>
                <w:rFonts w:eastAsia="MS Mincho"/>
                <w:noProof/>
              </w:rPr>
              <w:t xml:space="preserve"> field</w:t>
            </w:r>
          </w:p>
          <w:p w:rsidR="00FB6003" w:rsidRPr="00FD5D37" w:rsidRDefault="00FB6003" w:rsidP="00745764">
            <w:pPr>
              <w:tabs>
                <w:tab w:val="left" w:pos="619"/>
              </w:tabs>
              <w:spacing w:before="0"/>
              <w:rPr>
                <w:noProof/>
              </w:rPr>
            </w:pPr>
            <w:r w:rsidRPr="00FD5D37">
              <w:rPr>
                <w:noProof/>
              </w:rPr>
              <w:t>0x1</w:t>
            </w:r>
            <w:r w:rsidRPr="00FD5D37">
              <w:rPr>
                <w:rFonts w:eastAsia="MS Mincho"/>
                <w:noProof/>
              </w:rPr>
              <w:t>6</w:t>
            </w:r>
            <w:r w:rsidRPr="00FD5D37">
              <w:rPr>
                <w:noProof/>
              </w:rPr>
              <w:t xml:space="preserve"> to 0x17: reserved</w:t>
            </w:r>
          </w:p>
          <w:p w:rsidR="00FB6003" w:rsidRPr="00FD5D37" w:rsidRDefault="00FB6003" w:rsidP="008618F5">
            <w:pPr>
              <w:numPr>
                <w:ilvl w:val="0"/>
                <w:numId w:val="59"/>
              </w:numPr>
              <w:tabs>
                <w:tab w:val="left" w:pos="619"/>
              </w:tabs>
              <w:spacing w:before="0"/>
              <w:rPr>
                <w:noProof/>
              </w:rPr>
            </w:pPr>
            <w:r w:rsidRPr="00FD5D37">
              <w:rPr>
                <w:noProof/>
              </w:rPr>
              <w:t>0x18:</w:t>
            </w:r>
            <w:r w:rsidRPr="00FD5D37">
              <w:rPr>
                <w:noProof/>
              </w:rPr>
              <w:tab/>
            </w:r>
            <w:r w:rsidRPr="00FD5D37">
              <w:rPr>
                <w:rFonts w:ascii="Courier New" w:hAnsi="Courier New" w:cs="Courier New"/>
                <w:noProof/>
              </w:rPr>
              <w:t>CUST_0</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0x19:</w:t>
            </w:r>
            <w:r w:rsidRPr="00FD5D37">
              <w:rPr>
                <w:noProof/>
              </w:rPr>
              <w:tab/>
            </w:r>
            <w:r w:rsidRPr="00FD5D37">
              <w:rPr>
                <w:rFonts w:ascii="Courier New" w:hAnsi="Courier New" w:cs="Courier New"/>
                <w:noProof/>
              </w:rPr>
              <w:t>CUST_1</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0x1A:</w:t>
            </w:r>
            <w:r w:rsidRPr="00FD5D37">
              <w:rPr>
                <w:noProof/>
              </w:rPr>
              <w:tab/>
            </w:r>
            <w:r w:rsidRPr="00FD5D37">
              <w:rPr>
                <w:rFonts w:ascii="Courier New" w:hAnsi="Courier New" w:cs="Courier New"/>
                <w:noProof/>
              </w:rPr>
              <w:t>CUST_2</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0x1B:</w:t>
            </w:r>
            <w:r w:rsidRPr="00FD5D37">
              <w:rPr>
                <w:noProof/>
              </w:rPr>
              <w:tab/>
            </w:r>
            <w:r w:rsidRPr="00FD5D37">
              <w:rPr>
                <w:rFonts w:ascii="Courier New" w:hAnsi="Courier New" w:cs="Courier New"/>
                <w:noProof/>
              </w:rPr>
              <w:t>CUST_3</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0x1C:</w:t>
            </w:r>
            <w:r w:rsidRPr="00FD5D37">
              <w:rPr>
                <w:noProof/>
              </w:rPr>
              <w:tab/>
            </w:r>
            <w:r w:rsidRPr="00FD5D37">
              <w:rPr>
                <w:rFonts w:ascii="Courier New" w:hAnsi="Courier New" w:cs="Courier New"/>
                <w:noProof/>
              </w:rPr>
              <w:t>CUST_4</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0x1D:</w:t>
            </w:r>
            <w:r w:rsidRPr="00FD5D37">
              <w:rPr>
                <w:noProof/>
              </w:rPr>
              <w:tab/>
            </w:r>
            <w:r w:rsidRPr="00FD5D37">
              <w:rPr>
                <w:rFonts w:ascii="Courier New" w:hAnsi="Courier New" w:cs="Courier New"/>
                <w:noProof/>
              </w:rPr>
              <w:t>CUST_5</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0x1E:</w:t>
            </w:r>
            <w:r w:rsidRPr="00FD5D37">
              <w:rPr>
                <w:noProof/>
              </w:rPr>
              <w:tab/>
            </w:r>
            <w:r w:rsidRPr="00FD5D37">
              <w:rPr>
                <w:rFonts w:ascii="Courier New" w:hAnsi="Courier New" w:cs="Courier New"/>
                <w:noProof/>
              </w:rPr>
              <w:t>CUST_6</w:t>
            </w:r>
            <w:r w:rsidRPr="00FD5D37">
              <w:rPr>
                <w:noProof/>
              </w:rPr>
              <w:t xml:space="preserve"> field</w:t>
            </w:r>
          </w:p>
          <w:p w:rsidR="00FB6003" w:rsidRPr="00FD5D37" w:rsidRDefault="00FB6003" w:rsidP="008618F5">
            <w:pPr>
              <w:numPr>
                <w:ilvl w:val="0"/>
                <w:numId w:val="59"/>
              </w:numPr>
              <w:tabs>
                <w:tab w:val="left" w:pos="619"/>
              </w:tabs>
              <w:spacing w:before="0"/>
              <w:rPr>
                <w:noProof/>
              </w:rPr>
            </w:pPr>
            <w:r w:rsidRPr="00FD5D37">
              <w:rPr>
                <w:noProof/>
              </w:rPr>
              <w:t>0x1F:</w:t>
            </w:r>
            <w:r w:rsidRPr="00FD5D37">
              <w:rPr>
                <w:noProof/>
              </w:rPr>
              <w:tab/>
            </w:r>
            <w:r w:rsidRPr="00FD5D37">
              <w:rPr>
                <w:rFonts w:ascii="Courier New" w:hAnsi="Courier New" w:cs="Courier New"/>
                <w:noProof/>
              </w:rPr>
              <w:t>CUST_7</w:t>
            </w:r>
            <w:r w:rsidRPr="00FD5D37">
              <w:rPr>
                <w:noProof/>
              </w:rPr>
              <w:t xml:space="preserve"> field</w:t>
            </w:r>
          </w:p>
        </w:tc>
      </w:tr>
      <w:tr w:rsidR="00FB6003" w:rsidRPr="00FD5D37" w:rsidTr="001A6538">
        <w:trPr>
          <w:cantSplit/>
          <w:jc w:val="center"/>
        </w:trPr>
        <w:tc>
          <w:tcPr>
            <w:tcW w:w="877"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FieldInstance</w:t>
            </w:r>
          </w:p>
        </w:tc>
        <w:tc>
          <w:tcPr>
            <w:tcW w:w="95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noProof/>
              </w:rPr>
            </w:pPr>
            <w:r w:rsidRPr="00FD5D37">
              <w:rPr>
                <w:noProof/>
              </w:rPr>
              <w:t xml:space="preserve">Value of </w:t>
            </w:r>
            <w:r w:rsidRPr="00FD5D37">
              <w:rPr>
                <w:i/>
                <w:noProof/>
              </w:rPr>
              <w:t xml:space="preserve">sFieldInstance </w:t>
            </w:r>
            <w:r w:rsidRPr="00FD5D37">
              <w:rPr>
                <w:noProof/>
              </w:rPr>
              <w:t>sub-attribute</w:t>
            </w:r>
          </w:p>
        </w:tc>
      </w:tr>
      <w:tr w:rsidR="00FB6003" w:rsidRPr="00FD5D37" w:rsidTr="001A6538">
        <w:trPr>
          <w:cantSplit/>
          <w:jc w:val="center"/>
        </w:trPr>
        <w:tc>
          <w:tcPr>
            <w:tcW w:w="877"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MaskMsb</w:t>
            </w:r>
          </w:p>
        </w:tc>
        <w:tc>
          <w:tcPr>
            <w:tcW w:w="95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noProof/>
              </w:rPr>
            </w:pPr>
            <w:r w:rsidRPr="00FD5D37">
              <w:rPr>
                <w:noProof/>
              </w:rPr>
              <w:t xml:space="preserve">Value of </w:t>
            </w:r>
            <w:r w:rsidRPr="00FD5D37">
              <w:rPr>
                <w:i/>
                <w:noProof/>
              </w:rPr>
              <w:t>sMaskMsb</w:t>
            </w:r>
            <w:r w:rsidRPr="00FD5D37">
              <w:rPr>
                <w:noProof/>
              </w:rPr>
              <w:t xml:space="preserve"> sub-attribute</w:t>
            </w:r>
          </w:p>
        </w:tc>
      </w:tr>
      <w:tr w:rsidR="00FB6003" w:rsidRPr="00FD5D37" w:rsidTr="001A6538">
        <w:trPr>
          <w:cantSplit/>
          <w:jc w:val="center"/>
        </w:trPr>
        <w:tc>
          <w:tcPr>
            <w:tcW w:w="877"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MaskLsb</w:t>
            </w:r>
          </w:p>
        </w:tc>
        <w:tc>
          <w:tcPr>
            <w:tcW w:w="95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noProof/>
              </w:rPr>
            </w:pPr>
            <w:r w:rsidRPr="00FD5D37">
              <w:rPr>
                <w:noProof/>
              </w:rPr>
              <w:t xml:space="preserve">Value of </w:t>
            </w:r>
            <w:r w:rsidRPr="00FD5D37">
              <w:rPr>
                <w:i/>
                <w:noProof/>
              </w:rPr>
              <w:t>sMaskLsb</w:t>
            </w:r>
            <w:r w:rsidRPr="00FD5D37">
              <w:rPr>
                <w:noProof/>
              </w:rPr>
              <w:t xml:space="preserve"> sub-attribute</w:t>
            </w:r>
          </w:p>
        </w:tc>
      </w:tr>
      <w:tr w:rsidR="00FB6003" w:rsidRPr="00FD5D37" w:rsidTr="001A6538">
        <w:trPr>
          <w:cantSplit/>
          <w:jc w:val="center"/>
        </w:trPr>
        <w:tc>
          <w:tcPr>
            <w:tcW w:w="877"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 xml:space="preserve">Operator </w:t>
            </w:r>
          </w:p>
        </w:tc>
        <w:tc>
          <w:tcPr>
            <w:tcW w:w="95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noProof/>
              </w:rPr>
            </w:pPr>
            <w:r w:rsidRPr="00FD5D37">
              <w:rPr>
                <w:noProof/>
              </w:rPr>
              <w:t xml:space="preserve">Value of </w:t>
            </w:r>
            <w:r w:rsidRPr="00FD5D37">
              <w:rPr>
                <w:i/>
                <w:noProof/>
              </w:rPr>
              <w:t>sOperator</w:t>
            </w:r>
            <w:r w:rsidRPr="00FD5D37">
              <w:rPr>
                <w:noProof/>
              </w:rPr>
              <w:t xml:space="preserve"> sub-attribute, encoded as follows:</w:t>
            </w:r>
          </w:p>
          <w:p w:rsidR="00FB6003" w:rsidRPr="00FD5D37" w:rsidRDefault="00FB6003" w:rsidP="008618F5">
            <w:pPr>
              <w:numPr>
                <w:ilvl w:val="0"/>
                <w:numId w:val="59"/>
              </w:numPr>
              <w:tabs>
                <w:tab w:val="left" w:pos="619"/>
              </w:tabs>
              <w:spacing w:before="0"/>
              <w:rPr>
                <w:noProof/>
              </w:rPr>
            </w:pPr>
            <w:r w:rsidRPr="00FD5D37">
              <w:rPr>
                <w:noProof/>
              </w:rPr>
              <w:t>0x00:</w:t>
            </w:r>
            <w:r w:rsidRPr="00FD5D37">
              <w:rPr>
                <w:noProof/>
              </w:rPr>
              <w:tab/>
            </w:r>
            <w:r w:rsidRPr="00FD5D37">
              <w:rPr>
                <w:rFonts w:ascii="Courier New" w:hAnsi="Courier New" w:cs="Courier New"/>
                <w:noProof/>
              </w:rPr>
              <w:t>NEVER</w:t>
            </w:r>
            <w:r w:rsidRPr="00FD5D37">
              <w:rPr>
                <w:noProof/>
              </w:rPr>
              <w:t xml:space="preserve"> operator</w:t>
            </w:r>
          </w:p>
          <w:p w:rsidR="00FB6003" w:rsidRPr="00FD5D37" w:rsidRDefault="00FB6003" w:rsidP="008618F5">
            <w:pPr>
              <w:numPr>
                <w:ilvl w:val="0"/>
                <w:numId w:val="59"/>
              </w:numPr>
              <w:tabs>
                <w:tab w:val="left" w:pos="619"/>
              </w:tabs>
              <w:spacing w:before="0"/>
              <w:rPr>
                <w:noProof/>
              </w:rPr>
            </w:pPr>
            <w:r w:rsidRPr="00FD5D37">
              <w:rPr>
                <w:noProof/>
              </w:rPr>
              <w:t>0x01:</w:t>
            </w:r>
            <w:r w:rsidRPr="00FD5D37">
              <w:rPr>
                <w:noProof/>
              </w:rPr>
              <w:tab/>
            </w:r>
            <w:r w:rsidRPr="00FD5D37">
              <w:rPr>
                <w:rFonts w:ascii="Courier New" w:hAnsi="Courier New" w:cs="Courier New"/>
                <w:noProof/>
              </w:rPr>
              <w:t>EQUAL</w:t>
            </w:r>
            <w:r w:rsidRPr="00FD5D37">
              <w:rPr>
                <w:noProof/>
              </w:rPr>
              <w:t xml:space="preserve"> operator</w:t>
            </w:r>
          </w:p>
          <w:p w:rsidR="00FB6003" w:rsidRPr="00FD5D37" w:rsidRDefault="00FB6003" w:rsidP="008618F5">
            <w:pPr>
              <w:numPr>
                <w:ilvl w:val="0"/>
                <w:numId w:val="59"/>
              </w:numPr>
              <w:tabs>
                <w:tab w:val="left" w:pos="619"/>
              </w:tabs>
              <w:spacing w:before="0"/>
              <w:rPr>
                <w:noProof/>
              </w:rPr>
            </w:pPr>
            <w:r w:rsidRPr="00FD5D37">
              <w:rPr>
                <w:noProof/>
              </w:rPr>
              <w:t>0x02:</w:t>
            </w:r>
            <w:r w:rsidRPr="00FD5D37">
              <w:rPr>
                <w:noProof/>
              </w:rPr>
              <w:tab/>
            </w:r>
            <w:r w:rsidRPr="00FD5D37">
              <w:rPr>
                <w:rFonts w:ascii="Courier New" w:hAnsi="Courier New" w:cs="Courier New"/>
                <w:noProof/>
              </w:rPr>
              <w:t>DIFFERENT</w:t>
            </w:r>
            <w:r w:rsidRPr="00FD5D37">
              <w:rPr>
                <w:noProof/>
              </w:rPr>
              <w:t xml:space="preserve"> operator</w:t>
            </w:r>
          </w:p>
          <w:p w:rsidR="00FB6003" w:rsidRPr="00FD5D37" w:rsidRDefault="00FB6003" w:rsidP="008618F5">
            <w:pPr>
              <w:numPr>
                <w:ilvl w:val="0"/>
                <w:numId w:val="59"/>
              </w:numPr>
              <w:tabs>
                <w:tab w:val="left" w:pos="619"/>
              </w:tabs>
              <w:spacing w:before="0"/>
              <w:rPr>
                <w:noProof/>
              </w:rPr>
            </w:pPr>
            <w:r w:rsidRPr="00FD5D37">
              <w:rPr>
                <w:noProof/>
              </w:rPr>
              <w:t>0x03:</w:t>
            </w:r>
            <w:r w:rsidRPr="00FD5D37">
              <w:rPr>
                <w:noProof/>
              </w:rPr>
              <w:tab/>
            </w:r>
            <w:r w:rsidRPr="00FD5D37">
              <w:rPr>
                <w:rFonts w:ascii="Courier New" w:hAnsi="Courier New" w:cs="Courier New"/>
                <w:noProof/>
              </w:rPr>
              <w:t>LESS_EQUAL</w:t>
            </w:r>
            <w:r w:rsidR="0088208F" w:rsidRPr="0088208F">
              <w:rPr>
                <w:noProof/>
              </w:rPr>
              <w:t xml:space="preserve"> </w:t>
            </w:r>
            <w:r w:rsidRPr="00FD5D37">
              <w:rPr>
                <w:noProof/>
              </w:rPr>
              <w:t>operator</w:t>
            </w:r>
          </w:p>
          <w:p w:rsidR="00FB6003" w:rsidRPr="00FD5D37" w:rsidRDefault="00FB6003" w:rsidP="008618F5">
            <w:pPr>
              <w:numPr>
                <w:ilvl w:val="0"/>
                <w:numId w:val="59"/>
              </w:numPr>
              <w:tabs>
                <w:tab w:val="left" w:pos="619"/>
              </w:tabs>
              <w:spacing w:before="0"/>
              <w:rPr>
                <w:noProof/>
              </w:rPr>
            </w:pPr>
            <w:r w:rsidRPr="00FD5D37">
              <w:rPr>
                <w:noProof/>
              </w:rPr>
              <w:t>0x04:</w:t>
            </w:r>
            <w:r w:rsidRPr="00FD5D37">
              <w:rPr>
                <w:noProof/>
              </w:rPr>
              <w:tab/>
            </w:r>
            <w:r w:rsidRPr="00FD5D37">
              <w:rPr>
                <w:rFonts w:ascii="Courier New" w:hAnsi="Courier New" w:cs="Courier New"/>
                <w:noProof/>
              </w:rPr>
              <w:t>MORE_EQUAL</w:t>
            </w:r>
            <w:r w:rsidR="0088208F" w:rsidRPr="0088208F">
              <w:rPr>
                <w:noProof/>
              </w:rPr>
              <w:t xml:space="preserve"> </w:t>
            </w:r>
            <w:r w:rsidRPr="00FD5D37">
              <w:rPr>
                <w:noProof/>
              </w:rPr>
              <w:t>operator</w:t>
            </w:r>
          </w:p>
          <w:p w:rsidR="00FB6003" w:rsidRPr="00FD5D37" w:rsidRDefault="00FB6003" w:rsidP="008618F5">
            <w:pPr>
              <w:numPr>
                <w:ilvl w:val="0"/>
                <w:numId w:val="59"/>
              </w:numPr>
              <w:tabs>
                <w:tab w:val="left" w:pos="619"/>
              </w:tabs>
              <w:spacing w:before="0"/>
              <w:rPr>
                <w:noProof/>
              </w:rPr>
            </w:pPr>
            <w:r w:rsidRPr="00FD5D37">
              <w:rPr>
                <w:noProof/>
              </w:rPr>
              <w:t>0x05:</w:t>
            </w:r>
            <w:r w:rsidRPr="00FD5D37">
              <w:rPr>
                <w:noProof/>
              </w:rPr>
              <w:tab/>
            </w:r>
            <w:r w:rsidRPr="00FD5D37">
              <w:rPr>
                <w:rFonts w:ascii="Courier New" w:hAnsi="Courier New" w:cs="Courier New"/>
                <w:noProof/>
              </w:rPr>
              <w:t>EXISTS</w:t>
            </w:r>
            <w:r w:rsidRPr="00FD5D37">
              <w:rPr>
                <w:noProof/>
              </w:rPr>
              <w:t xml:space="preserve"> operator</w:t>
            </w:r>
          </w:p>
          <w:p w:rsidR="00FB6003" w:rsidRPr="00FD5D37" w:rsidRDefault="00FB6003" w:rsidP="008618F5">
            <w:pPr>
              <w:numPr>
                <w:ilvl w:val="0"/>
                <w:numId w:val="59"/>
              </w:numPr>
              <w:tabs>
                <w:tab w:val="left" w:pos="619"/>
              </w:tabs>
              <w:spacing w:before="0"/>
              <w:rPr>
                <w:noProof/>
              </w:rPr>
            </w:pPr>
            <w:r w:rsidRPr="00FD5D37">
              <w:rPr>
                <w:noProof/>
              </w:rPr>
              <w:t>0x06:</w:t>
            </w:r>
            <w:r w:rsidRPr="00FD5D37">
              <w:rPr>
                <w:noProof/>
              </w:rPr>
              <w:tab/>
            </w:r>
            <w:r w:rsidRPr="00FD5D37">
              <w:rPr>
                <w:rFonts w:ascii="Courier New" w:hAnsi="Courier New" w:cs="Courier New"/>
                <w:noProof/>
              </w:rPr>
              <w:t>NOT_EXISTS</w:t>
            </w:r>
            <w:r w:rsidRPr="0088208F">
              <w:rPr>
                <w:noProof/>
              </w:rPr>
              <w:t xml:space="preserve"> </w:t>
            </w:r>
            <w:r w:rsidRPr="00FD5D37">
              <w:rPr>
                <w:noProof/>
              </w:rPr>
              <w:t>operator</w:t>
            </w:r>
          </w:p>
          <w:p w:rsidR="00FB6003" w:rsidRPr="00FD5D37" w:rsidRDefault="00FB6003" w:rsidP="008618F5">
            <w:pPr>
              <w:numPr>
                <w:ilvl w:val="0"/>
                <w:numId w:val="59"/>
              </w:numPr>
              <w:tabs>
                <w:tab w:val="left" w:pos="619"/>
              </w:tabs>
              <w:spacing w:before="0"/>
              <w:rPr>
                <w:noProof/>
              </w:rPr>
            </w:pPr>
            <w:r w:rsidRPr="00FD5D37">
              <w:rPr>
                <w:noProof/>
              </w:rPr>
              <w:t>0x07:</w:t>
            </w:r>
            <w:r w:rsidRPr="00FD5D37">
              <w:rPr>
                <w:noProof/>
              </w:rPr>
              <w:tab/>
            </w:r>
            <w:r w:rsidRPr="00FD5D37">
              <w:rPr>
                <w:rFonts w:ascii="Courier New" w:hAnsi="Courier New" w:cs="Courier New"/>
                <w:noProof/>
              </w:rPr>
              <w:t>ALWAYS</w:t>
            </w:r>
            <w:r w:rsidRPr="00FD5D37">
              <w:rPr>
                <w:noProof/>
              </w:rPr>
              <w:t xml:space="preserve"> operator</w:t>
            </w:r>
          </w:p>
        </w:tc>
      </w:tr>
      <w:tr w:rsidR="00FB6003" w:rsidRPr="00FD5D37" w:rsidTr="001A6538">
        <w:trPr>
          <w:cantSplit/>
          <w:jc w:val="center"/>
        </w:trPr>
        <w:tc>
          <w:tcPr>
            <w:tcW w:w="877"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MatchValLength</w:t>
            </w:r>
          </w:p>
        </w:tc>
        <w:tc>
          <w:tcPr>
            <w:tcW w:w="95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noProof/>
              </w:rPr>
            </w:pPr>
            <w:r w:rsidRPr="00FD5D37">
              <w:rPr>
                <w:noProof/>
              </w:rPr>
              <w:t xml:space="preserve">Length of the </w:t>
            </w:r>
            <w:r w:rsidRPr="00FD5D37">
              <w:rPr>
                <w:rFonts w:ascii="Courier New" w:hAnsi="Courier New" w:cs="Courier New"/>
                <w:noProof/>
              </w:rPr>
              <w:t>MatchVal</w:t>
            </w:r>
            <w:r w:rsidRPr="00FD5D37">
              <w:rPr>
                <w:noProof/>
              </w:rPr>
              <w:t xml:space="preserve"> field. If the </w:t>
            </w:r>
            <w:r w:rsidRPr="00FD5D37">
              <w:rPr>
                <w:rFonts w:ascii="Courier New" w:hAnsi="Courier New" w:cs="Courier New"/>
                <w:noProof/>
              </w:rPr>
              <w:t>Operator</w:t>
            </w:r>
            <w:r w:rsidRPr="00FD5D37">
              <w:rPr>
                <w:noProof/>
              </w:rPr>
              <w:t xml:space="preserve"> field is equal to </w:t>
            </w:r>
            <w:r w:rsidRPr="00FD5D37">
              <w:rPr>
                <w:rFonts w:ascii="Courier New" w:hAnsi="Courier New" w:cs="Courier New"/>
                <w:noProof/>
              </w:rPr>
              <w:t>NEVER</w:t>
            </w:r>
            <w:r w:rsidRPr="00FD5D37">
              <w:rPr>
                <w:noProof/>
              </w:rPr>
              <w:t xml:space="preserve">, </w:t>
            </w:r>
            <w:r w:rsidRPr="00FD5D37">
              <w:rPr>
                <w:rFonts w:ascii="Courier New" w:hAnsi="Courier New" w:cs="Courier New"/>
                <w:noProof/>
              </w:rPr>
              <w:t>EXISTS</w:t>
            </w:r>
            <w:r w:rsidRPr="00FD5D37">
              <w:rPr>
                <w:noProof/>
              </w:rPr>
              <w:t xml:space="preserve">, </w:t>
            </w:r>
            <w:r w:rsidRPr="00FD5D37">
              <w:rPr>
                <w:rFonts w:ascii="Courier New" w:hAnsi="Courier New" w:cs="Courier New"/>
                <w:noProof/>
              </w:rPr>
              <w:t>NOT_EXISTS</w:t>
            </w:r>
            <w:r w:rsidRPr="00FD5D37">
              <w:rPr>
                <w:noProof/>
              </w:rPr>
              <w:t xml:space="preserve">, or </w:t>
            </w:r>
            <w:r w:rsidRPr="00FD5D37">
              <w:rPr>
                <w:rFonts w:ascii="Courier New" w:hAnsi="Courier New" w:cs="Courier New"/>
                <w:noProof/>
              </w:rPr>
              <w:t>ALWAYS</w:t>
            </w:r>
            <w:r w:rsidRPr="00FD5D37">
              <w:rPr>
                <w:noProof/>
              </w:rPr>
              <w:t xml:space="preserve">, </w:t>
            </w:r>
            <w:r w:rsidRPr="00FD5D37">
              <w:rPr>
                <w:rFonts w:ascii="Courier New" w:hAnsi="Courier New" w:cs="Courier New"/>
                <w:noProof/>
              </w:rPr>
              <w:t>MatchValLength</w:t>
            </w:r>
            <w:r w:rsidRPr="00FD5D37">
              <w:rPr>
                <w:noProof/>
              </w:rPr>
              <w:t xml:space="preserve"> may be equal to 0x00, in which case the </w:t>
            </w:r>
            <w:r w:rsidRPr="00FD5D37">
              <w:rPr>
                <w:rFonts w:ascii="Courier New" w:hAnsi="Courier New" w:cs="Courier New"/>
                <w:noProof/>
              </w:rPr>
              <w:t>MatchVal</w:t>
            </w:r>
            <w:r w:rsidRPr="00FD5D37">
              <w:rPr>
                <w:noProof/>
              </w:rPr>
              <w:t xml:space="preserve"> field is not present. </w:t>
            </w:r>
          </w:p>
        </w:tc>
      </w:tr>
      <w:tr w:rsidR="00FB6003" w:rsidRPr="00FD5D37" w:rsidTr="001A6538">
        <w:trPr>
          <w:cantSplit/>
          <w:jc w:val="center"/>
        </w:trPr>
        <w:tc>
          <w:tcPr>
            <w:tcW w:w="877"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Varies</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MatchVal</w:t>
            </w:r>
          </w:p>
        </w:tc>
        <w:tc>
          <w:tcPr>
            <w:tcW w:w="95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tabs>
                <w:tab w:val="left" w:pos="619"/>
              </w:tabs>
              <w:spacing w:before="0"/>
              <w:rPr>
                <w:i/>
                <w:iCs/>
                <w:noProof/>
              </w:rPr>
            </w:pPr>
            <w:r w:rsidRPr="00FD5D37">
              <w:rPr>
                <w:noProof/>
              </w:rPr>
              <w:t xml:space="preserve">Value of </w:t>
            </w:r>
            <w:r w:rsidRPr="00FD5D37">
              <w:rPr>
                <w:i/>
                <w:noProof/>
              </w:rPr>
              <w:t>sMaskVal</w:t>
            </w:r>
            <w:r w:rsidRPr="00FD5D37">
              <w:rPr>
                <w:noProof/>
              </w:rPr>
              <w:t xml:space="preserve"> sub-attribute. </w:t>
            </w:r>
          </w:p>
        </w:tc>
      </w:tr>
    </w:tbl>
    <w:p w:rsidR="00FB6003" w:rsidRPr="00FD5D37" w:rsidRDefault="00FB6003" w:rsidP="008618F5">
      <w:pPr>
        <w:pStyle w:val="ListParagraph"/>
        <w:numPr>
          <w:ilvl w:val="0"/>
          <w:numId w:val="59"/>
        </w:numPr>
        <w:tabs>
          <w:tab w:val="left" w:pos="720"/>
        </w:tabs>
        <w:spacing w:after="0"/>
        <w:jc w:val="left"/>
        <w:rPr>
          <w:rFonts w:eastAsia="MS Mincho"/>
          <w:noProof/>
        </w:rPr>
      </w:pPr>
    </w:p>
    <w:p w:rsidR="00FB6003" w:rsidRPr="00FD5D37" w:rsidRDefault="00FB6003" w:rsidP="0088208F">
      <w:pPr>
        <w:numPr>
          <w:ilvl w:val="0"/>
          <w:numId w:val="59"/>
        </w:numPr>
        <w:spacing w:before="0"/>
        <w:rPr>
          <w:noProof/>
        </w:rPr>
      </w:pPr>
      <w:r w:rsidRPr="00FD5D37">
        <w:rPr>
          <w:noProof/>
        </w:rPr>
        <w:t xml:space="preserve">When carried in a Variable Container TLV, the </w:t>
      </w:r>
      <w:r w:rsidRPr="00FD5D37">
        <w:rPr>
          <w:i/>
          <w:noProof/>
        </w:rPr>
        <w:t>sResult</w:t>
      </w:r>
      <w:r w:rsidRPr="00FD5D37">
        <w:rPr>
          <w:noProof/>
        </w:rPr>
        <w:t xml:space="preserve"> sub-attribute for the frame actions </w:t>
      </w:r>
      <w:r w:rsidRPr="00FD5D37">
        <w:rPr>
          <w:rFonts w:ascii="Courier New" w:hAnsi="Courier New" w:cs="Courier New"/>
          <w:noProof/>
        </w:rPr>
        <w:t>NOP</w:t>
      </w:r>
      <w:r w:rsidRPr="00FD5D37">
        <w:rPr>
          <w:noProof/>
        </w:rPr>
        <w:t xml:space="preserve">, </w:t>
      </w:r>
      <w:r w:rsidRPr="00FD5D37">
        <w:rPr>
          <w:rFonts w:ascii="Courier New" w:hAnsi="Courier New" w:cs="Courier New"/>
          <w:noProof/>
        </w:rPr>
        <w:t>DISCARD</w:t>
      </w:r>
      <w:r w:rsidRPr="00FD5D37">
        <w:rPr>
          <w:noProof/>
        </w:rPr>
        <w:t xml:space="preserve">, </w:t>
      </w:r>
      <w:r w:rsidR="0088208F">
        <w:rPr>
          <w:noProof/>
        </w:rPr>
        <w:t>and</w:t>
      </w:r>
      <w:r w:rsidRPr="00FD5D37">
        <w:rPr>
          <w:noProof/>
        </w:rPr>
        <w:t xml:space="preserve"> </w:t>
      </w:r>
      <w:r w:rsidRPr="00FD5D37">
        <w:rPr>
          <w:rFonts w:ascii="Courier New" w:hAnsi="Courier New" w:cs="Courier New"/>
          <w:noProof/>
        </w:rPr>
        <w:t>FORWARD</w:t>
      </w:r>
      <w:r w:rsidRPr="00FD5D37">
        <w:rPr>
          <w:noProof/>
        </w:rPr>
        <w:t xml:space="preserve"> shall have the structure as defined in </w:t>
      </w:r>
      <w:r w:rsidRPr="00FD5D37">
        <w:rPr>
          <w:noProof/>
        </w:rPr>
        <w:fldChar w:fldCharType="begin" w:fldLock="1"/>
      </w:r>
      <w:r w:rsidRPr="00FD5D37">
        <w:rPr>
          <w:noProof/>
        </w:rPr>
        <w:instrText xml:space="preserve"> REF _Ref341482387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221</w:t>
      </w:r>
      <w:r w:rsidRPr="00FD5D37">
        <w:rPr>
          <w:noProof/>
        </w:rPr>
        <w:fldChar w:fldCharType="end"/>
      </w:r>
      <w:r w:rsidRPr="00FD5D37">
        <w:rPr>
          <w:noProof/>
        </w:rPr>
        <w:t>.</w:t>
      </w:r>
    </w:p>
    <w:p w:rsidR="00FB6003" w:rsidRPr="00FD5D37" w:rsidRDefault="00FB6003" w:rsidP="00FB6003">
      <w:pPr>
        <w:pStyle w:val="Caption"/>
        <w:keepNext/>
        <w:ind w:left="562" w:right="562"/>
        <w:rPr>
          <w:i/>
          <w:noProof/>
        </w:rPr>
      </w:pPr>
      <w:bookmarkStart w:id="1365" w:name="_Ref34148238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221</w:t>
      </w:r>
      <w:r w:rsidR="00B35ED0" w:rsidRPr="00FD5D37">
        <w:rPr>
          <w:noProof/>
        </w:rPr>
        <w:fldChar w:fldCharType="end"/>
      </w:r>
      <w:bookmarkEnd w:id="1365"/>
      <w:r w:rsidRPr="00FD5D37">
        <w:rPr>
          <w:noProof/>
        </w:rPr>
        <w:t xml:space="preserve">—Field structure of </w:t>
      </w:r>
      <w:r w:rsidRPr="00FD5D37">
        <w:rPr>
          <w:i/>
          <w:noProof/>
        </w:rPr>
        <w:t>sResult</w:t>
      </w:r>
      <w:r w:rsidRPr="00FD5D37">
        <w:rPr>
          <w:noProof/>
        </w:rPr>
        <w:t xml:space="preserve"> sub-attribute</w:t>
      </w:r>
      <w:r w:rsidRPr="00FD5D37">
        <w:rPr>
          <w:noProof/>
        </w:rPr>
        <w:br/>
        <w:t>(</w:t>
      </w:r>
      <w:r w:rsidRPr="00FD5D37">
        <w:rPr>
          <w:rFonts w:ascii="Courier New" w:hAnsi="Courier New" w:cs="Courier New"/>
          <w:noProof/>
        </w:rPr>
        <w:t>NOP</w:t>
      </w:r>
      <w:r w:rsidRPr="00FD5D37">
        <w:rPr>
          <w:noProof/>
        </w:rPr>
        <w:t xml:space="preserve">, </w:t>
      </w:r>
      <w:r w:rsidRPr="00FD5D37">
        <w:rPr>
          <w:rFonts w:ascii="Courier New" w:hAnsi="Courier New" w:cs="Courier New"/>
          <w:noProof/>
        </w:rPr>
        <w:t>DISCARD</w:t>
      </w:r>
      <w:r w:rsidRPr="00FD5D37">
        <w:rPr>
          <w:noProof/>
        </w:rPr>
        <w:t xml:space="preserve">, and </w:t>
      </w:r>
      <w:r w:rsidRPr="00FD5D37">
        <w:rPr>
          <w:rFonts w:ascii="Courier New" w:hAnsi="Courier New" w:cs="Courier New"/>
          <w:noProof/>
        </w:rPr>
        <w:t>FORWARD</w:t>
      </w:r>
      <w:r w:rsidRPr="00FD5D37">
        <w:rPr>
          <w:noProof/>
        </w:rPr>
        <w:t xml:space="preserve"> actions)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3010"/>
        <w:gridCol w:w="936"/>
        <w:gridCol w:w="3888"/>
      </w:tblGrid>
      <w:tr w:rsidR="00FB6003" w:rsidRPr="00FD5D37" w:rsidTr="001A6538">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bCs/>
                <w:noProof/>
                <w:color w:val="000000" w:themeColor="text1"/>
                <w:kern w:val="32"/>
                <w:sz w:val="24"/>
                <w:szCs w:val="32"/>
              </w:rPr>
            </w:pPr>
            <w:r w:rsidRPr="00FD5D37">
              <w:rPr>
                <w:b/>
                <w:noProof/>
              </w:rPr>
              <w:t>Size</w:t>
            </w:r>
            <w:r w:rsidRPr="00FD5D37">
              <w:rPr>
                <w:b/>
                <w:noProof/>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b/>
                <w:noProof/>
              </w:rPr>
            </w:pPr>
            <w:r w:rsidRPr="00FD5D37">
              <w:rPr>
                <w:b/>
                <w:noProof/>
              </w:rPr>
              <w:t>Field</w:t>
            </w:r>
            <w:r w:rsidRPr="00FD5D37">
              <w:rPr>
                <w:b/>
                <w:noProof/>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b/>
                <w:noProof/>
              </w:rPr>
            </w:pPr>
            <w:r w:rsidRPr="00FD5D37">
              <w:rPr>
                <w:b/>
                <w:noProof/>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b/>
                <w:noProof/>
              </w:rPr>
            </w:pPr>
            <w:r w:rsidRPr="00FD5D37">
              <w:rPr>
                <w:b/>
                <w:noProof/>
              </w:rPr>
              <w:t>Notes</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rPr>
                <w:noProof/>
              </w:rPr>
            </w:pPr>
            <w:r w:rsidRPr="00FD5D37">
              <w:rPr>
                <w:noProof/>
              </w:rPr>
              <w:t>ResultIndicator</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left"/>
              <w:rPr>
                <w:noProof/>
              </w:rPr>
            </w:pPr>
            <w:r w:rsidRPr="00FD5D37">
              <w:rPr>
                <w:noProof/>
              </w:rPr>
              <w:t>0x03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59"/>
              </w:numPr>
              <w:spacing w:before="0"/>
              <w:rPr>
                <w:noProof/>
              </w:rPr>
            </w:pPr>
            <w:r w:rsidRPr="00FD5D37">
              <w:rPr>
                <w:noProof/>
              </w:rPr>
              <w:t>The value that indicates the beginning of a new result</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FrameAction</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noProof/>
              </w:rPr>
            </w:pPr>
            <w:r w:rsidRPr="00FD5D37">
              <w:rPr>
                <w:noProof/>
              </w:rPr>
              <w:t xml:space="preserve">Value of </w:t>
            </w:r>
            <w:r w:rsidRPr="00FD5D37">
              <w:rPr>
                <w:i/>
                <w:noProof/>
              </w:rPr>
              <w:t>sFrameAction</w:t>
            </w:r>
            <w:r w:rsidRPr="00FD5D37">
              <w:rPr>
                <w:noProof/>
              </w:rPr>
              <w:t xml:space="preserve"> sub-attribute, encoded as follows:</w:t>
            </w:r>
          </w:p>
          <w:p w:rsidR="00FB6003" w:rsidRPr="00FD5D37" w:rsidRDefault="00FB6003" w:rsidP="008618F5">
            <w:pPr>
              <w:numPr>
                <w:ilvl w:val="0"/>
                <w:numId w:val="59"/>
              </w:numPr>
              <w:tabs>
                <w:tab w:val="left" w:pos="619"/>
              </w:tabs>
              <w:spacing w:before="0"/>
              <w:rPr>
                <w:noProof/>
              </w:rPr>
            </w:pPr>
            <w:r w:rsidRPr="00FD5D37">
              <w:rPr>
                <w:noProof/>
              </w:rPr>
              <w:t>0x00:</w:t>
            </w:r>
            <w:r w:rsidRPr="00FD5D37">
              <w:rPr>
                <w:noProof/>
              </w:rPr>
              <w:tab/>
            </w:r>
            <w:r w:rsidRPr="00FD5D37">
              <w:rPr>
                <w:rFonts w:ascii="Courier New" w:hAnsi="Courier New" w:cs="Courier New"/>
                <w:noProof/>
              </w:rPr>
              <w:t>NOP</w:t>
            </w:r>
            <w:r w:rsidRPr="00FD5D37">
              <w:rPr>
                <w:noProof/>
              </w:rPr>
              <w:t xml:space="preserve"> operation</w:t>
            </w:r>
          </w:p>
          <w:p w:rsidR="00FB6003" w:rsidRPr="00FD5D37" w:rsidRDefault="00FB6003" w:rsidP="008618F5">
            <w:pPr>
              <w:numPr>
                <w:ilvl w:val="0"/>
                <w:numId w:val="59"/>
              </w:numPr>
              <w:tabs>
                <w:tab w:val="left" w:pos="619"/>
              </w:tabs>
              <w:spacing w:before="0"/>
              <w:rPr>
                <w:noProof/>
              </w:rPr>
            </w:pPr>
            <w:r w:rsidRPr="00FD5D37">
              <w:rPr>
                <w:noProof/>
              </w:rPr>
              <w:t>0x01:</w:t>
            </w:r>
            <w:r w:rsidRPr="00FD5D37">
              <w:rPr>
                <w:noProof/>
              </w:rPr>
              <w:tab/>
            </w:r>
            <w:r w:rsidRPr="00FD5D37">
              <w:rPr>
                <w:rFonts w:ascii="Courier New" w:hAnsi="Courier New" w:cs="Courier New"/>
                <w:noProof/>
              </w:rPr>
              <w:t>DISCARD</w:t>
            </w:r>
            <w:r w:rsidRPr="00FD5D37">
              <w:rPr>
                <w:noProof/>
              </w:rPr>
              <w:t xml:space="preserve"> operation</w:t>
            </w:r>
          </w:p>
          <w:p w:rsidR="00FB6003" w:rsidRPr="00FD5D37" w:rsidRDefault="00FB6003" w:rsidP="008618F5">
            <w:pPr>
              <w:numPr>
                <w:ilvl w:val="0"/>
                <w:numId w:val="59"/>
              </w:numPr>
              <w:tabs>
                <w:tab w:val="left" w:pos="619"/>
              </w:tabs>
              <w:spacing w:before="0"/>
              <w:rPr>
                <w:i/>
                <w:iCs/>
                <w:noProof/>
              </w:rPr>
            </w:pPr>
            <w:r w:rsidRPr="00FD5D37">
              <w:rPr>
                <w:noProof/>
              </w:rPr>
              <w:t>0x02:</w:t>
            </w:r>
            <w:r w:rsidRPr="00FD5D37">
              <w:rPr>
                <w:noProof/>
              </w:rPr>
              <w:tab/>
            </w:r>
            <w:r w:rsidRPr="00FD5D37">
              <w:rPr>
                <w:rFonts w:ascii="Courier New" w:hAnsi="Courier New" w:cs="Courier New"/>
                <w:noProof/>
              </w:rPr>
              <w:t>FORWARD</w:t>
            </w:r>
            <w:r w:rsidRPr="00FD5D37">
              <w:rPr>
                <w:noProof/>
              </w:rPr>
              <w:t xml:space="preserve"> operation</w:t>
            </w:r>
          </w:p>
        </w:tc>
      </w:tr>
    </w:tbl>
    <w:p w:rsidR="00FB6003" w:rsidRPr="00FD5D37" w:rsidRDefault="00FB6003" w:rsidP="008618F5">
      <w:pPr>
        <w:numPr>
          <w:ilvl w:val="0"/>
          <w:numId w:val="59"/>
        </w:numPr>
        <w:rPr>
          <w:noProof/>
        </w:rPr>
      </w:pPr>
      <w:r w:rsidRPr="00FD5D37">
        <w:rPr>
          <w:noProof/>
        </w:rPr>
        <w:t xml:space="preserve">When carried in a Variable Container TLV, the </w:t>
      </w:r>
      <w:r w:rsidRPr="00FD5D37">
        <w:rPr>
          <w:i/>
          <w:noProof/>
        </w:rPr>
        <w:t>sResult</w:t>
      </w:r>
      <w:r w:rsidRPr="00FD5D37">
        <w:rPr>
          <w:noProof/>
        </w:rPr>
        <w:t xml:space="preserve"> sub-attribute for the frame action </w:t>
      </w:r>
      <w:r w:rsidRPr="00FD5D37">
        <w:rPr>
          <w:rFonts w:ascii="Courier New" w:hAnsi="Courier New" w:cs="Courier New"/>
          <w:noProof/>
        </w:rPr>
        <w:t>QUEUE</w:t>
      </w:r>
      <w:r w:rsidRPr="00FD5D37">
        <w:rPr>
          <w:noProof/>
        </w:rPr>
        <w:t xml:space="preserve"> shall have the structure as defined in </w:t>
      </w:r>
      <w:r w:rsidRPr="00FD5D37">
        <w:rPr>
          <w:noProof/>
        </w:rPr>
        <w:fldChar w:fldCharType="begin" w:fldLock="1"/>
      </w:r>
      <w:r w:rsidRPr="00FD5D37">
        <w:rPr>
          <w:noProof/>
        </w:rPr>
        <w:instrText xml:space="preserve"> REF _Ref341482487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222</w:t>
      </w:r>
      <w:r w:rsidRPr="00FD5D37">
        <w:rPr>
          <w:noProof/>
        </w:rPr>
        <w:fldChar w:fldCharType="end"/>
      </w:r>
      <w:r w:rsidRPr="00FD5D37">
        <w:rPr>
          <w:noProof/>
        </w:rPr>
        <w:t>.</w:t>
      </w:r>
    </w:p>
    <w:p w:rsidR="00FB6003" w:rsidRPr="00FD5D37" w:rsidRDefault="00FB6003" w:rsidP="00FB6003">
      <w:pPr>
        <w:pStyle w:val="Caption"/>
        <w:keepNext/>
        <w:ind w:left="562" w:right="562"/>
        <w:rPr>
          <w:i/>
          <w:noProof/>
        </w:rPr>
      </w:pPr>
      <w:bookmarkStart w:id="1366" w:name="_Ref34148248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222</w:t>
      </w:r>
      <w:r w:rsidR="00B35ED0" w:rsidRPr="00FD5D37">
        <w:rPr>
          <w:noProof/>
        </w:rPr>
        <w:fldChar w:fldCharType="end"/>
      </w:r>
      <w:bookmarkEnd w:id="1366"/>
      <w:r w:rsidRPr="00FD5D37">
        <w:rPr>
          <w:noProof/>
        </w:rPr>
        <w:t xml:space="preserve">—Field structure of </w:t>
      </w:r>
      <w:r w:rsidRPr="00FD5D37">
        <w:rPr>
          <w:i/>
          <w:noProof/>
        </w:rPr>
        <w:t>sResult</w:t>
      </w:r>
      <w:r w:rsidRPr="00FD5D37">
        <w:rPr>
          <w:noProof/>
        </w:rPr>
        <w:t xml:space="preserve"> sub-attribute (</w:t>
      </w:r>
      <w:r w:rsidRPr="00FD5D37">
        <w:rPr>
          <w:rFonts w:ascii="Courier New" w:hAnsi="Courier New" w:cs="Courier New"/>
          <w:noProof/>
        </w:rPr>
        <w:t>QUEUE</w:t>
      </w:r>
      <w:r w:rsidRPr="00FD5D37">
        <w:rPr>
          <w:noProof/>
        </w:rPr>
        <w:t xml:space="preserve"> action)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1A6538">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Size</w:t>
            </w:r>
            <w:r w:rsidRPr="00FD5D37">
              <w:rPr>
                <w:b/>
                <w:noProof/>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Field</w:t>
            </w:r>
            <w:r w:rsidRPr="00FD5D37">
              <w:rPr>
                <w:b/>
                <w:noProof/>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Notes</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rPr>
                <w:noProof/>
              </w:rPr>
            </w:pPr>
            <w:r w:rsidRPr="00FD5D37">
              <w:rPr>
                <w:noProof/>
              </w:rPr>
              <w:t>ResultIndicator</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left"/>
              <w:rPr>
                <w:noProof/>
              </w:rPr>
            </w:pPr>
            <w:r w:rsidRPr="00FD5D37">
              <w:rPr>
                <w:noProof/>
              </w:rPr>
              <w:t>0x03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59"/>
              </w:numPr>
              <w:spacing w:before="0"/>
              <w:rPr>
                <w:noProof/>
              </w:rPr>
            </w:pPr>
            <w:r w:rsidRPr="00FD5D37">
              <w:rPr>
                <w:noProof/>
              </w:rPr>
              <w:t>The value that indicates the beginning of a new result</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FrameAction</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0x03</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noProof/>
              </w:rPr>
            </w:pPr>
            <w:r w:rsidRPr="00FD5D37">
              <w:rPr>
                <w:noProof/>
              </w:rPr>
              <w:t xml:space="preserve">Value of </w:t>
            </w:r>
            <w:r w:rsidRPr="00FD5D37">
              <w:rPr>
                <w:i/>
                <w:noProof/>
              </w:rPr>
              <w:t>sFrameAction</w:t>
            </w:r>
            <w:r w:rsidRPr="00FD5D37">
              <w:rPr>
                <w:noProof/>
              </w:rPr>
              <w:t xml:space="preserve"> sub-attribute indicating </w:t>
            </w:r>
            <w:r w:rsidRPr="00FD5D37">
              <w:rPr>
                <w:rFonts w:ascii="Courier New" w:hAnsi="Courier New" w:cs="Courier New"/>
                <w:noProof/>
              </w:rPr>
              <w:t>QUEUE</w:t>
            </w:r>
            <w:r w:rsidRPr="00FD5D37">
              <w:rPr>
                <w:noProof/>
              </w:rPr>
              <w:t xml:space="preserve"> operation</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4</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ObjectType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noProof/>
              </w:rPr>
            </w:pPr>
            <w:r w:rsidRPr="00FD5D37">
              <w:rPr>
                <w:noProof/>
              </w:rPr>
              <w:t xml:space="preserve">Value of </w:t>
            </w:r>
            <w:r w:rsidRPr="00FD5D37">
              <w:rPr>
                <w:i/>
                <w:noProof/>
              </w:rPr>
              <w:t>sQueueId</w:t>
            </w:r>
            <w:r w:rsidRPr="00FD5D37">
              <w:rPr>
                <w:noProof/>
              </w:rPr>
              <w:t xml:space="preserve"> sub-attribute</w:t>
            </w:r>
          </w:p>
        </w:tc>
      </w:tr>
    </w:tbl>
    <w:p w:rsidR="00FB6003" w:rsidRPr="00FD5D37" w:rsidRDefault="00FB6003" w:rsidP="008618F5">
      <w:pPr>
        <w:numPr>
          <w:ilvl w:val="0"/>
          <w:numId w:val="59"/>
        </w:numPr>
        <w:rPr>
          <w:noProof/>
        </w:rPr>
      </w:pPr>
      <w:r w:rsidRPr="00FD5D37">
        <w:rPr>
          <w:noProof/>
        </w:rPr>
        <w:t xml:space="preserve">When carried in a Variable Container TLV, the </w:t>
      </w:r>
      <w:r w:rsidRPr="00FD5D37">
        <w:rPr>
          <w:i/>
          <w:noProof/>
        </w:rPr>
        <w:t>sResult</w:t>
      </w:r>
      <w:r w:rsidRPr="00FD5D37">
        <w:rPr>
          <w:noProof/>
        </w:rPr>
        <w:t xml:space="preserve"> sub-attribute for the frame action </w:t>
      </w:r>
      <w:r w:rsidRPr="00FD5D37">
        <w:rPr>
          <w:rFonts w:ascii="Courier New" w:hAnsi="Courier New" w:cs="Courier New"/>
          <w:noProof/>
        </w:rPr>
        <w:t>SET</w:t>
      </w:r>
      <w:r w:rsidRPr="00FD5D37">
        <w:rPr>
          <w:noProof/>
        </w:rPr>
        <w:t xml:space="preserve"> shall have the structure as defined in </w:t>
      </w:r>
      <w:r w:rsidRPr="00FD5D37">
        <w:rPr>
          <w:noProof/>
        </w:rPr>
        <w:fldChar w:fldCharType="begin" w:fldLock="1"/>
      </w:r>
      <w:r w:rsidRPr="00FD5D37">
        <w:rPr>
          <w:noProof/>
        </w:rPr>
        <w:instrText xml:space="preserve"> REF _Ref341482499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223</w:t>
      </w:r>
      <w:r w:rsidRPr="00FD5D37">
        <w:rPr>
          <w:noProof/>
        </w:rPr>
        <w:fldChar w:fldCharType="end"/>
      </w:r>
      <w:r w:rsidRPr="00FD5D37">
        <w:rPr>
          <w:noProof/>
        </w:rPr>
        <w:t>.</w:t>
      </w:r>
    </w:p>
    <w:p w:rsidR="00FB6003" w:rsidRPr="00FD5D37" w:rsidRDefault="00FB6003" w:rsidP="00FB6003">
      <w:pPr>
        <w:pStyle w:val="Caption"/>
        <w:keepNext/>
        <w:ind w:left="562" w:right="562"/>
        <w:rPr>
          <w:i/>
          <w:noProof/>
        </w:rPr>
      </w:pPr>
      <w:bookmarkStart w:id="1367" w:name="_Ref34148249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223</w:t>
      </w:r>
      <w:r w:rsidR="00B35ED0" w:rsidRPr="00FD5D37">
        <w:rPr>
          <w:noProof/>
        </w:rPr>
        <w:fldChar w:fldCharType="end"/>
      </w:r>
      <w:bookmarkEnd w:id="1367"/>
      <w:r w:rsidRPr="00FD5D37">
        <w:rPr>
          <w:noProof/>
        </w:rPr>
        <w:t xml:space="preserve">—Field structure of </w:t>
      </w:r>
      <w:r w:rsidRPr="00FD5D37">
        <w:rPr>
          <w:i/>
          <w:noProof/>
        </w:rPr>
        <w:t>sResult</w:t>
      </w:r>
      <w:r w:rsidRPr="00FD5D37">
        <w:rPr>
          <w:noProof/>
        </w:rPr>
        <w:t xml:space="preserve"> sub-attribute (</w:t>
      </w:r>
      <w:r w:rsidRPr="00FD5D37">
        <w:rPr>
          <w:rFonts w:ascii="Courier New" w:hAnsi="Courier New" w:cs="Courier New"/>
          <w:noProof/>
        </w:rPr>
        <w:t>SET</w:t>
      </w:r>
      <w:r w:rsidRPr="00FD5D37">
        <w:rPr>
          <w:noProof/>
        </w:rPr>
        <w:t xml:space="preserve"> action)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1A6538">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Size</w:t>
            </w:r>
            <w:r w:rsidRPr="00FD5D37">
              <w:rPr>
                <w:b/>
                <w:noProof/>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Field</w:t>
            </w:r>
            <w:r w:rsidRPr="00FD5D37">
              <w:rPr>
                <w:b/>
                <w:noProof/>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Notes</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rPr>
                <w:noProof/>
              </w:rPr>
            </w:pPr>
            <w:r w:rsidRPr="00FD5D37">
              <w:rPr>
                <w:noProof/>
              </w:rPr>
              <w:t>ResultIndicator</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left"/>
              <w:rPr>
                <w:noProof/>
              </w:rPr>
            </w:pPr>
            <w:r w:rsidRPr="00FD5D37">
              <w:rPr>
                <w:noProof/>
              </w:rPr>
              <w:t>0x03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59"/>
              </w:numPr>
              <w:spacing w:before="0"/>
              <w:jc w:val="left"/>
              <w:rPr>
                <w:i/>
                <w:iCs/>
                <w:noProof/>
              </w:rPr>
            </w:pPr>
            <w:r w:rsidRPr="00FD5D37">
              <w:rPr>
                <w:noProof/>
              </w:rPr>
              <w:t>The value that indicates the beginning of a new result</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FrameAction</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0x04</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left"/>
              <w:rPr>
                <w:i/>
                <w:iCs/>
                <w:noProof/>
              </w:rPr>
            </w:pPr>
            <w:r w:rsidRPr="00FD5D37">
              <w:rPr>
                <w:noProof/>
              </w:rPr>
              <w:t xml:space="preserve">Value of </w:t>
            </w:r>
            <w:r w:rsidRPr="00FD5D37">
              <w:rPr>
                <w:i/>
                <w:noProof/>
              </w:rPr>
              <w:t>sFrameAction</w:t>
            </w:r>
            <w:r w:rsidRPr="00FD5D37">
              <w:rPr>
                <w:noProof/>
              </w:rPr>
              <w:t xml:space="preserve"> sub-attribute indicating </w:t>
            </w:r>
            <w:r w:rsidRPr="00FD5D37">
              <w:rPr>
                <w:rFonts w:ascii="Courier New" w:hAnsi="Courier New" w:cs="Courier New"/>
                <w:noProof/>
              </w:rPr>
              <w:t>SET</w:t>
            </w:r>
            <w:r w:rsidRPr="00FD5D37">
              <w:rPr>
                <w:noProof/>
              </w:rPr>
              <w:t xml:space="preserve"> operation</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FieldCode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left"/>
              <w:rPr>
                <w:i/>
                <w:iCs/>
                <w:noProof/>
              </w:rPr>
            </w:pPr>
            <w:r w:rsidRPr="00FD5D37">
              <w:rPr>
                <w:noProof/>
              </w:rPr>
              <w:t xml:space="preserve">Value of </w:t>
            </w:r>
            <w:r w:rsidRPr="00FD5D37">
              <w:rPr>
                <w:i/>
                <w:noProof/>
              </w:rPr>
              <w:t>sFieldCode</w:t>
            </w:r>
            <w:r w:rsidRPr="00FD5D37">
              <w:rPr>
                <w:noProof/>
              </w:rPr>
              <w:t xml:space="preserve"> sub-attribute, encoded as shown in </w:t>
            </w:r>
            <w:r w:rsidRPr="00FD5D37">
              <w:rPr>
                <w:rFonts w:ascii="Courier New" w:hAnsi="Courier New" w:cs="Courier New"/>
                <w:noProof/>
              </w:rPr>
              <w:t>FieldCode</w:t>
            </w:r>
            <w:r w:rsidRPr="00FD5D37">
              <w:rPr>
                <w:noProof/>
              </w:rPr>
              <w:t xml:space="preserve"> field in </w:t>
            </w:r>
            <w:r w:rsidRPr="00FD5D37">
              <w:rPr>
                <w:noProof/>
                <w:shd w:val="clear" w:color="auto" w:fill="FFFF00"/>
              </w:rPr>
              <w:fldChar w:fldCharType="begin" w:fldLock="1"/>
            </w:r>
            <w:r w:rsidRPr="00FD5D37">
              <w:rPr>
                <w:noProof/>
                <w:shd w:val="clear" w:color="auto" w:fill="FFFF00"/>
              </w:rPr>
              <w:instrText xml:space="preserve"> REF _Ref341482368 \h  \* MERGEFORMAT </w:instrText>
            </w:r>
            <w:r w:rsidRPr="00FD5D37">
              <w:rPr>
                <w:noProof/>
                <w:shd w:val="clear" w:color="auto" w:fill="FFFF00"/>
              </w:rPr>
            </w:r>
            <w:r w:rsidRPr="00FD5D37">
              <w:rPr>
                <w:noProof/>
                <w:shd w:val="clear" w:color="auto" w:fill="FFFF00"/>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220</w:t>
            </w:r>
            <w:r w:rsidRPr="00FD5D37">
              <w:rPr>
                <w:noProof/>
                <w:shd w:val="clear" w:color="auto" w:fill="FFFF00"/>
              </w:rPr>
              <w:fldChar w:fldCharType="end"/>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FieldInstance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left"/>
              <w:rPr>
                <w:i/>
                <w:iCs/>
                <w:noProof/>
              </w:rPr>
            </w:pPr>
            <w:r w:rsidRPr="00FD5D37">
              <w:rPr>
                <w:noProof/>
              </w:rPr>
              <w:t xml:space="preserve">Value of </w:t>
            </w:r>
            <w:r w:rsidRPr="00FD5D37">
              <w:rPr>
                <w:i/>
                <w:noProof/>
              </w:rPr>
              <w:t>sFieldInstance</w:t>
            </w:r>
            <w:r w:rsidRPr="00FD5D37">
              <w:rPr>
                <w:noProof/>
              </w:rPr>
              <w:t xml:space="preserve"> sub-attribute</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MaskMsb</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left"/>
              <w:rPr>
                <w:i/>
                <w:iCs/>
                <w:noProof/>
              </w:rPr>
            </w:pPr>
            <w:r w:rsidRPr="00FD5D37">
              <w:rPr>
                <w:noProof/>
              </w:rPr>
              <w:t xml:space="preserve">Value of </w:t>
            </w:r>
            <w:r w:rsidRPr="00FD5D37">
              <w:rPr>
                <w:i/>
                <w:noProof/>
              </w:rPr>
              <w:t>sMaskMsb</w:t>
            </w:r>
            <w:r w:rsidRPr="00FD5D37">
              <w:rPr>
                <w:noProof/>
              </w:rPr>
              <w:t xml:space="preserve"> sub-attribute</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MaskLsb</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left"/>
              <w:rPr>
                <w:i/>
                <w:iCs/>
                <w:noProof/>
              </w:rPr>
            </w:pPr>
            <w:r w:rsidRPr="00FD5D37">
              <w:rPr>
                <w:noProof/>
              </w:rPr>
              <w:t xml:space="preserve">Value of </w:t>
            </w:r>
            <w:r w:rsidRPr="00FD5D37">
              <w:rPr>
                <w:i/>
                <w:noProof/>
              </w:rPr>
              <w:t>sMaskLsb</w:t>
            </w:r>
            <w:r w:rsidRPr="00FD5D37">
              <w:rPr>
                <w:noProof/>
              </w:rPr>
              <w:t xml:space="preserve"> sub-attribute</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FieldValueLength</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left"/>
              <w:rPr>
                <w:noProof/>
              </w:rPr>
            </w:pPr>
            <w:r w:rsidRPr="00FD5D37">
              <w:rPr>
                <w:noProof/>
              </w:rPr>
              <w:t xml:space="preserve">Length of the </w:t>
            </w:r>
            <w:r w:rsidRPr="00FD5D37">
              <w:rPr>
                <w:rFonts w:ascii="Courier New" w:hAnsi="Courier New" w:cs="Courier New"/>
                <w:noProof/>
              </w:rPr>
              <w:t>FieldValue</w:t>
            </w:r>
            <w:r w:rsidRPr="00FD5D37">
              <w:rPr>
                <w:noProof/>
              </w:rPr>
              <w:t xml:space="preserve"> field</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Varies</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FieldValue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left"/>
              <w:rPr>
                <w:i/>
                <w:iCs/>
                <w:noProof/>
              </w:rPr>
            </w:pPr>
            <w:r w:rsidRPr="00FD5D37">
              <w:rPr>
                <w:noProof/>
              </w:rPr>
              <w:t xml:space="preserve">Value of </w:t>
            </w:r>
            <w:r w:rsidRPr="00FD5D37">
              <w:rPr>
                <w:i/>
                <w:noProof/>
              </w:rPr>
              <w:t>sFieldValue</w:t>
            </w:r>
            <w:r w:rsidRPr="00FD5D37">
              <w:rPr>
                <w:noProof/>
              </w:rPr>
              <w:t xml:space="preserve"> sub-attribute</w:t>
            </w:r>
          </w:p>
        </w:tc>
      </w:tr>
    </w:tbl>
    <w:p w:rsidR="00FB6003" w:rsidRPr="00FD5D37" w:rsidRDefault="00FB6003" w:rsidP="000A4514">
      <w:pPr>
        <w:keepNext/>
        <w:numPr>
          <w:ilvl w:val="0"/>
          <w:numId w:val="59"/>
        </w:numPr>
        <w:rPr>
          <w:noProof/>
        </w:rPr>
      </w:pPr>
      <w:r w:rsidRPr="00FD5D37">
        <w:rPr>
          <w:noProof/>
        </w:rPr>
        <w:t xml:space="preserve">When carried in a Variable Container TLV, the </w:t>
      </w:r>
      <w:r w:rsidRPr="00FD5D37">
        <w:rPr>
          <w:i/>
          <w:noProof/>
        </w:rPr>
        <w:t>sResult</w:t>
      </w:r>
      <w:r w:rsidRPr="00FD5D37">
        <w:rPr>
          <w:noProof/>
        </w:rPr>
        <w:t xml:space="preserve"> sub-attribute for the frame action </w:t>
      </w:r>
      <w:r w:rsidRPr="00FD5D37">
        <w:rPr>
          <w:rFonts w:ascii="Courier New" w:hAnsi="Courier New" w:cs="Courier New"/>
          <w:noProof/>
        </w:rPr>
        <w:t>COPY</w:t>
      </w:r>
      <w:r w:rsidRPr="00FD5D37">
        <w:rPr>
          <w:noProof/>
        </w:rPr>
        <w:t xml:space="preserve"> shall have the structure as defined in </w:t>
      </w:r>
      <w:r w:rsidRPr="00FD5D37">
        <w:rPr>
          <w:noProof/>
        </w:rPr>
        <w:fldChar w:fldCharType="begin" w:fldLock="1"/>
      </w:r>
      <w:r w:rsidRPr="00FD5D37">
        <w:rPr>
          <w:noProof/>
        </w:rPr>
        <w:instrText xml:space="preserve"> REF _Ref341482510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224</w:t>
      </w:r>
      <w:r w:rsidRPr="00FD5D37">
        <w:rPr>
          <w:noProof/>
        </w:rPr>
        <w:fldChar w:fldCharType="end"/>
      </w:r>
      <w:r w:rsidRPr="00FD5D37">
        <w:rPr>
          <w:noProof/>
        </w:rPr>
        <w:t>.</w:t>
      </w:r>
    </w:p>
    <w:p w:rsidR="00FB6003" w:rsidRPr="00FD5D37" w:rsidRDefault="00FB6003" w:rsidP="00FB6003">
      <w:pPr>
        <w:pStyle w:val="Caption"/>
        <w:keepNext/>
        <w:ind w:left="562" w:right="562"/>
        <w:rPr>
          <w:i/>
          <w:noProof/>
        </w:rPr>
      </w:pPr>
      <w:bookmarkStart w:id="1368" w:name="_Ref341482510"/>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224</w:t>
      </w:r>
      <w:r w:rsidR="00B35ED0" w:rsidRPr="00FD5D37">
        <w:rPr>
          <w:noProof/>
        </w:rPr>
        <w:fldChar w:fldCharType="end"/>
      </w:r>
      <w:bookmarkEnd w:id="1368"/>
      <w:r w:rsidRPr="00FD5D37">
        <w:rPr>
          <w:noProof/>
        </w:rPr>
        <w:t xml:space="preserve">—Field structure of </w:t>
      </w:r>
      <w:r w:rsidRPr="00FD5D37">
        <w:rPr>
          <w:i/>
          <w:noProof/>
        </w:rPr>
        <w:t>sResult</w:t>
      </w:r>
      <w:r w:rsidRPr="00FD5D37">
        <w:rPr>
          <w:noProof/>
        </w:rPr>
        <w:t xml:space="preserve"> sub-attribute (</w:t>
      </w:r>
      <w:r w:rsidRPr="00FD5D37">
        <w:rPr>
          <w:rFonts w:ascii="Courier New" w:hAnsi="Courier New" w:cs="Courier New"/>
          <w:noProof/>
        </w:rPr>
        <w:t>COPY</w:t>
      </w:r>
      <w:r w:rsidRPr="00FD5D37">
        <w:rPr>
          <w:noProof/>
        </w:rPr>
        <w:t xml:space="preserve"> action)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1A6538">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Size</w:t>
            </w:r>
            <w:r w:rsidRPr="00FD5D37">
              <w:rPr>
                <w:b/>
                <w:noProof/>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Field</w:t>
            </w:r>
            <w:r w:rsidRPr="00FD5D37">
              <w:rPr>
                <w:b/>
                <w:noProof/>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Notes</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rPr>
                <w:noProof/>
              </w:rPr>
            </w:pPr>
            <w:r w:rsidRPr="00FD5D37">
              <w:rPr>
                <w:noProof/>
              </w:rPr>
              <w:t>ResultIndicator</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left"/>
              <w:rPr>
                <w:noProof/>
              </w:rPr>
            </w:pPr>
            <w:r w:rsidRPr="00FD5D37">
              <w:rPr>
                <w:noProof/>
              </w:rPr>
              <w:t>0x03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59"/>
              </w:numPr>
              <w:spacing w:before="0"/>
              <w:jc w:val="left"/>
              <w:rPr>
                <w:noProof/>
              </w:rPr>
            </w:pPr>
            <w:r w:rsidRPr="00FD5D37">
              <w:rPr>
                <w:noProof/>
              </w:rPr>
              <w:t>The value that indicates the beginning of a new result</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FrameAction</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0x05</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left"/>
              <w:rPr>
                <w:noProof/>
              </w:rPr>
            </w:pPr>
            <w:r w:rsidRPr="00FD5D37">
              <w:rPr>
                <w:noProof/>
              </w:rPr>
              <w:t xml:space="preserve">Value of </w:t>
            </w:r>
            <w:r w:rsidRPr="00FD5D37">
              <w:rPr>
                <w:i/>
                <w:noProof/>
              </w:rPr>
              <w:t>sFrameAction</w:t>
            </w:r>
            <w:r w:rsidRPr="00FD5D37">
              <w:rPr>
                <w:noProof/>
              </w:rPr>
              <w:t xml:space="preserve"> sub-attribute indicating </w:t>
            </w:r>
            <w:r w:rsidRPr="00FD5D37">
              <w:rPr>
                <w:rFonts w:ascii="Courier New" w:hAnsi="Courier New" w:cs="Courier New"/>
                <w:noProof/>
              </w:rPr>
              <w:t>COPY</w:t>
            </w:r>
            <w:r w:rsidRPr="00FD5D37">
              <w:rPr>
                <w:noProof/>
              </w:rPr>
              <w:t xml:space="preserve"> operation</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FieldCode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left"/>
              <w:rPr>
                <w:noProof/>
              </w:rPr>
            </w:pPr>
            <w:r w:rsidRPr="00FD5D37">
              <w:rPr>
                <w:noProof/>
              </w:rPr>
              <w:t xml:space="preserve">Value of </w:t>
            </w:r>
            <w:r w:rsidRPr="00FD5D37">
              <w:rPr>
                <w:i/>
                <w:noProof/>
              </w:rPr>
              <w:t>sFieldCode</w:t>
            </w:r>
            <w:r w:rsidRPr="00FD5D37">
              <w:rPr>
                <w:noProof/>
              </w:rPr>
              <w:t xml:space="preserve"> sub-attribute, encoded as shown in </w:t>
            </w:r>
            <w:r w:rsidRPr="00FD5D37">
              <w:rPr>
                <w:rFonts w:ascii="Courier New" w:hAnsi="Courier New" w:cs="Courier New"/>
                <w:noProof/>
              </w:rPr>
              <w:t>FieldCode</w:t>
            </w:r>
            <w:r w:rsidRPr="00FD5D37">
              <w:rPr>
                <w:noProof/>
              </w:rPr>
              <w:t xml:space="preserve"> field in </w:t>
            </w:r>
            <w:r w:rsidRPr="00FD5D37">
              <w:rPr>
                <w:noProof/>
                <w:shd w:val="clear" w:color="auto" w:fill="FFFF00"/>
              </w:rPr>
              <w:fldChar w:fldCharType="begin" w:fldLock="1"/>
            </w:r>
            <w:r w:rsidRPr="00FD5D37">
              <w:rPr>
                <w:noProof/>
              </w:rPr>
              <w:instrText xml:space="preserve"> REF _Ref341482368 \h </w:instrText>
            </w:r>
            <w:r w:rsidRPr="00FD5D37">
              <w:rPr>
                <w:noProof/>
                <w:shd w:val="clear" w:color="auto" w:fill="FFFF00"/>
              </w:rPr>
              <w:instrText xml:space="preserve"> \* MERGEFORMAT </w:instrText>
            </w:r>
            <w:r w:rsidRPr="00FD5D37">
              <w:rPr>
                <w:noProof/>
                <w:shd w:val="clear" w:color="auto" w:fill="FFFF00"/>
              </w:rPr>
            </w:r>
            <w:r w:rsidRPr="00FD5D37">
              <w:rPr>
                <w:noProof/>
                <w:shd w:val="clear" w:color="auto" w:fill="FFFF00"/>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220</w:t>
            </w:r>
            <w:r w:rsidRPr="00FD5D37">
              <w:rPr>
                <w:noProof/>
                <w:shd w:val="clear" w:color="auto" w:fill="FFFF00"/>
              </w:rPr>
              <w:fldChar w:fldCharType="end"/>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FieldInstance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left"/>
              <w:rPr>
                <w:noProof/>
              </w:rPr>
            </w:pPr>
            <w:r w:rsidRPr="00FD5D37">
              <w:rPr>
                <w:noProof/>
              </w:rPr>
              <w:t xml:space="preserve">Value of </w:t>
            </w:r>
            <w:r w:rsidRPr="00FD5D37">
              <w:rPr>
                <w:i/>
                <w:noProof/>
              </w:rPr>
              <w:t>sFieldInstance</w:t>
            </w:r>
            <w:r w:rsidRPr="00FD5D37">
              <w:rPr>
                <w:noProof/>
              </w:rPr>
              <w:t xml:space="preserve"> sub-attribute</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MaskMsb</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left"/>
              <w:rPr>
                <w:noProof/>
              </w:rPr>
            </w:pPr>
            <w:r w:rsidRPr="00FD5D37">
              <w:rPr>
                <w:noProof/>
              </w:rPr>
              <w:t xml:space="preserve">Value of </w:t>
            </w:r>
            <w:r w:rsidRPr="00FD5D37">
              <w:rPr>
                <w:i/>
                <w:noProof/>
              </w:rPr>
              <w:t>sMaskMsb</w:t>
            </w:r>
            <w:r w:rsidRPr="00FD5D37">
              <w:rPr>
                <w:noProof/>
              </w:rPr>
              <w:t xml:space="preserve"> sub-attribute</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MaskLsb</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left"/>
              <w:rPr>
                <w:noProof/>
              </w:rPr>
            </w:pPr>
            <w:r w:rsidRPr="00FD5D37">
              <w:rPr>
                <w:noProof/>
              </w:rPr>
              <w:t xml:space="preserve">Value of </w:t>
            </w:r>
            <w:r w:rsidRPr="00FD5D37">
              <w:rPr>
                <w:i/>
                <w:noProof/>
              </w:rPr>
              <w:t>sMaskLsb</w:t>
            </w:r>
            <w:r w:rsidRPr="00FD5D37">
              <w:rPr>
                <w:noProof/>
              </w:rPr>
              <w:t xml:space="preserve"> sub-attribute</w:t>
            </w:r>
          </w:p>
        </w:tc>
      </w:tr>
    </w:tbl>
    <w:p w:rsidR="00FB6003" w:rsidRPr="00FD5D37" w:rsidRDefault="00FB6003" w:rsidP="008618F5">
      <w:pPr>
        <w:numPr>
          <w:ilvl w:val="0"/>
          <w:numId w:val="59"/>
        </w:numPr>
        <w:rPr>
          <w:noProof/>
        </w:rPr>
      </w:pPr>
      <w:r w:rsidRPr="00FD5D37">
        <w:rPr>
          <w:noProof/>
        </w:rPr>
        <w:t xml:space="preserve">When carried in a Variable Container TLV, the </w:t>
      </w:r>
      <w:r w:rsidRPr="00FD5D37">
        <w:rPr>
          <w:i/>
          <w:noProof/>
        </w:rPr>
        <w:t>sResult</w:t>
      </w:r>
      <w:r w:rsidRPr="00FD5D37">
        <w:rPr>
          <w:noProof/>
        </w:rPr>
        <w:t xml:space="preserve"> sub-attribute for the frame actions </w:t>
      </w:r>
      <w:r w:rsidRPr="00FD5D37">
        <w:rPr>
          <w:rFonts w:ascii="Courier New" w:hAnsi="Courier New" w:cs="Courier New"/>
          <w:noProof/>
        </w:rPr>
        <w:t>DELETE</w:t>
      </w:r>
      <w:r w:rsidRPr="00FD5D37">
        <w:rPr>
          <w:noProof/>
        </w:rPr>
        <w:t xml:space="preserve">, </w:t>
      </w:r>
      <w:r w:rsidRPr="00FD5D37">
        <w:rPr>
          <w:rFonts w:ascii="Courier New" w:hAnsi="Courier New" w:cs="Courier New"/>
          <w:noProof/>
        </w:rPr>
        <w:t>INSERT</w:t>
      </w:r>
      <w:r w:rsidRPr="00FD5D37">
        <w:rPr>
          <w:noProof/>
        </w:rPr>
        <w:t xml:space="preserve">, </w:t>
      </w:r>
      <w:r w:rsidRPr="00FD5D37">
        <w:rPr>
          <w:rFonts w:ascii="Courier New" w:hAnsi="Courier New" w:cs="Courier New"/>
          <w:noProof/>
        </w:rPr>
        <w:t>REPLACE</w:t>
      </w:r>
      <w:r w:rsidRPr="00FD5D37">
        <w:rPr>
          <w:noProof/>
        </w:rPr>
        <w:t xml:space="preserve">, </w:t>
      </w:r>
      <w:r w:rsidRPr="00FD5D37">
        <w:rPr>
          <w:rFonts w:ascii="Courier New" w:hAnsi="Courier New" w:cs="Courier New"/>
          <w:noProof/>
        </w:rPr>
        <w:t>CLEAR_DELETE</w:t>
      </w:r>
      <w:r w:rsidRPr="00FD5D37">
        <w:rPr>
          <w:noProof/>
        </w:rPr>
        <w:t>, and</w:t>
      </w:r>
      <w:r w:rsidRPr="00FD5D37">
        <w:rPr>
          <w:rFonts w:ascii="Courier New" w:hAnsi="Courier New" w:cs="Courier New"/>
          <w:noProof/>
        </w:rPr>
        <w:t xml:space="preserve"> CLEAR_INSERT</w:t>
      </w:r>
      <w:r w:rsidRPr="00FD5D37">
        <w:rPr>
          <w:noProof/>
        </w:rPr>
        <w:t xml:space="preserve"> shall have the structure as defined in </w:t>
      </w:r>
      <w:r w:rsidRPr="00FD5D37">
        <w:rPr>
          <w:noProof/>
        </w:rPr>
        <w:fldChar w:fldCharType="begin" w:fldLock="1"/>
      </w:r>
      <w:r w:rsidRPr="00FD5D37">
        <w:rPr>
          <w:noProof/>
        </w:rPr>
        <w:instrText xml:space="preserve"> REF _Ref341482520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225</w:t>
      </w:r>
      <w:r w:rsidRPr="00FD5D37">
        <w:rPr>
          <w:noProof/>
        </w:rPr>
        <w:fldChar w:fldCharType="end"/>
      </w:r>
      <w:r w:rsidRPr="00FD5D37">
        <w:rPr>
          <w:noProof/>
        </w:rPr>
        <w:t>.</w:t>
      </w:r>
    </w:p>
    <w:p w:rsidR="00FB6003" w:rsidRPr="00FD5D37" w:rsidRDefault="00FB6003" w:rsidP="00FB6003">
      <w:pPr>
        <w:pStyle w:val="Caption"/>
        <w:keepNext/>
        <w:ind w:left="562" w:right="562"/>
        <w:rPr>
          <w:i/>
          <w:noProof/>
        </w:rPr>
      </w:pPr>
      <w:bookmarkStart w:id="1369" w:name="_Ref341482520"/>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225</w:t>
      </w:r>
      <w:r w:rsidR="00B35ED0" w:rsidRPr="00FD5D37">
        <w:rPr>
          <w:noProof/>
        </w:rPr>
        <w:fldChar w:fldCharType="end"/>
      </w:r>
      <w:bookmarkEnd w:id="1369"/>
      <w:r w:rsidRPr="00FD5D37">
        <w:rPr>
          <w:noProof/>
        </w:rPr>
        <w:t xml:space="preserve">—Field structure of </w:t>
      </w:r>
      <w:r w:rsidRPr="00FD5D37">
        <w:rPr>
          <w:i/>
          <w:noProof/>
        </w:rPr>
        <w:t>sResult</w:t>
      </w:r>
      <w:r w:rsidRPr="00FD5D37">
        <w:rPr>
          <w:noProof/>
        </w:rPr>
        <w:t xml:space="preserve"> sub-attribute (</w:t>
      </w:r>
      <w:r w:rsidRPr="00FD5D37">
        <w:rPr>
          <w:rFonts w:ascii="Courier New" w:hAnsi="Courier New" w:cs="Courier New"/>
          <w:noProof/>
        </w:rPr>
        <w:t>DELETE</w:t>
      </w:r>
      <w:r w:rsidRPr="00FD5D37">
        <w:rPr>
          <w:noProof/>
        </w:rPr>
        <w:t xml:space="preserve">, </w:t>
      </w:r>
      <w:r w:rsidRPr="00FD5D37">
        <w:rPr>
          <w:rFonts w:ascii="Courier New" w:hAnsi="Courier New" w:cs="Courier New"/>
          <w:noProof/>
        </w:rPr>
        <w:t>INSERT</w:t>
      </w:r>
      <w:r w:rsidRPr="00FD5D37">
        <w:rPr>
          <w:noProof/>
        </w:rPr>
        <w:t xml:space="preserve">, </w:t>
      </w:r>
      <w:r w:rsidRPr="00FD5D37">
        <w:rPr>
          <w:rFonts w:ascii="Courier New" w:hAnsi="Courier New" w:cs="Courier New"/>
          <w:noProof/>
        </w:rPr>
        <w:t>REPLACE</w:t>
      </w:r>
      <w:r w:rsidRPr="00FD5D37">
        <w:rPr>
          <w:noProof/>
        </w:rPr>
        <w:t xml:space="preserve">, </w:t>
      </w:r>
      <w:r w:rsidRPr="00FD5D37">
        <w:rPr>
          <w:rFonts w:ascii="Courier New" w:hAnsi="Courier New" w:cs="Courier New"/>
          <w:noProof/>
        </w:rPr>
        <w:t>CLEAR_DELETE</w:t>
      </w:r>
      <w:r w:rsidRPr="00FD5D37">
        <w:rPr>
          <w:noProof/>
        </w:rPr>
        <w:t>,</w:t>
      </w:r>
      <w:r w:rsidR="0088208F" w:rsidRPr="00FD5D37">
        <w:rPr>
          <w:noProof/>
        </w:rPr>
        <w:t xml:space="preserve"> a</w:t>
      </w:r>
      <w:r w:rsidR="0088208F">
        <w:rPr>
          <w:noProof/>
        </w:rPr>
        <w:t>nd</w:t>
      </w:r>
      <w:r w:rsidRPr="00FD5D37">
        <w:rPr>
          <w:noProof/>
        </w:rPr>
        <w:t xml:space="preserve"> </w:t>
      </w:r>
      <w:r w:rsidRPr="00FD5D37">
        <w:rPr>
          <w:rFonts w:ascii="Courier New" w:hAnsi="Courier New" w:cs="Courier New"/>
          <w:noProof/>
        </w:rPr>
        <w:t>CLEAR_INSERT</w:t>
      </w:r>
      <w:r w:rsidRPr="00FD5D37">
        <w:rPr>
          <w:noProof/>
        </w:rPr>
        <w:t xml:space="preserve"> actions)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1A6538">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Size</w:t>
            </w:r>
            <w:r w:rsidRPr="00FD5D37">
              <w:rPr>
                <w:b/>
                <w:noProof/>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Field</w:t>
            </w:r>
            <w:r w:rsidRPr="00FD5D37">
              <w:rPr>
                <w:b/>
                <w:noProof/>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Notes</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rPr>
                <w:noProof/>
              </w:rPr>
            </w:pPr>
            <w:r w:rsidRPr="00FD5D37">
              <w:rPr>
                <w:noProof/>
              </w:rPr>
              <w:t>ResultIndicator</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left"/>
              <w:rPr>
                <w:noProof/>
              </w:rPr>
            </w:pPr>
            <w:r w:rsidRPr="00FD5D37">
              <w:rPr>
                <w:noProof/>
              </w:rPr>
              <w:t>0x03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59"/>
              </w:numPr>
              <w:spacing w:before="0"/>
              <w:jc w:val="left"/>
              <w:rPr>
                <w:noProof/>
              </w:rPr>
            </w:pPr>
            <w:r w:rsidRPr="00FD5D37">
              <w:rPr>
                <w:noProof/>
              </w:rPr>
              <w:t>The value that indicates the beginning of a new result</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FrameAction</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rPr>
                <w:noProof/>
              </w:rPr>
            </w:pPr>
            <w:r w:rsidRPr="00FD5D37">
              <w:rPr>
                <w:noProof/>
              </w:rPr>
              <w:t xml:space="preserve">Value of </w:t>
            </w:r>
            <w:r w:rsidRPr="00FD5D37">
              <w:rPr>
                <w:i/>
                <w:noProof/>
              </w:rPr>
              <w:t>sFrameAction</w:t>
            </w:r>
            <w:r w:rsidRPr="00FD5D37">
              <w:rPr>
                <w:noProof/>
              </w:rPr>
              <w:t xml:space="preserve"> sub-attribute, encoded as follows:</w:t>
            </w:r>
          </w:p>
          <w:p w:rsidR="00FB6003" w:rsidRPr="00FD5D37" w:rsidRDefault="00FB6003" w:rsidP="008618F5">
            <w:pPr>
              <w:numPr>
                <w:ilvl w:val="0"/>
                <w:numId w:val="59"/>
              </w:numPr>
              <w:tabs>
                <w:tab w:val="left" w:pos="581"/>
              </w:tabs>
              <w:spacing w:before="0"/>
              <w:rPr>
                <w:noProof/>
              </w:rPr>
            </w:pPr>
            <w:r w:rsidRPr="00FD5D37">
              <w:rPr>
                <w:noProof/>
              </w:rPr>
              <w:t>0x06:</w:t>
            </w:r>
            <w:r w:rsidRPr="00FD5D37">
              <w:rPr>
                <w:noProof/>
              </w:rPr>
              <w:tab/>
            </w:r>
            <w:r w:rsidRPr="00FD5D37">
              <w:rPr>
                <w:rFonts w:ascii="Courier New" w:hAnsi="Courier New" w:cs="Courier New"/>
                <w:noProof/>
              </w:rPr>
              <w:t>DELETE</w:t>
            </w:r>
            <w:r w:rsidRPr="00FD5D37">
              <w:rPr>
                <w:noProof/>
              </w:rPr>
              <w:t xml:space="preserve"> operation</w:t>
            </w:r>
          </w:p>
          <w:p w:rsidR="00FB6003" w:rsidRPr="00FD5D37" w:rsidRDefault="00FB6003" w:rsidP="008618F5">
            <w:pPr>
              <w:numPr>
                <w:ilvl w:val="0"/>
                <w:numId w:val="59"/>
              </w:numPr>
              <w:tabs>
                <w:tab w:val="left" w:pos="581"/>
              </w:tabs>
              <w:spacing w:before="0"/>
              <w:rPr>
                <w:noProof/>
              </w:rPr>
            </w:pPr>
            <w:r w:rsidRPr="00FD5D37">
              <w:rPr>
                <w:noProof/>
              </w:rPr>
              <w:t>0x07:</w:t>
            </w:r>
            <w:r w:rsidRPr="00FD5D37">
              <w:rPr>
                <w:noProof/>
              </w:rPr>
              <w:tab/>
            </w:r>
            <w:r w:rsidRPr="00FD5D37">
              <w:rPr>
                <w:rFonts w:ascii="Courier New" w:hAnsi="Courier New" w:cs="Courier New"/>
                <w:noProof/>
              </w:rPr>
              <w:t>INSERT</w:t>
            </w:r>
            <w:r w:rsidRPr="00FD5D37">
              <w:rPr>
                <w:noProof/>
              </w:rPr>
              <w:t xml:space="preserve"> operation</w:t>
            </w:r>
          </w:p>
          <w:p w:rsidR="00FB6003" w:rsidRPr="00FD5D37" w:rsidRDefault="00FB6003" w:rsidP="008618F5">
            <w:pPr>
              <w:numPr>
                <w:ilvl w:val="0"/>
                <w:numId w:val="59"/>
              </w:numPr>
              <w:tabs>
                <w:tab w:val="left" w:pos="581"/>
              </w:tabs>
              <w:spacing w:before="0"/>
              <w:jc w:val="left"/>
              <w:rPr>
                <w:noProof/>
              </w:rPr>
            </w:pPr>
            <w:r w:rsidRPr="00FD5D37">
              <w:rPr>
                <w:noProof/>
              </w:rPr>
              <w:t>0x08:</w:t>
            </w:r>
            <w:r w:rsidRPr="00FD5D37">
              <w:rPr>
                <w:noProof/>
              </w:rPr>
              <w:tab/>
            </w:r>
            <w:r w:rsidRPr="00FD5D37">
              <w:rPr>
                <w:rFonts w:ascii="Courier New" w:hAnsi="Courier New" w:cs="Courier New"/>
                <w:noProof/>
              </w:rPr>
              <w:t>REPLACE</w:t>
            </w:r>
            <w:r w:rsidRPr="00FD5D37">
              <w:rPr>
                <w:noProof/>
              </w:rPr>
              <w:t xml:space="preserve"> operation</w:t>
            </w:r>
          </w:p>
          <w:p w:rsidR="00FB6003" w:rsidRPr="00FD5D37" w:rsidRDefault="00FB6003" w:rsidP="008618F5">
            <w:pPr>
              <w:numPr>
                <w:ilvl w:val="0"/>
                <w:numId w:val="59"/>
              </w:numPr>
              <w:tabs>
                <w:tab w:val="left" w:pos="581"/>
              </w:tabs>
              <w:spacing w:before="0"/>
              <w:rPr>
                <w:noProof/>
              </w:rPr>
            </w:pPr>
            <w:r w:rsidRPr="00FD5D37">
              <w:rPr>
                <w:noProof/>
              </w:rPr>
              <w:t>0x09:</w:t>
            </w:r>
            <w:r w:rsidRPr="00FD5D37">
              <w:rPr>
                <w:noProof/>
              </w:rPr>
              <w:tab/>
            </w:r>
            <w:r w:rsidRPr="00FD5D37">
              <w:rPr>
                <w:rFonts w:ascii="Courier New" w:hAnsi="Courier New" w:cs="Courier New"/>
                <w:noProof/>
              </w:rPr>
              <w:t>CLEAR_DELETE</w:t>
            </w:r>
            <w:r w:rsidRPr="00FD5D37">
              <w:rPr>
                <w:noProof/>
              </w:rPr>
              <w:t xml:space="preserve"> operation</w:t>
            </w:r>
          </w:p>
          <w:p w:rsidR="00FB6003" w:rsidRPr="00FD5D37" w:rsidRDefault="00FB6003" w:rsidP="008618F5">
            <w:pPr>
              <w:numPr>
                <w:ilvl w:val="0"/>
                <w:numId w:val="59"/>
              </w:numPr>
              <w:tabs>
                <w:tab w:val="left" w:pos="581"/>
              </w:tabs>
              <w:spacing w:before="0"/>
              <w:jc w:val="left"/>
              <w:rPr>
                <w:noProof/>
              </w:rPr>
            </w:pPr>
            <w:r w:rsidRPr="00FD5D37">
              <w:rPr>
                <w:noProof/>
              </w:rPr>
              <w:t>0x0A:</w:t>
            </w:r>
            <w:r w:rsidRPr="00FD5D37">
              <w:rPr>
                <w:noProof/>
              </w:rPr>
              <w:tab/>
            </w:r>
            <w:r w:rsidRPr="00FD5D37">
              <w:rPr>
                <w:rFonts w:ascii="Courier New" w:hAnsi="Courier New" w:cs="Courier New"/>
                <w:noProof/>
              </w:rPr>
              <w:t>CLEAR_INSERT</w:t>
            </w:r>
            <w:r w:rsidRPr="00FD5D37">
              <w:rPr>
                <w:noProof/>
              </w:rPr>
              <w:t xml:space="preserve"> operation</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1A6538">
            <w:pPr>
              <w:keepNext/>
              <w:numPr>
                <w:ilvl w:val="0"/>
                <w:numId w:val="59"/>
              </w:numPr>
              <w:spacing w:before="0"/>
              <w:jc w:val="center"/>
              <w:rPr>
                <w:noProof/>
              </w:rPr>
            </w:pPr>
            <w:r w:rsidRPr="00FD5D37">
              <w:rPr>
                <w:noProof/>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1A6538">
            <w:pPr>
              <w:keepNext/>
              <w:numPr>
                <w:ilvl w:val="0"/>
                <w:numId w:val="59"/>
              </w:numPr>
              <w:spacing w:before="0"/>
              <w:rPr>
                <w:noProof/>
              </w:rPr>
            </w:pPr>
            <w:r w:rsidRPr="00FD5D37">
              <w:rPr>
                <w:noProof/>
              </w:rPr>
              <w:t>FieldCode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1A6538">
            <w:pPr>
              <w:keepNext/>
              <w:numPr>
                <w:ilvl w:val="0"/>
                <w:numId w:val="59"/>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1A6538">
            <w:pPr>
              <w:keepNext/>
              <w:numPr>
                <w:ilvl w:val="0"/>
                <w:numId w:val="59"/>
              </w:numPr>
              <w:spacing w:before="0"/>
              <w:jc w:val="left"/>
              <w:rPr>
                <w:noProof/>
              </w:rPr>
            </w:pPr>
            <w:r w:rsidRPr="00FD5D37">
              <w:rPr>
                <w:noProof/>
              </w:rPr>
              <w:t xml:space="preserve">Value of </w:t>
            </w:r>
            <w:r w:rsidRPr="00FD5D37">
              <w:rPr>
                <w:i/>
                <w:noProof/>
              </w:rPr>
              <w:t>sFieldCode</w:t>
            </w:r>
            <w:r w:rsidRPr="00FD5D37">
              <w:rPr>
                <w:noProof/>
              </w:rPr>
              <w:t xml:space="preserve"> sub-attribute, encoded as shown in </w:t>
            </w:r>
            <w:r w:rsidRPr="00FD5D37">
              <w:rPr>
                <w:rFonts w:ascii="Courier New" w:hAnsi="Courier New" w:cs="Courier New"/>
                <w:noProof/>
              </w:rPr>
              <w:t>FieldCode</w:t>
            </w:r>
            <w:r w:rsidRPr="00FD5D37">
              <w:rPr>
                <w:noProof/>
              </w:rPr>
              <w:t xml:space="preserve"> field in </w:t>
            </w:r>
            <w:r w:rsidRPr="00FD5D37">
              <w:rPr>
                <w:noProof/>
                <w:shd w:val="clear" w:color="auto" w:fill="FFFF00"/>
              </w:rPr>
              <w:fldChar w:fldCharType="begin" w:fldLock="1"/>
            </w:r>
            <w:r w:rsidRPr="00FD5D37">
              <w:rPr>
                <w:noProof/>
              </w:rPr>
              <w:instrText xml:space="preserve"> REF _Ref341482368 \h </w:instrText>
            </w:r>
            <w:r w:rsidRPr="00FD5D37">
              <w:rPr>
                <w:noProof/>
                <w:shd w:val="clear" w:color="auto" w:fill="FFFF00"/>
              </w:rPr>
              <w:instrText xml:space="preserve"> \* MERGEFORMAT </w:instrText>
            </w:r>
            <w:r w:rsidRPr="00FD5D37">
              <w:rPr>
                <w:noProof/>
                <w:shd w:val="clear" w:color="auto" w:fill="FFFF00"/>
              </w:rPr>
            </w:r>
            <w:r w:rsidRPr="00FD5D37">
              <w:rPr>
                <w:noProof/>
                <w:shd w:val="clear" w:color="auto" w:fill="FFFF00"/>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220</w:t>
            </w:r>
            <w:r w:rsidRPr="00FD5D37">
              <w:rPr>
                <w:noProof/>
                <w:shd w:val="clear" w:color="auto" w:fill="FFFF00"/>
              </w:rPr>
              <w:fldChar w:fldCharType="end"/>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FieldInstance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left"/>
              <w:rPr>
                <w:noProof/>
              </w:rPr>
            </w:pPr>
            <w:r w:rsidRPr="00FD5D37">
              <w:rPr>
                <w:noProof/>
              </w:rPr>
              <w:t xml:space="preserve">Value of </w:t>
            </w:r>
            <w:r w:rsidRPr="00FD5D37">
              <w:rPr>
                <w:i/>
                <w:noProof/>
              </w:rPr>
              <w:t>sFieldInstance</w:t>
            </w:r>
            <w:r w:rsidRPr="00FD5D37">
              <w:rPr>
                <w:noProof/>
              </w:rPr>
              <w:t xml:space="preserve"> sub-attribute</w:t>
            </w:r>
          </w:p>
        </w:tc>
      </w:tr>
    </w:tbl>
    <w:p w:rsidR="00FB6003" w:rsidRPr="00FD5D37" w:rsidRDefault="00FB6003" w:rsidP="008618F5">
      <w:pPr>
        <w:numPr>
          <w:ilvl w:val="0"/>
          <w:numId w:val="59"/>
        </w:numPr>
        <w:rPr>
          <w:noProof/>
        </w:rPr>
      </w:pPr>
      <w:r w:rsidRPr="00FD5D37">
        <w:rPr>
          <w:noProof/>
        </w:rPr>
        <w:t xml:space="preserve">When carried in a Variable Container TLV, the </w:t>
      </w:r>
      <w:r w:rsidRPr="00FD5D37">
        <w:rPr>
          <w:i/>
          <w:noProof/>
        </w:rPr>
        <w:t>sResult</w:t>
      </w:r>
      <w:r w:rsidRPr="00FD5D37">
        <w:rPr>
          <w:noProof/>
        </w:rPr>
        <w:t xml:space="preserve"> sub-attribute for the frame action </w:t>
      </w:r>
      <w:r w:rsidRPr="00FD5D37">
        <w:rPr>
          <w:rFonts w:ascii="Courier New" w:hAnsi="Courier New" w:cs="Courier New"/>
          <w:noProof/>
        </w:rPr>
        <w:t>INC_COUNTER</w:t>
      </w:r>
      <w:r w:rsidRPr="00FD5D37">
        <w:rPr>
          <w:noProof/>
        </w:rPr>
        <w:t xml:space="preserve"> shall have the structure as defined in </w:t>
      </w:r>
      <w:r w:rsidRPr="00FD5D37">
        <w:rPr>
          <w:noProof/>
        </w:rPr>
        <w:fldChar w:fldCharType="begin" w:fldLock="1"/>
      </w:r>
      <w:r w:rsidRPr="00FD5D37">
        <w:rPr>
          <w:noProof/>
        </w:rPr>
        <w:instrText xml:space="preserve"> REF _Ref341482401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226</w:t>
      </w:r>
      <w:r w:rsidRPr="00FD5D37">
        <w:rPr>
          <w:noProof/>
        </w:rPr>
        <w:fldChar w:fldCharType="end"/>
      </w:r>
      <w:r w:rsidRPr="00FD5D37">
        <w:rPr>
          <w:noProof/>
        </w:rPr>
        <w:t>.</w:t>
      </w:r>
    </w:p>
    <w:p w:rsidR="00FB6003" w:rsidRPr="00FD5D37" w:rsidRDefault="00FB6003" w:rsidP="00FB6003">
      <w:pPr>
        <w:pStyle w:val="Caption"/>
        <w:keepNext/>
        <w:ind w:left="562" w:right="562"/>
        <w:rPr>
          <w:i/>
          <w:noProof/>
        </w:rPr>
      </w:pPr>
      <w:bookmarkStart w:id="1370" w:name="_Ref341482401"/>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226</w:t>
      </w:r>
      <w:r w:rsidR="00B35ED0" w:rsidRPr="00FD5D37">
        <w:rPr>
          <w:noProof/>
        </w:rPr>
        <w:fldChar w:fldCharType="end"/>
      </w:r>
      <w:bookmarkEnd w:id="1370"/>
      <w:r w:rsidRPr="00FD5D37">
        <w:rPr>
          <w:noProof/>
        </w:rPr>
        <w:t xml:space="preserve">—Field structure of </w:t>
      </w:r>
      <w:r w:rsidRPr="00FD5D37">
        <w:rPr>
          <w:i/>
          <w:noProof/>
        </w:rPr>
        <w:t>sResult</w:t>
      </w:r>
      <w:r w:rsidRPr="00FD5D37">
        <w:rPr>
          <w:noProof/>
        </w:rPr>
        <w:t xml:space="preserve"> sub-attribute (</w:t>
      </w:r>
      <w:r w:rsidRPr="00FD5D37">
        <w:rPr>
          <w:rFonts w:ascii="Courier New" w:hAnsi="Courier New" w:cs="Courier New"/>
          <w:noProof/>
        </w:rPr>
        <w:t>INC_COUNTER</w:t>
      </w:r>
      <w:r w:rsidRPr="00FD5D37">
        <w:rPr>
          <w:noProof/>
        </w:rPr>
        <w:t xml:space="preserve"> action)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1A6538">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Size</w:t>
            </w:r>
            <w:r w:rsidRPr="00FD5D37">
              <w:rPr>
                <w:b/>
                <w:noProof/>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Field</w:t>
            </w:r>
            <w:r w:rsidRPr="00FD5D37">
              <w:rPr>
                <w:b/>
                <w:noProof/>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59"/>
              </w:numPr>
              <w:spacing w:before="0"/>
              <w:jc w:val="center"/>
              <w:rPr>
                <w:b/>
                <w:noProof/>
              </w:rPr>
            </w:pPr>
            <w:r w:rsidRPr="00FD5D37">
              <w:rPr>
                <w:b/>
                <w:noProof/>
              </w:rPr>
              <w:t>Notes</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rPr>
                <w:noProof/>
              </w:rPr>
            </w:pPr>
            <w:r w:rsidRPr="00FD5D37">
              <w:rPr>
                <w:noProof/>
              </w:rPr>
              <w:t>ResultIndicator</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59"/>
              </w:numPr>
              <w:spacing w:before="0"/>
              <w:jc w:val="left"/>
              <w:rPr>
                <w:noProof/>
              </w:rPr>
            </w:pPr>
            <w:r w:rsidRPr="00FD5D37">
              <w:rPr>
                <w:noProof/>
              </w:rPr>
              <w:t>0x03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59"/>
              </w:numPr>
              <w:spacing w:before="0"/>
              <w:jc w:val="left"/>
              <w:rPr>
                <w:noProof/>
              </w:rPr>
            </w:pPr>
            <w:r w:rsidRPr="00FD5D37">
              <w:rPr>
                <w:noProof/>
              </w:rPr>
              <w:t>The value that indicates the beginning of a new result</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FrameAction</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0x0B</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tabs>
                <w:tab w:val="left" w:pos="581"/>
              </w:tabs>
              <w:spacing w:before="0"/>
              <w:jc w:val="left"/>
              <w:rPr>
                <w:noProof/>
              </w:rPr>
            </w:pPr>
            <w:r w:rsidRPr="00FD5D37">
              <w:rPr>
                <w:noProof/>
              </w:rPr>
              <w:t xml:space="preserve">Value of </w:t>
            </w:r>
            <w:r w:rsidRPr="00FD5D37">
              <w:rPr>
                <w:i/>
                <w:noProof/>
              </w:rPr>
              <w:t>sFrameAction</w:t>
            </w:r>
            <w:r w:rsidRPr="00FD5D37">
              <w:rPr>
                <w:noProof/>
              </w:rPr>
              <w:t xml:space="preserve"> sub-attribute indicating </w:t>
            </w:r>
            <w:r w:rsidRPr="00FD5D37">
              <w:rPr>
                <w:rFonts w:ascii="Courier New" w:hAnsi="Courier New" w:cs="Courier New"/>
                <w:noProof/>
              </w:rPr>
              <w:t>INC_COUNTER</w:t>
            </w:r>
            <w:r w:rsidRPr="00FD5D37">
              <w:rPr>
                <w:noProof/>
              </w:rPr>
              <w:t xml:space="preserve"> operation</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center"/>
              <w:rPr>
                <w:noProof/>
              </w:rPr>
            </w:pPr>
            <w:r w:rsidRPr="00FD5D37">
              <w:rPr>
                <w:noProof/>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rPr>
                <w:noProof/>
              </w:rPr>
            </w:pPr>
            <w:r w:rsidRPr="00FD5D37">
              <w:rPr>
                <w:noProof/>
              </w:rPr>
              <w:t>CounterIndex</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59"/>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59"/>
              </w:numPr>
              <w:spacing w:before="0"/>
              <w:jc w:val="left"/>
              <w:rPr>
                <w:noProof/>
              </w:rPr>
            </w:pPr>
            <w:r w:rsidRPr="00FD5D37">
              <w:rPr>
                <w:noProof/>
              </w:rPr>
              <w:t xml:space="preserve">Value of </w:t>
            </w:r>
            <w:r w:rsidRPr="00FD5D37">
              <w:rPr>
                <w:i/>
                <w:noProof/>
              </w:rPr>
              <w:t>sCounterIndex</w:t>
            </w:r>
            <w:r w:rsidRPr="00FD5D37">
              <w:rPr>
                <w:noProof/>
              </w:rPr>
              <w:t xml:space="preserve"> sub-attribute</w:t>
            </w:r>
          </w:p>
        </w:tc>
      </w:tr>
    </w:tbl>
    <w:p w:rsidR="00FB6003" w:rsidRPr="00FD5D37" w:rsidRDefault="00FB6003" w:rsidP="00FB6003">
      <w:pPr>
        <w:pStyle w:val="Heading5"/>
        <w:rPr>
          <w:rFonts w:eastAsia="MS Mincho"/>
          <w:noProof/>
        </w:rPr>
      </w:pPr>
      <w:bookmarkStart w:id="1371" w:name="_Ref343626894"/>
      <w:bookmarkStart w:id="1372" w:name="_Toc344312992"/>
      <w:bookmarkStart w:id="1373" w:name="_Toc351404486"/>
      <w:bookmarkStart w:id="1374" w:name="_Toc359764443"/>
      <w:bookmarkStart w:id="1375" w:name="_Toc365454960"/>
      <w:r w:rsidRPr="00FD5D37">
        <w:rPr>
          <w:noProof/>
        </w:rPr>
        <w:t xml:space="preserve">Attribute </w:t>
      </w:r>
      <w:r w:rsidRPr="00FD5D37">
        <w:rPr>
          <w:i/>
          <w:noProof/>
        </w:rPr>
        <w:t>aRuleCustomField</w:t>
      </w:r>
      <w:r w:rsidRPr="00FD5D37">
        <w:rPr>
          <w:noProof/>
        </w:rPr>
        <w:t xml:space="preserve"> (0xD7/0x05-02)</w:t>
      </w:r>
      <w:bookmarkEnd w:id="1371"/>
      <w:bookmarkEnd w:id="1372"/>
      <w:bookmarkEnd w:id="1373"/>
      <w:bookmarkEnd w:id="1374"/>
      <w:bookmarkEnd w:id="1375"/>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w:t>
      </w:r>
      <w:r w:rsidRPr="00FD5D37">
        <w:rPr>
          <w:noProof/>
        </w:rPr>
        <w:t xml:space="preserve">a custom field to be used in the frame classification rule. Each ONU port (PON </w:t>
      </w:r>
      <w:r w:rsidRPr="00FD5D37">
        <w:rPr>
          <w:rFonts w:eastAsia="MS Mincho"/>
          <w:noProof/>
        </w:rPr>
        <w:t>p</w:t>
      </w:r>
      <w:r w:rsidRPr="00FD5D37">
        <w:rPr>
          <w:noProof/>
        </w:rPr>
        <w:t xml:space="preserve">ort or UNI </w:t>
      </w:r>
      <w:r w:rsidRPr="00FD5D37">
        <w:rPr>
          <w:rFonts w:eastAsia="MS Mincho"/>
          <w:noProof/>
        </w:rPr>
        <w:t>p</w:t>
      </w:r>
      <w:r w:rsidRPr="00FD5D37">
        <w:rPr>
          <w:noProof/>
        </w:rPr>
        <w:t>ort) contains a table of ingress rules that are applied to the frames received on that port. Each field in that table is programmed with a specific field code. The field code describes the field parsed from the ingress frame in terms of protocol layer, Dword in the frame, bit start, and bit width.</w:t>
      </w:r>
    </w:p>
    <w:p w:rsidR="00FB6003" w:rsidRPr="00FD5D37" w:rsidRDefault="00FB6003" w:rsidP="008618F5">
      <w:pPr>
        <w:numPr>
          <w:ilvl w:val="0"/>
          <w:numId w:val="67"/>
        </w:numPr>
        <w:rPr>
          <w:noProof/>
        </w:rPr>
      </w:pPr>
      <w:r w:rsidRPr="00FD5D37">
        <w:rPr>
          <w:noProof/>
        </w:rPr>
        <w:t xml:space="preserve">This attribute consists of the following sub-attributes: </w:t>
      </w:r>
      <w:r w:rsidRPr="00FD5D37">
        <w:rPr>
          <w:i/>
          <w:noProof/>
        </w:rPr>
        <w:t>sFieldCode</w:t>
      </w:r>
      <w:r w:rsidRPr="00FD5D37">
        <w:rPr>
          <w:noProof/>
        </w:rPr>
        <w:t xml:space="preserve">, </w:t>
      </w:r>
      <w:r w:rsidRPr="00FD5D37">
        <w:rPr>
          <w:i/>
          <w:noProof/>
        </w:rPr>
        <w:t>sLayerSelect</w:t>
      </w:r>
      <w:r w:rsidRPr="00FD5D37">
        <w:rPr>
          <w:noProof/>
        </w:rPr>
        <w:t xml:space="preserve">, </w:t>
      </w:r>
      <w:r w:rsidRPr="00FD5D37">
        <w:rPr>
          <w:i/>
          <w:noProof/>
        </w:rPr>
        <w:t>sOffsetDword</w:t>
      </w:r>
      <w:r w:rsidRPr="00FD5D37">
        <w:rPr>
          <w:noProof/>
        </w:rPr>
        <w:t xml:space="preserve">, </w:t>
      </w:r>
      <w:r w:rsidRPr="00FD5D37">
        <w:rPr>
          <w:i/>
          <w:noProof/>
        </w:rPr>
        <w:t>sOffsetBitsLsb</w:t>
      </w:r>
      <w:r w:rsidRPr="00FD5D37">
        <w:rPr>
          <w:noProof/>
        </w:rPr>
        <w:t xml:space="preserve">, </w:t>
      </w:r>
      <w:r w:rsidRPr="00FD5D37">
        <w:rPr>
          <w:i/>
          <w:noProof/>
        </w:rPr>
        <w:t>sWidth</w:t>
      </w:r>
      <w:r w:rsidRPr="00FD5D37">
        <w:rPr>
          <w:noProof/>
        </w:rPr>
        <w:t>, and</w:t>
      </w:r>
      <w:r w:rsidRPr="00FD5D37">
        <w:rPr>
          <w:i/>
          <w:noProof/>
        </w:rPr>
        <w:t xml:space="preserve"> sReferenceCount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aRuleCustomField.sFieldCode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Enumeration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7A2204">
        <w:rPr>
          <w:rFonts w:eastAsia="MS Mincho"/>
          <w:noProof/>
        </w:rPr>
        <w:t>sub-</w:t>
      </w:r>
      <w:r w:rsidRPr="00FD5D37">
        <w:rPr>
          <w:rFonts w:eastAsia="MS Mincho"/>
          <w:noProof/>
        </w:rPr>
        <w:t xml:space="preserve">attribute indicates </w:t>
      </w:r>
      <w:r w:rsidRPr="00FD5D37">
        <w:rPr>
          <w:noProof/>
        </w:rPr>
        <w:t xml:space="preserve">the code for the given field, with values specified in </w:t>
      </w:r>
      <w:r w:rsidRPr="00FD5D37">
        <w:rPr>
          <w:noProof/>
        </w:rPr>
        <w:fldChar w:fldCharType="begin" w:fldLock="1"/>
      </w:r>
      <w:r w:rsidRPr="00FD5D37">
        <w:rPr>
          <w:noProof/>
        </w:rPr>
        <w:instrText xml:space="preserve"> REF _Ref341482368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220</w:t>
      </w:r>
      <w:r w:rsidRPr="00FD5D37">
        <w:rPr>
          <w:noProof/>
        </w:rPr>
        <w:fldChar w:fldCharType="end"/>
      </w:r>
      <w:r w:rsidR="0088208F">
        <w:rPr>
          <w:noProof/>
        </w:rPr>
        <w:t xml:space="preserve"> for</w:t>
      </w:r>
      <w:r w:rsidR="00D71E09">
        <w:rPr>
          <w:noProof/>
        </w:rPr>
        <w:t xml:space="preserve"> the</w:t>
      </w:r>
      <w:r w:rsidRPr="00FD5D37">
        <w:rPr>
          <w:noProof/>
        </w:rPr>
        <w:t xml:space="preserve"> </w:t>
      </w:r>
      <w:r w:rsidRPr="008B3545">
        <w:rPr>
          <w:rFonts w:ascii="Courier New" w:hAnsi="Courier New" w:cs="Courier New"/>
          <w:noProof/>
        </w:rPr>
        <w:t>FieldCode</w:t>
      </w:r>
      <w:r w:rsidR="00D71E09">
        <w:rPr>
          <w:noProof/>
        </w:rPr>
        <w:t xml:space="preserve"> field</w:t>
      </w:r>
      <w:r w:rsidRPr="00FD5D37">
        <w:rPr>
          <w:noProof/>
        </w:rPr>
        <w:t xml:space="preserve">. Only values </w:t>
      </w:r>
      <w:r w:rsidRPr="00FD5D37">
        <w:rPr>
          <w:rFonts w:ascii="Courier New" w:hAnsi="Courier New" w:cs="Courier New"/>
          <w:noProof/>
        </w:rPr>
        <w:t>CUST_0</w:t>
      </w:r>
      <w:r w:rsidRPr="00FD5D37">
        <w:rPr>
          <w:noProof/>
        </w:rPr>
        <w:t xml:space="preserve">, </w:t>
      </w:r>
      <w:r w:rsidRPr="00FD5D37">
        <w:rPr>
          <w:rFonts w:ascii="Courier New" w:hAnsi="Courier New" w:cs="Courier New"/>
          <w:noProof/>
        </w:rPr>
        <w:t>CUST_1</w:t>
      </w:r>
      <w:r w:rsidRPr="00FD5D37">
        <w:rPr>
          <w:noProof/>
        </w:rPr>
        <w:t xml:space="preserve">, </w:t>
      </w:r>
      <w:r w:rsidRPr="00FD5D37">
        <w:rPr>
          <w:rFonts w:ascii="Courier New" w:hAnsi="Courier New" w:cs="Courier New"/>
          <w:noProof/>
        </w:rPr>
        <w:t>CUST_2</w:t>
      </w:r>
      <w:r w:rsidRPr="00FD5D37">
        <w:rPr>
          <w:noProof/>
        </w:rPr>
        <w:t xml:space="preserve">, </w:t>
      </w:r>
      <w:r w:rsidRPr="00FD5D37">
        <w:rPr>
          <w:rFonts w:ascii="Courier New" w:hAnsi="Courier New" w:cs="Courier New"/>
          <w:noProof/>
        </w:rPr>
        <w:t>CUST_3</w:t>
      </w:r>
      <w:r w:rsidRPr="00FD5D37">
        <w:rPr>
          <w:noProof/>
        </w:rPr>
        <w:t xml:space="preserve">, </w:t>
      </w:r>
      <w:r w:rsidRPr="00FD5D37">
        <w:rPr>
          <w:rFonts w:ascii="Courier New" w:hAnsi="Courier New" w:cs="Courier New"/>
          <w:noProof/>
        </w:rPr>
        <w:t>CUST_4</w:t>
      </w:r>
      <w:r w:rsidRPr="00FD5D37">
        <w:rPr>
          <w:noProof/>
        </w:rPr>
        <w:t xml:space="preserve">, </w:t>
      </w:r>
      <w:r w:rsidRPr="00FD5D37">
        <w:rPr>
          <w:rFonts w:ascii="Courier New" w:hAnsi="Courier New" w:cs="Courier New"/>
          <w:noProof/>
        </w:rPr>
        <w:t>CUST_5</w:t>
      </w:r>
      <w:r w:rsidRPr="00FD5D37">
        <w:rPr>
          <w:noProof/>
        </w:rPr>
        <w:t xml:space="preserve">, </w:t>
      </w:r>
      <w:r w:rsidRPr="00FD5D37">
        <w:rPr>
          <w:rFonts w:ascii="Courier New" w:hAnsi="Courier New" w:cs="Courier New"/>
          <w:noProof/>
        </w:rPr>
        <w:t>CUST_6</w:t>
      </w:r>
      <w:r w:rsidRPr="00FD5D37">
        <w:rPr>
          <w:noProof/>
        </w:rPr>
        <w:t xml:space="preserve">, and </w:t>
      </w:r>
      <w:r w:rsidRPr="00FD5D37">
        <w:rPr>
          <w:rFonts w:ascii="Courier New" w:hAnsi="Courier New" w:cs="Courier New"/>
          <w:noProof/>
        </w:rPr>
        <w:t>CUST_7</w:t>
      </w:r>
      <w:r w:rsidRPr="00FD5D37">
        <w:rPr>
          <w:noProof/>
        </w:rPr>
        <w:t xml:space="preserve"> are supported.</w:t>
      </w:r>
    </w:p>
    <w:p w:rsidR="00FB6003" w:rsidRPr="00FD5D37" w:rsidRDefault="00FB6003" w:rsidP="008618F5">
      <w:pPr>
        <w:numPr>
          <w:ilvl w:val="0"/>
          <w:numId w:val="67"/>
        </w:numPr>
        <w:rPr>
          <w:noProof/>
        </w:rPr>
      </w:pPr>
      <w:r w:rsidRPr="00FD5D37">
        <w:rPr>
          <w:noProof/>
        </w:rPr>
        <w:t xml:space="preserve">Sub-attribute </w:t>
      </w:r>
      <w:r w:rsidRPr="00FD5D37">
        <w:rPr>
          <w:i/>
          <w:noProof/>
        </w:rPr>
        <w:t>aRuleCustomField.sLayerSelect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Enumeration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5B12B0">
        <w:rPr>
          <w:rFonts w:eastAsia="MS Mincho"/>
          <w:noProof/>
        </w:rPr>
        <w:t>sub-</w:t>
      </w:r>
      <w:r w:rsidRPr="00FD5D37">
        <w:rPr>
          <w:rFonts w:eastAsia="MS Mincho"/>
          <w:noProof/>
        </w:rPr>
        <w:t xml:space="preserve">attribute indicates </w:t>
      </w:r>
      <w:r w:rsidRPr="00FD5D37">
        <w:rPr>
          <w:noProof/>
        </w:rPr>
        <w:t xml:space="preserve">the code for the target layer, with values specified in </w:t>
      </w:r>
      <w:r w:rsidRPr="00FD5D37">
        <w:rPr>
          <w:noProof/>
        </w:rPr>
        <w:fldChar w:fldCharType="begin" w:fldLock="1"/>
      </w:r>
      <w:r w:rsidRPr="00FD5D37">
        <w:rPr>
          <w:noProof/>
        </w:rPr>
        <w:instrText xml:space="preserve"> REF _Ref309647132 \h  \* MERGEFORMAT </w:instrText>
      </w:r>
      <w:r w:rsidRPr="00FD5D37">
        <w:rPr>
          <w:noProof/>
        </w:rPr>
      </w:r>
      <w:r w:rsidRPr="00FD5D37">
        <w:rPr>
          <w:noProof/>
        </w:rPr>
        <w:fldChar w:fldCharType="separate"/>
      </w:r>
      <w:r w:rsidR="00515044" w:rsidRPr="00515044">
        <w:rPr>
          <w:noProof/>
          <w:szCs w:val="18"/>
        </w:rPr>
        <w:t>Table 14</w:t>
      </w:r>
      <w:r w:rsidR="00515044" w:rsidRPr="00515044">
        <w:rPr>
          <w:noProof/>
          <w:szCs w:val="18"/>
        </w:rPr>
        <w:noBreakHyphen/>
        <w:t>227</w:t>
      </w:r>
      <w:r w:rsidRPr="00FD5D37">
        <w:rPr>
          <w:noProof/>
        </w:rPr>
        <w:fldChar w:fldCharType="end"/>
      </w:r>
      <w:r w:rsidRPr="00FD5D37">
        <w:rPr>
          <w:noProof/>
        </w:rPr>
        <w:t>.</w:t>
      </w:r>
    </w:p>
    <w:p w:rsidR="00FB6003" w:rsidRPr="00FD5D37" w:rsidRDefault="00FB6003" w:rsidP="008618F5">
      <w:pPr>
        <w:pStyle w:val="Caption"/>
        <w:keepNext/>
        <w:numPr>
          <w:ilvl w:val="0"/>
          <w:numId w:val="67"/>
        </w:numPr>
        <w:ind w:left="562" w:right="562"/>
        <w:rPr>
          <w:rFonts w:eastAsia="MS Mincho"/>
          <w:noProof/>
        </w:rPr>
      </w:pPr>
      <w:bookmarkStart w:id="1376" w:name="_Ref30964713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227</w:t>
      </w:r>
      <w:r w:rsidR="00B35ED0" w:rsidRPr="00FD5D37">
        <w:rPr>
          <w:noProof/>
        </w:rPr>
        <w:fldChar w:fldCharType="end"/>
      </w:r>
      <w:bookmarkEnd w:id="1376"/>
      <w:r w:rsidRPr="00FD5D37">
        <w:rPr>
          <w:noProof/>
        </w:rPr>
        <w:t>—</w:t>
      </w:r>
      <w:r w:rsidRPr="00FD5D37">
        <w:rPr>
          <w:i/>
          <w:noProof/>
        </w:rPr>
        <w:t>aRuleCustomField.sLayerSetect</w:t>
      </w:r>
      <w:r w:rsidRPr="00FD5D37">
        <w:rPr>
          <w:noProof/>
        </w:rPr>
        <w:t xml:space="preserve"> sub-attribute</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01"/>
        <w:gridCol w:w="2122"/>
        <w:gridCol w:w="4041"/>
        <w:gridCol w:w="1396"/>
      </w:tblGrid>
      <w:tr w:rsidR="00FB6003" w:rsidRPr="00FD5D37" w:rsidTr="00745764">
        <w:trPr>
          <w:cantSplit/>
          <w:tblHeader/>
          <w:jc w:val="center"/>
        </w:trPr>
        <w:tc>
          <w:tcPr>
            <w:tcW w:w="1101" w:type="dxa"/>
            <w:shd w:val="clear" w:color="auto" w:fill="auto"/>
            <w:vAlign w:val="center"/>
          </w:tcPr>
          <w:p w:rsidR="00FB6003" w:rsidRPr="00FD5D37" w:rsidRDefault="00FB6003" w:rsidP="00745764">
            <w:pPr>
              <w:pStyle w:val="TableCellHeading"/>
              <w:spacing w:before="0" w:after="0"/>
              <w:rPr>
                <w:rFonts w:ascii="Times New Roman" w:hAnsi="Times New Roman" w:cs="Times New Roman"/>
                <w:noProof/>
                <w:sz w:val="20"/>
                <w:szCs w:val="20"/>
              </w:rPr>
            </w:pPr>
            <w:r w:rsidRPr="00FD5D37">
              <w:rPr>
                <w:rFonts w:ascii="Times New Roman" w:hAnsi="Times New Roman" w:cs="Times New Roman"/>
                <w:noProof/>
                <w:sz w:val="20"/>
                <w:szCs w:val="20"/>
              </w:rPr>
              <w:t>Value</w:t>
            </w:r>
          </w:p>
        </w:tc>
        <w:tc>
          <w:tcPr>
            <w:tcW w:w="2122" w:type="dxa"/>
            <w:shd w:val="clear" w:color="auto" w:fill="auto"/>
            <w:vAlign w:val="center"/>
          </w:tcPr>
          <w:p w:rsidR="00FB6003" w:rsidRPr="00FD5D37" w:rsidRDefault="00FB6003" w:rsidP="00745764">
            <w:pPr>
              <w:pStyle w:val="TableCellHeading"/>
              <w:spacing w:before="0" w:after="0"/>
              <w:rPr>
                <w:rFonts w:ascii="Times New Roman" w:hAnsi="Times New Roman" w:cs="Times New Roman"/>
                <w:noProof/>
                <w:sz w:val="20"/>
                <w:szCs w:val="20"/>
              </w:rPr>
            </w:pPr>
            <w:r w:rsidRPr="00FD5D37">
              <w:rPr>
                <w:rFonts w:ascii="Times New Roman" w:hAnsi="Times New Roman" w:cs="Times New Roman"/>
                <w:noProof/>
                <w:sz w:val="20"/>
                <w:szCs w:val="20"/>
              </w:rPr>
              <w:t>Layer Code</w:t>
            </w:r>
          </w:p>
        </w:tc>
        <w:tc>
          <w:tcPr>
            <w:tcW w:w="4041" w:type="dxa"/>
            <w:shd w:val="clear" w:color="auto" w:fill="auto"/>
            <w:vAlign w:val="center"/>
          </w:tcPr>
          <w:p w:rsidR="00FB6003" w:rsidRPr="00FD5D37" w:rsidRDefault="00FB6003" w:rsidP="00745764">
            <w:pPr>
              <w:pStyle w:val="TableCellHeading"/>
              <w:spacing w:before="0" w:after="0"/>
              <w:rPr>
                <w:rFonts w:ascii="Times New Roman" w:hAnsi="Times New Roman" w:cs="Times New Roman"/>
                <w:noProof/>
                <w:sz w:val="20"/>
                <w:szCs w:val="20"/>
              </w:rPr>
            </w:pPr>
            <w:r w:rsidRPr="00FD5D37">
              <w:rPr>
                <w:rFonts w:ascii="Times New Roman" w:hAnsi="Times New Roman" w:cs="Times New Roman"/>
                <w:noProof/>
                <w:sz w:val="20"/>
                <w:szCs w:val="20"/>
              </w:rPr>
              <w:t>Notes</w:t>
            </w:r>
          </w:p>
        </w:tc>
        <w:tc>
          <w:tcPr>
            <w:tcW w:w="1396" w:type="dxa"/>
            <w:vAlign w:val="center"/>
          </w:tcPr>
          <w:p w:rsidR="00FB6003" w:rsidRPr="00FD5D37" w:rsidRDefault="00FB6003" w:rsidP="00745764">
            <w:pPr>
              <w:pStyle w:val="TableCellHeading"/>
              <w:spacing w:before="0" w:after="0"/>
              <w:rPr>
                <w:rFonts w:ascii="Times New Roman" w:eastAsia="MS Mincho" w:hAnsi="Times New Roman" w:cs="Times New Roman"/>
                <w:noProof/>
                <w:sz w:val="20"/>
                <w:szCs w:val="20"/>
                <w:lang w:eastAsia="ja-JP"/>
              </w:rPr>
            </w:pPr>
            <w:r w:rsidRPr="00FD5D37">
              <w:rPr>
                <w:rFonts w:ascii="Times New Roman" w:eastAsia="MS Mincho" w:hAnsi="Times New Roman" w:cs="Times New Roman"/>
                <w:noProof/>
                <w:sz w:val="20"/>
                <w:szCs w:val="20"/>
                <w:lang w:eastAsia="ja-JP"/>
              </w:rPr>
              <w:t>Reference</w:t>
            </w:r>
          </w:p>
        </w:tc>
      </w:tr>
      <w:tr w:rsidR="00FB6003" w:rsidRPr="00FD5D37" w:rsidTr="00745764">
        <w:trPr>
          <w:cantSplit/>
          <w:jc w:val="center"/>
        </w:trPr>
        <w:tc>
          <w:tcPr>
            <w:tcW w:w="1101"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0x00</w:t>
            </w:r>
          </w:p>
        </w:tc>
        <w:tc>
          <w:tcPr>
            <w:tcW w:w="2122"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L2_PREAMBLE</w:t>
            </w:r>
          </w:p>
        </w:tc>
        <w:tc>
          <w:tcPr>
            <w:tcW w:w="4041" w:type="dxa"/>
            <w:shd w:val="clear" w:color="auto" w:fill="auto"/>
            <w:vAlign w:val="center"/>
          </w:tcPr>
          <w:p w:rsidR="00FB6003" w:rsidRPr="00FD5D37" w:rsidRDefault="00FB6003" w:rsidP="00745764">
            <w:pPr>
              <w:pStyle w:val="TableCell"/>
              <w:spacing w:before="0" w:after="0"/>
              <w:jc w:val="both"/>
              <w:rPr>
                <w:rFonts w:cs="Times New Roman"/>
                <w:sz w:val="20"/>
                <w:szCs w:val="20"/>
              </w:rPr>
            </w:pPr>
            <w:r w:rsidRPr="00FD5D37">
              <w:rPr>
                <w:rFonts w:cs="Times New Roman"/>
                <w:sz w:val="20"/>
                <w:szCs w:val="20"/>
              </w:rPr>
              <w:t>LLID, DA, SA, SNAP headers (if present)</w:t>
            </w:r>
          </w:p>
        </w:tc>
        <w:tc>
          <w:tcPr>
            <w:tcW w:w="1396" w:type="dxa"/>
            <w:vAlign w:val="center"/>
          </w:tcPr>
          <w:p w:rsidR="00FB6003" w:rsidRPr="00FD5D37" w:rsidRDefault="00FB6003" w:rsidP="00745764">
            <w:pPr>
              <w:pStyle w:val="TableCell"/>
              <w:spacing w:before="0" w:after="0"/>
              <w:rPr>
                <w:rFonts w:eastAsia="MS Mincho" w:cs="Times New Roman"/>
                <w:sz w:val="20"/>
                <w:szCs w:val="20"/>
                <w:lang w:eastAsia="ja-JP"/>
              </w:rPr>
            </w:pPr>
            <w:r w:rsidRPr="00FD5D37">
              <w:fldChar w:fldCharType="begin" w:fldLock="1"/>
            </w:r>
            <w:r w:rsidRPr="00FD5D37">
              <w:instrText xml:space="preserve"> REF _Ref309377503 \h  \* MERGEFORMAT </w:instrText>
            </w:r>
            <w:r w:rsidRPr="00FD5D37">
              <w:fldChar w:fldCharType="separate"/>
            </w:r>
            <w:r w:rsidR="00515044" w:rsidRPr="00515044">
              <w:rPr>
                <w:sz w:val="20"/>
                <w:szCs w:val="20"/>
              </w:rPr>
              <w:t>Table 14</w:t>
            </w:r>
            <w:r w:rsidR="00515044" w:rsidRPr="00515044">
              <w:rPr>
                <w:sz w:val="20"/>
                <w:szCs w:val="20"/>
              </w:rPr>
              <w:noBreakHyphen/>
              <w:t>229</w:t>
            </w:r>
            <w:r w:rsidRPr="00FD5D37">
              <w:fldChar w:fldCharType="end"/>
            </w:r>
            <w:r w:rsidRPr="00FD5D37">
              <w:rPr>
                <w:rFonts w:eastAsia="MS Mincho" w:cs="Times New Roman"/>
                <w:sz w:val="20"/>
                <w:szCs w:val="20"/>
                <w:lang w:eastAsia="ja-JP"/>
              </w:rPr>
              <w:t xml:space="preserve">, </w:t>
            </w:r>
            <w:r w:rsidRPr="00FD5D37">
              <w:fldChar w:fldCharType="begin" w:fldLock="1"/>
            </w:r>
            <w:r w:rsidRPr="00FD5D37">
              <w:instrText xml:space="preserve"> REF _Ref309377558 \h  \* MERGEFORMAT </w:instrText>
            </w:r>
            <w:r w:rsidRPr="00FD5D37">
              <w:fldChar w:fldCharType="separate"/>
            </w:r>
            <w:r w:rsidR="00515044" w:rsidRPr="00515044">
              <w:rPr>
                <w:sz w:val="20"/>
                <w:szCs w:val="20"/>
              </w:rPr>
              <w:t>Table 14</w:t>
            </w:r>
            <w:r w:rsidR="00515044" w:rsidRPr="00515044">
              <w:rPr>
                <w:sz w:val="20"/>
                <w:szCs w:val="20"/>
              </w:rPr>
              <w:noBreakHyphen/>
              <w:t>230</w:t>
            </w:r>
            <w:r w:rsidRPr="00FD5D37">
              <w:fldChar w:fldCharType="end"/>
            </w:r>
          </w:p>
        </w:tc>
      </w:tr>
      <w:tr w:rsidR="00FB6003" w:rsidRPr="00FD5D37" w:rsidTr="00745764">
        <w:trPr>
          <w:cantSplit/>
          <w:jc w:val="center"/>
        </w:trPr>
        <w:tc>
          <w:tcPr>
            <w:tcW w:w="1101"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0x01</w:t>
            </w:r>
          </w:p>
        </w:tc>
        <w:tc>
          <w:tcPr>
            <w:tcW w:w="2122"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PREAMBLE_802.1ah</w:t>
            </w:r>
          </w:p>
        </w:tc>
        <w:tc>
          <w:tcPr>
            <w:tcW w:w="4041" w:type="dxa"/>
            <w:shd w:val="clear" w:color="auto" w:fill="auto"/>
            <w:vAlign w:val="center"/>
          </w:tcPr>
          <w:p w:rsidR="00FB6003" w:rsidRPr="00CD357B" w:rsidRDefault="00FB6003" w:rsidP="00745764">
            <w:pPr>
              <w:pStyle w:val="TableCell"/>
              <w:suppressAutoHyphens/>
              <w:spacing w:before="0" w:after="0"/>
              <w:jc w:val="both"/>
              <w:rPr>
                <w:rFonts w:cs="Times New Roman"/>
                <w:sz w:val="20"/>
                <w:szCs w:val="20"/>
                <w:lang w:val="es-AR"/>
              </w:rPr>
            </w:pPr>
            <w:r w:rsidRPr="00CD357B">
              <w:rPr>
                <w:rFonts w:cs="Times New Roman"/>
                <w:sz w:val="20"/>
                <w:szCs w:val="20"/>
                <w:lang w:val="es-AR"/>
              </w:rPr>
              <w:t>LLID, B-DA, B-SA, I-Tag</w:t>
            </w:r>
          </w:p>
        </w:tc>
        <w:tc>
          <w:tcPr>
            <w:tcW w:w="1396" w:type="dxa"/>
            <w:vAlign w:val="center"/>
          </w:tcPr>
          <w:p w:rsidR="00FB6003" w:rsidRPr="00FD5D37" w:rsidRDefault="00FB6003" w:rsidP="00745764">
            <w:pPr>
              <w:pStyle w:val="TableCell"/>
              <w:suppressAutoHyphens/>
              <w:spacing w:before="0" w:after="0"/>
              <w:rPr>
                <w:rFonts w:cs="Times New Roman"/>
                <w:sz w:val="20"/>
                <w:szCs w:val="20"/>
              </w:rPr>
            </w:pPr>
            <w:r w:rsidRPr="00FD5D37">
              <w:fldChar w:fldCharType="begin" w:fldLock="1"/>
            </w:r>
            <w:r w:rsidRPr="00FD5D37">
              <w:instrText xml:space="preserve"> REF _Ref309377900 \h  \* MERGEFORMAT </w:instrText>
            </w:r>
            <w:r w:rsidRPr="00FD5D37">
              <w:fldChar w:fldCharType="separate"/>
            </w:r>
            <w:r w:rsidR="00515044" w:rsidRPr="00515044">
              <w:rPr>
                <w:sz w:val="20"/>
                <w:szCs w:val="20"/>
              </w:rPr>
              <w:t>Table 14</w:t>
            </w:r>
            <w:r w:rsidR="00515044" w:rsidRPr="00515044">
              <w:rPr>
                <w:sz w:val="20"/>
                <w:szCs w:val="20"/>
              </w:rPr>
              <w:noBreakHyphen/>
              <w:t>231</w:t>
            </w:r>
            <w:r w:rsidRPr="00FD5D37">
              <w:fldChar w:fldCharType="end"/>
            </w:r>
          </w:p>
        </w:tc>
      </w:tr>
      <w:tr w:rsidR="00FB6003" w:rsidRPr="00FD5D37" w:rsidTr="00745764">
        <w:trPr>
          <w:cantSplit/>
          <w:jc w:val="center"/>
        </w:trPr>
        <w:tc>
          <w:tcPr>
            <w:tcW w:w="1101"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0x02</w:t>
            </w:r>
          </w:p>
        </w:tc>
        <w:tc>
          <w:tcPr>
            <w:tcW w:w="2122"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EtherType</w:t>
            </w:r>
          </w:p>
        </w:tc>
        <w:tc>
          <w:tcPr>
            <w:tcW w:w="4041" w:type="dxa"/>
            <w:shd w:val="clear" w:color="auto" w:fill="auto"/>
            <w:vAlign w:val="center"/>
          </w:tcPr>
          <w:p w:rsidR="00FB6003" w:rsidRPr="00FD5D37" w:rsidRDefault="00FB6003" w:rsidP="00745764">
            <w:pPr>
              <w:pStyle w:val="TableCell"/>
              <w:spacing w:before="0" w:after="0"/>
              <w:jc w:val="both"/>
              <w:rPr>
                <w:rFonts w:cs="Times New Roman"/>
                <w:sz w:val="20"/>
                <w:szCs w:val="20"/>
              </w:rPr>
            </w:pPr>
            <w:r w:rsidRPr="00FD5D37">
              <w:rPr>
                <w:rFonts w:cs="Times New Roman"/>
                <w:sz w:val="20"/>
                <w:szCs w:val="20"/>
              </w:rPr>
              <w:t>L2 protocol type of remainder of the frame</w:t>
            </w:r>
          </w:p>
        </w:tc>
        <w:tc>
          <w:tcPr>
            <w:tcW w:w="1396" w:type="dxa"/>
            <w:vAlign w:val="center"/>
          </w:tcPr>
          <w:p w:rsidR="00FB6003" w:rsidRPr="00FD5D37" w:rsidRDefault="00FB6003" w:rsidP="00745764">
            <w:pPr>
              <w:pStyle w:val="TableCell"/>
              <w:spacing w:before="0" w:after="0"/>
              <w:rPr>
                <w:rFonts w:cs="Times New Roman"/>
                <w:sz w:val="20"/>
                <w:szCs w:val="20"/>
              </w:rPr>
            </w:pPr>
            <w:r w:rsidRPr="00FD5D37">
              <w:fldChar w:fldCharType="begin" w:fldLock="1"/>
            </w:r>
            <w:r w:rsidRPr="00FD5D37">
              <w:instrText xml:space="preserve"> REF _Ref309378080 \h  \* MERGEFORMAT </w:instrText>
            </w:r>
            <w:r w:rsidRPr="00FD5D37">
              <w:fldChar w:fldCharType="separate"/>
            </w:r>
            <w:r w:rsidR="00515044" w:rsidRPr="00515044">
              <w:rPr>
                <w:sz w:val="20"/>
                <w:szCs w:val="20"/>
              </w:rPr>
              <w:t>Table 14</w:t>
            </w:r>
            <w:r w:rsidR="00515044" w:rsidRPr="00515044">
              <w:rPr>
                <w:sz w:val="20"/>
                <w:szCs w:val="20"/>
              </w:rPr>
              <w:noBreakHyphen/>
              <w:t>232</w:t>
            </w:r>
            <w:r w:rsidRPr="00FD5D37">
              <w:fldChar w:fldCharType="end"/>
            </w:r>
          </w:p>
        </w:tc>
      </w:tr>
      <w:tr w:rsidR="00FB6003" w:rsidRPr="00FD5D37" w:rsidTr="00745764">
        <w:trPr>
          <w:cantSplit/>
          <w:jc w:val="center"/>
        </w:trPr>
        <w:tc>
          <w:tcPr>
            <w:tcW w:w="1101"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0x03</w:t>
            </w:r>
          </w:p>
        </w:tc>
        <w:tc>
          <w:tcPr>
            <w:tcW w:w="2122"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S_TAG</w:t>
            </w:r>
          </w:p>
        </w:tc>
        <w:tc>
          <w:tcPr>
            <w:tcW w:w="4041" w:type="dxa"/>
            <w:shd w:val="clear" w:color="auto" w:fill="auto"/>
            <w:vAlign w:val="center"/>
          </w:tcPr>
          <w:p w:rsidR="00FB6003" w:rsidRPr="00FD5D37" w:rsidRDefault="00FB6003" w:rsidP="00745764">
            <w:pPr>
              <w:pStyle w:val="TableCell"/>
              <w:spacing w:before="0" w:after="0"/>
              <w:jc w:val="both"/>
              <w:rPr>
                <w:rFonts w:cs="Times New Roman"/>
                <w:sz w:val="20"/>
                <w:szCs w:val="20"/>
              </w:rPr>
            </w:pPr>
            <w:r w:rsidRPr="00FD5D37">
              <w:rPr>
                <w:rFonts w:cs="Times New Roman"/>
                <w:sz w:val="20"/>
                <w:szCs w:val="20"/>
              </w:rPr>
              <w:t>All S-VLAN tags in the frame</w:t>
            </w:r>
          </w:p>
        </w:tc>
        <w:tc>
          <w:tcPr>
            <w:tcW w:w="1396" w:type="dxa"/>
            <w:vAlign w:val="center"/>
          </w:tcPr>
          <w:p w:rsidR="00FB6003" w:rsidRPr="00FD5D37" w:rsidRDefault="00FB6003" w:rsidP="00745764">
            <w:pPr>
              <w:pStyle w:val="TableCell"/>
              <w:spacing w:before="0" w:after="0"/>
              <w:rPr>
                <w:rFonts w:cs="Times New Roman"/>
                <w:sz w:val="20"/>
                <w:szCs w:val="20"/>
              </w:rPr>
            </w:pPr>
            <w:r w:rsidRPr="00FD5D37">
              <w:fldChar w:fldCharType="begin" w:fldLock="1"/>
            </w:r>
            <w:r w:rsidRPr="00FD5D37">
              <w:instrText xml:space="preserve"> REF _Ref309378202 \h  \* MERGEFORMAT </w:instrText>
            </w:r>
            <w:r w:rsidRPr="00FD5D37">
              <w:fldChar w:fldCharType="separate"/>
            </w:r>
            <w:r w:rsidR="00515044" w:rsidRPr="00515044">
              <w:rPr>
                <w:sz w:val="20"/>
                <w:szCs w:val="20"/>
              </w:rPr>
              <w:t>Table 14</w:t>
            </w:r>
            <w:r w:rsidR="00515044" w:rsidRPr="00515044">
              <w:rPr>
                <w:sz w:val="20"/>
                <w:szCs w:val="20"/>
              </w:rPr>
              <w:noBreakHyphen/>
              <w:t>233</w:t>
            </w:r>
            <w:r w:rsidRPr="00FD5D37">
              <w:fldChar w:fldCharType="end"/>
            </w:r>
          </w:p>
        </w:tc>
      </w:tr>
      <w:tr w:rsidR="00FB6003" w:rsidRPr="00FD5D37" w:rsidTr="00745764">
        <w:trPr>
          <w:cantSplit/>
          <w:jc w:val="center"/>
        </w:trPr>
        <w:tc>
          <w:tcPr>
            <w:tcW w:w="1101"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0x04</w:t>
            </w:r>
          </w:p>
        </w:tc>
        <w:tc>
          <w:tcPr>
            <w:tcW w:w="2122"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C_TAG</w:t>
            </w:r>
          </w:p>
        </w:tc>
        <w:tc>
          <w:tcPr>
            <w:tcW w:w="4041" w:type="dxa"/>
            <w:shd w:val="clear" w:color="auto" w:fill="auto"/>
            <w:vAlign w:val="center"/>
          </w:tcPr>
          <w:p w:rsidR="00FB6003" w:rsidRPr="00FD5D37" w:rsidRDefault="00FB6003" w:rsidP="00745764">
            <w:pPr>
              <w:pStyle w:val="TableCell"/>
              <w:spacing w:before="0" w:after="0"/>
              <w:jc w:val="both"/>
              <w:rPr>
                <w:rFonts w:cs="Times New Roman"/>
                <w:sz w:val="20"/>
                <w:szCs w:val="20"/>
              </w:rPr>
            </w:pPr>
            <w:r w:rsidRPr="00FD5D37">
              <w:rPr>
                <w:rFonts w:cs="Times New Roman"/>
                <w:sz w:val="20"/>
                <w:szCs w:val="20"/>
              </w:rPr>
              <w:t>All C-VLAN tags in the frame</w:t>
            </w:r>
          </w:p>
        </w:tc>
        <w:tc>
          <w:tcPr>
            <w:tcW w:w="1396" w:type="dxa"/>
            <w:vAlign w:val="center"/>
          </w:tcPr>
          <w:p w:rsidR="00FB6003" w:rsidRPr="00FD5D37" w:rsidRDefault="00FB6003" w:rsidP="00745764">
            <w:pPr>
              <w:pStyle w:val="TableCell"/>
              <w:spacing w:before="0" w:after="0"/>
              <w:rPr>
                <w:rFonts w:cs="Times New Roman"/>
                <w:sz w:val="20"/>
                <w:szCs w:val="20"/>
              </w:rPr>
            </w:pPr>
            <w:r w:rsidRPr="00FD5D37">
              <w:fldChar w:fldCharType="begin" w:fldLock="1"/>
            </w:r>
            <w:r w:rsidRPr="00FD5D37">
              <w:instrText xml:space="preserve"> REF _Ref309378269 \h  \* MERGEFORMAT </w:instrText>
            </w:r>
            <w:r w:rsidRPr="00FD5D37">
              <w:fldChar w:fldCharType="separate"/>
            </w:r>
            <w:r w:rsidR="00515044" w:rsidRPr="00515044">
              <w:rPr>
                <w:sz w:val="20"/>
                <w:szCs w:val="20"/>
              </w:rPr>
              <w:t>Table 14</w:t>
            </w:r>
            <w:r w:rsidR="00515044" w:rsidRPr="00515044">
              <w:rPr>
                <w:sz w:val="20"/>
                <w:szCs w:val="20"/>
              </w:rPr>
              <w:noBreakHyphen/>
              <w:t>234</w:t>
            </w:r>
            <w:r w:rsidRPr="00FD5D37">
              <w:fldChar w:fldCharType="end"/>
            </w:r>
          </w:p>
        </w:tc>
      </w:tr>
      <w:tr w:rsidR="00FB6003" w:rsidRPr="00FD5D37" w:rsidTr="00745764">
        <w:trPr>
          <w:cantSplit/>
          <w:jc w:val="center"/>
        </w:trPr>
        <w:tc>
          <w:tcPr>
            <w:tcW w:w="1101"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0x05</w:t>
            </w:r>
          </w:p>
        </w:tc>
        <w:tc>
          <w:tcPr>
            <w:tcW w:w="2122"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MPLS</w:t>
            </w:r>
          </w:p>
        </w:tc>
        <w:tc>
          <w:tcPr>
            <w:tcW w:w="4041" w:type="dxa"/>
            <w:shd w:val="clear" w:color="auto" w:fill="auto"/>
            <w:vAlign w:val="center"/>
          </w:tcPr>
          <w:p w:rsidR="00FB6003" w:rsidRPr="00FD5D37" w:rsidRDefault="00FB6003" w:rsidP="00745764">
            <w:pPr>
              <w:pStyle w:val="TableCell"/>
              <w:spacing w:before="0" w:after="0"/>
              <w:jc w:val="both"/>
              <w:rPr>
                <w:rFonts w:cs="Times New Roman"/>
                <w:sz w:val="20"/>
                <w:szCs w:val="20"/>
              </w:rPr>
            </w:pPr>
            <w:r w:rsidRPr="00FD5D37">
              <w:rPr>
                <w:rFonts w:cs="Times New Roman"/>
                <w:sz w:val="20"/>
                <w:szCs w:val="20"/>
              </w:rPr>
              <w:t>The MPLS stack, if any, in the frame</w:t>
            </w:r>
          </w:p>
        </w:tc>
        <w:tc>
          <w:tcPr>
            <w:tcW w:w="1396" w:type="dxa"/>
            <w:vAlign w:val="center"/>
          </w:tcPr>
          <w:p w:rsidR="00FB6003" w:rsidRPr="00FD5D37" w:rsidRDefault="00FB6003" w:rsidP="00745764">
            <w:pPr>
              <w:pStyle w:val="TableCell"/>
              <w:spacing w:before="0" w:after="0"/>
              <w:rPr>
                <w:rFonts w:cs="Times New Roman"/>
                <w:sz w:val="20"/>
                <w:szCs w:val="20"/>
              </w:rPr>
            </w:pPr>
            <w:r w:rsidRPr="00FD5D37">
              <w:fldChar w:fldCharType="begin" w:fldLock="1"/>
            </w:r>
            <w:r w:rsidRPr="00FD5D37">
              <w:instrText xml:space="preserve"> REF _Ref309378367 \h  \* MERGEFORMAT </w:instrText>
            </w:r>
            <w:r w:rsidRPr="00FD5D37">
              <w:fldChar w:fldCharType="separate"/>
            </w:r>
            <w:r w:rsidR="00515044" w:rsidRPr="00515044">
              <w:rPr>
                <w:sz w:val="20"/>
                <w:szCs w:val="20"/>
              </w:rPr>
              <w:t>Table 14</w:t>
            </w:r>
            <w:r w:rsidR="00515044" w:rsidRPr="00515044">
              <w:rPr>
                <w:sz w:val="20"/>
                <w:szCs w:val="20"/>
              </w:rPr>
              <w:noBreakHyphen/>
              <w:t>235</w:t>
            </w:r>
            <w:r w:rsidRPr="00FD5D37">
              <w:fldChar w:fldCharType="end"/>
            </w:r>
          </w:p>
        </w:tc>
      </w:tr>
      <w:tr w:rsidR="00FB6003" w:rsidRPr="00FD5D37" w:rsidTr="00745764">
        <w:trPr>
          <w:cantSplit/>
          <w:jc w:val="center"/>
        </w:trPr>
        <w:tc>
          <w:tcPr>
            <w:tcW w:w="1101"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0x06</w:t>
            </w:r>
          </w:p>
        </w:tc>
        <w:tc>
          <w:tcPr>
            <w:tcW w:w="2122"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IPv4</w:t>
            </w:r>
          </w:p>
        </w:tc>
        <w:tc>
          <w:tcPr>
            <w:tcW w:w="4041" w:type="dxa"/>
            <w:shd w:val="clear" w:color="auto" w:fill="auto"/>
            <w:vAlign w:val="center"/>
          </w:tcPr>
          <w:p w:rsidR="00FB6003" w:rsidRPr="00FD5D37" w:rsidRDefault="00FB6003" w:rsidP="00745764">
            <w:pPr>
              <w:pStyle w:val="TableCell"/>
              <w:spacing w:before="0" w:after="0"/>
              <w:jc w:val="both"/>
              <w:rPr>
                <w:rFonts w:cs="Times New Roman"/>
                <w:sz w:val="20"/>
                <w:szCs w:val="20"/>
              </w:rPr>
            </w:pPr>
            <w:r w:rsidRPr="00FD5D37">
              <w:rPr>
                <w:rFonts w:cs="Times New Roman"/>
                <w:sz w:val="20"/>
                <w:szCs w:val="20"/>
              </w:rPr>
              <w:t>Frames with EtherType 0x08-00</w:t>
            </w:r>
          </w:p>
        </w:tc>
        <w:tc>
          <w:tcPr>
            <w:tcW w:w="1396" w:type="dxa"/>
            <w:vAlign w:val="center"/>
          </w:tcPr>
          <w:p w:rsidR="00FB6003" w:rsidRPr="00FD5D37" w:rsidRDefault="00FB6003" w:rsidP="00745764">
            <w:pPr>
              <w:pStyle w:val="TableCell"/>
              <w:spacing w:before="0" w:after="0"/>
              <w:rPr>
                <w:rFonts w:cs="Times New Roman"/>
                <w:sz w:val="20"/>
                <w:szCs w:val="20"/>
              </w:rPr>
            </w:pPr>
            <w:r w:rsidRPr="00FD5D37">
              <w:fldChar w:fldCharType="begin" w:fldLock="1"/>
            </w:r>
            <w:r w:rsidRPr="00FD5D37">
              <w:instrText xml:space="preserve"> REF _Ref309378488 \h  \* MERGEFORMAT </w:instrText>
            </w:r>
            <w:r w:rsidRPr="00FD5D37">
              <w:fldChar w:fldCharType="separate"/>
            </w:r>
            <w:r w:rsidR="00515044" w:rsidRPr="00515044">
              <w:rPr>
                <w:sz w:val="20"/>
                <w:szCs w:val="20"/>
              </w:rPr>
              <w:t>Table 14</w:t>
            </w:r>
            <w:r w:rsidR="00515044" w:rsidRPr="00515044">
              <w:rPr>
                <w:sz w:val="20"/>
                <w:szCs w:val="20"/>
              </w:rPr>
              <w:noBreakHyphen/>
              <w:t>236</w:t>
            </w:r>
            <w:r w:rsidRPr="00FD5D37">
              <w:fldChar w:fldCharType="end"/>
            </w:r>
          </w:p>
        </w:tc>
      </w:tr>
      <w:tr w:rsidR="00FB6003" w:rsidRPr="00FD5D37" w:rsidTr="00745764">
        <w:trPr>
          <w:cantSplit/>
          <w:jc w:val="center"/>
        </w:trPr>
        <w:tc>
          <w:tcPr>
            <w:tcW w:w="1101"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0x07</w:t>
            </w:r>
          </w:p>
        </w:tc>
        <w:tc>
          <w:tcPr>
            <w:tcW w:w="2122"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IPv6</w:t>
            </w:r>
          </w:p>
        </w:tc>
        <w:tc>
          <w:tcPr>
            <w:tcW w:w="4041" w:type="dxa"/>
            <w:shd w:val="clear" w:color="auto" w:fill="auto"/>
            <w:vAlign w:val="center"/>
          </w:tcPr>
          <w:p w:rsidR="00FB6003" w:rsidRPr="00FD5D37" w:rsidRDefault="00FB6003" w:rsidP="00745764">
            <w:pPr>
              <w:pStyle w:val="TableCell"/>
              <w:spacing w:before="0" w:after="0"/>
              <w:jc w:val="both"/>
              <w:rPr>
                <w:rFonts w:cs="Times New Roman"/>
                <w:sz w:val="20"/>
                <w:szCs w:val="20"/>
              </w:rPr>
            </w:pPr>
            <w:r w:rsidRPr="00FD5D37">
              <w:rPr>
                <w:rFonts w:cs="Times New Roman"/>
                <w:sz w:val="20"/>
                <w:szCs w:val="20"/>
              </w:rPr>
              <w:t>Frames with EtherType 0x86-DD</w:t>
            </w:r>
          </w:p>
        </w:tc>
        <w:tc>
          <w:tcPr>
            <w:tcW w:w="1396" w:type="dxa"/>
            <w:vAlign w:val="center"/>
          </w:tcPr>
          <w:p w:rsidR="00FB6003" w:rsidRPr="00FD5D37" w:rsidRDefault="00FB6003" w:rsidP="00745764">
            <w:pPr>
              <w:pStyle w:val="TableCell"/>
              <w:spacing w:before="0" w:after="0"/>
              <w:rPr>
                <w:rFonts w:cs="Times New Roman"/>
                <w:sz w:val="20"/>
                <w:szCs w:val="20"/>
              </w:rPr>
            </w:pPr>
            <w:r w:rsidRPr="00FD5D37">
              <w:fldChar w:fldCharType="begin" w:fldLock="1"/>
            </w:r>
            <w:r w:rsidRPr="00FD5D37">
              <w:instrText xml:space="preserve"> REF _Ref309378676 \h  \* MERGEFORMAT </w:instrText>
            </w:r>
            <w:r w:rsidRPr="00FD5D37">
              <w:fldChar w:fldCharType="separate"/>
            </w:r>
            <w:r w:rsidR="00515044" w:rsidRPr="00515044">
              <w:rPr>
                <w:sz w:val="20"/>
                <w:szCs w:val="20"/>
              </w:rPr>
              <w:t>Table 14</w:t>
            </w:r>
            <w:r w:rsidR="00515044" w:rsidRPr="00515044">
              <w:rPr>
                <w:sz w:val="20"/>
                <w:szCs w:val="20"/>
              </w:rPr>
              <w:noBreakHyphen/>
              <w:t>237</w:t>
            </w:r>
            <w:r w:rsidRPr="00FD5D37">
              <w:fldChar w:fldCharType="end"/>
            </w:r>
          </w:p>
        </w:tc>
      </w:tr>
      <w:tr w:rsidR="00FB6003" w:rsidRPr="00FD5D37" w:rsidTr="00745764">
        <w:trPr>
          <w:cantSplit/>
          <w:jc w:val="center"/>
        </w:trPr>
        <w:tc>
          <w:tcPr>
            <w:tcW w:w="1101"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0x08</w:t>
            </w:r>
          </w:p>
        </w:tc>
        <w:tc>
          <w:tcPr>
            <w:tcW w:w="2122"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L3_GENERIC</w:t>
            </w:r>
          </w:p>
        </w:tc>
        <w:tc>
          <w:tcPr>
            <w:tcW w:w="4041" w:type="dxa"/>
            <w:shd w:val="clear" w:color="auto" w:fill="auto"/>
            <w:vAlign w:val="center"/>
          </w:tcPr>
          <w:p w:rsidR="00FB6003" w:rsidRPr="00FD5D37" w:rsidRDefault="00FB6003" w:rsidP="00745764">
            <w:pPr>
              <w:pStyle w:val="TableCell"/>
              <w:spacing w:before="0" w:after="0"/>
              <w:jc w:val="both"/>
              <w:rPr>
                <w:rFonts w:cs="Times New Roman"/>
                <w:sz w:val="20"/>
                <w:szCs w:val="20"/>
              </w:rPr>
            </w:pPr>
            <w:r w:rsidRPr="00FD5D37">
              <w:rPr>
                <w:rFonts w:cs="Times New Roman"/>
                <w:sz w:val="20"/>
                <w:szCs w:val="20"/>
              </w:rPr>
              <w:t>Payload of a frame that is not IPv4 or IPv6 (according to the EtherType value)</w:t>
            </w:r>
          </w:p>
        </w:tc>
        <w:tc>
          <w:tcPr>
            <w:tcW w:w="1396" w:type="dxa"/>
            <w:vAlign w:val="center"/>
          </w:tcPr>
          <w:p w:rsidR="00FB6003" w:rsidRPr="00FD5D37" w:rsidRDefault="005F3F72" w:rsidP="00745764">
            <w:pPr>
              <w:pStyle w:val="TableCell"/>
              <w:spacing w:before="0" w:after="0"/>
              <w:jc w:val="center"/>
              <w:rPr>
                <w:rFonts w:eastAsia="MS Mincho" w:cs="Times New Roman"/>
                <w:sz w:val="20"/>
                <w:szCs w:val="20"/>
                <w:lang w:eastAsia="ja-JP"/>
              </w:rPr>
            </w:pPr>
            <w:r>
              <w:rPr>
                <w:rFonts w:eastAsia="MS Mincho" w:cs="Times New Roman"/>
                <w:sz w:val="20"/>
                <w:szCs w:val="20"/>
                <w:lang w:eastAsia="ja-JP"/>
              </w:rPr>
              <w:t>—</w:t>
            </w:r>
          </w:p>
        </w:tc>
      </w:tr>
      <w:tr w:rsidR="00FB6003" w:rsidRPr="00FD5D37" w:rsidTr="00745764">
        <w:trPr>
          <w:cantSplit/>
          <w:jc w:val="center"/>
        </w:trPr>
        <w:tc>
          <w:tcPr>
            <w:tcW w:w="1101"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0x09</w:t>
            </w:r>
          </w:p>
        </w:tc>
        <w:tc>
          <w:tcPr>
            <w:tcW w:w="2122"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TCP_UDP</w:t>
            </w:r>
          </w:p>
        </w:tc>
        <w:tc>
          <w:tcPr>
            <w:tcW w:w="4041" w:type="dxa"/>
            <w:shd w:val="clear" w:color="auto" w:fill="auto"/>
            <w:vAlign w:val="center"/>
          </w:tcPr>
          <w:p w:rsidR="00FB6003" w:rsidRPr="00FD5D37" w:rsidRDefault="00FB6003" w:rsidP="005B4AFE">
            <w:pPr>
              <w:pStyle w:val="TableCell"/>
              <w:spacing w:before="0" w:after="0"/>
              <w:jc w:val="both"/>
              <w:rPr>
                <w:rFonts w:cs="Times New Roman"/>
                <w:sz w:val="20"/>
                <w:szCs w:val="20"/>
              </w:rPr>
            </w:pPr>
            <w:r w:rsidRPr="00FD5D37">
              <w:rPr>
                <w:rFonts w:cs="Times New Roman"/>
                <w:sz w:val="20"/>
                <w:szCs w:val="20"/>
              </w:rPr>
              <w:t>IPv4 or IPv6 frames containing UDP or TCP (according to the IP type field)</w:t>
            </w:r>
          </w:p>
        </w:tc>
        <w:tc>
          <w:tcPr>
            <w:tcW w:w="1396" w:type="dxa"/>
            <w:vAlign w:val="center"/>
          </w:tcPr>
          <w:p w:rsidR="00FB6003" w:rsidRPr="00FD5D37" w:rsidRDefault="00FB6003" w:rsidP="00745764">
            <w:pPr>
              <w:pStyle w:val="TableCell"/>
              <w:spacing w:before="0" w:after="0"/>
              <w:rPr>
                <w:rFonts w:cs="Times New Roman"/>
                <w:sz w:val="20"/>
                <w:szCs w:val="20"/>
              </w:rPr>
            </w:pPr>
            <w:r w:rsidRPr="00FD5D37">
              <w:fldChar w:fldCharType="begin" w:fldLock="1"/>
            </w:r>
            <w:r w:rsidRPr="00FD5D37">
              <w:instrText xml:space="preserve"> REF _Ref309378815 \h  \* MERGEFORMAT </w:instrText>
            </w:r>
            <w:r w:rsidRPr="00FD5D37">
              <w:fldChar w:fldCharType="separate"/>
            </w:r>
            <w:r w:rsidR="00515044" w:rsidRPr="00515044">
              <w:rPr>
                <w:sz w:val="20"/>
                <w:szCs w:val="20"/>
              </w:rPr>
              <w:t>Table 14</w:t>
            </w:r>
            <w:r w:rsidR="00515044" w:rsidRPr="00515044">
              <w:rPr>
                <w:sz w:val="20"/>
                <w:szCs w:val="20"/>
              </w:rPr>
              <w:noBreakHyphen/>
              <w:t>238</w:t>
            </w:r>
            <w:r w:rsidRPr="00FD5D37">
              <w:fldChar w:fldCharType="end"/>
            </w:r>
          </w:p>
        </w:tc>
      </w:tr>
      <w:tr w:rsidR="00FB6003" w:rsidRPr="00FD5D37" w:rsidTr="00745764">
        <w:trPr>
          <w:cantSplit/>
          <w:jc w:val="center"/>
        </w:trPr>
        <w:tc>
          <w:tcPr>
            <w:tcW w:w="1101"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0x0A</w:t>
            </w:r>
          </w:p>
        </w:tc>
        <w:tc>
          <w:tcPr>
            <w:tcW w:w="2122" w:type="dxa"/>
            <w:shd w:val="clear" w:color="auto" w:fill="auto"/>
            <w:vAlign w:val="center"/>
          </w:tcPr>
          <w:p w:rsidR="00FB6003" w:rsidRPr="00FD5D37" w:rsidRDefault="00FB6003" w:rsidP="00745764">
            <w:pPr>
              <w:pStyle w:val="TableCell"/>
              <w:spacing w:before="0" w:after="0"/>
              <w:jc w:val="center"/>
              <w:rPr>
                <w:rFonts w:cs="Times New Roman"/>
                <w:sz w:val="20"/>
                <w:szCs w:val="20"/>
              </w:rPr>
            </w:pPr>
            <w:r w:rsidRPr="00FD5D37">
              <w:rPr>
                <w:rFonts w:cs="Times New Roman"/>
                <w:sz w:val="20"/>
                <w:szCs w:val="20"/>
              </w:rPr>
              <w:t>L4_GENERIC</w:t>
            </w:r>
          </w:p>
        </w:tc>
        <w:tc>
          <w:tcPr>
            <w:tcW w:w="4041" w:type="dxa"/>
            <w:shd w:val="clear" w:color="auto" w:fill="auto"/>
            <w:vAlign w:val="center"/>
          </w:tcPr>
          <w:p w:rsidR="00FB6003" w:rsidRPr="00FD5D37" w:rsidRDefault="00FB6003" w:rsidP="00F22AFC">
            <w:pPr>
              <w:pStyle w:val="TableCell"/>
              <w:spacing w:before="0" w:after="0"/>
              <w:jc w:val="both"/>
              <w:rPr>
                <w:rFonts w:cs="Times New Roman"/>
                <w:sz w:val="20"/>
                <w:szCs w:val="20"/>
              </w:rPr>
            </w:pPr>
            <w:r w:rsidRPr="00FD5D37">
              <w:rPr>
                <w:rFonts w:cs="Times New Roman"/>
                <w:sz w:val="20"/>
                <w:szCs w:val="20"/>
              </w:rPr>
              <w:t xml:space="preserve">Payload of </w:t>
            </w:r>
            <w:r w:rsidR="00F22AFC">
              <w:rPr>
                <w:rFonts w:cs="Times New Roman"/>
                <w:sz w:val="20"/>
                <w:szCs w:val="20"/>
              </w:rPr>
              <w:t xml:space="preserve">an </w:t>
            </w:r>
            <w:r w:rsidRPr="00FD5D37">
              <w:rPr>
                <w:rFonts w:cs="Times New Roman"/>
                <w:sz w:val="20"/>
                <w:szCs w:val="20"/>
              </w:rPr>
              <w:t>IP frame that is not TCP or UDP</w:t>
            </w:r>
          </w:p>
        </w:tc>
        <w:tc>
          <w:tcPr>
            <w:tcW w:w="1396" w:type="dxa"/>
            <w:vAlign w:val="center"/>
          </w:tcPr>
          <w:p w:rsidR="00FB6003" w:rsidRPr="00FD5D37" w:rsidRDefault="005F3F72" w:rsidP="00745764">
            <w:pPr>
              <w:pStyle w:val="TableCell"/>
              <w:spacing w:before="0" w:after="0"/>
              <w:jc w:val="center"/>
              <w:rPr>
                <w:rFonts w:eastAsia="MS Mincho" w:cs="Times New Roman"/>
                <w:sz w:val="20"/>
                <w:szCs w:val="20"/>
                <w:lang w:eastAsia="ja-JP"/>
              </w:rPr>
            </w:pPr>
            <w:r>
              <w:rPr>
                <w:rFonts w:eastAsia="MS Mincho" w:cs="Times New Roman"/>
                <w:sz w:val="20"/>
                <w:szCs w:val="20"/>
                <w:lang w:eastAsia="ja-JP"/>
              </w:rPr>
              <w:t>—</w:t>
            </w:r>
          </w:p>
        </w:tc>
      </w:tr>
    </w:tbl>
    <w:p w:rsidR="00FB6003" w:rsidRPr="00FD5D37" w:rsidRDefault="00FB6003" w:rsidP="008618F5">
      <w:pPr>
        <w:numPr>
          <w:ilvl w:val="0"/>
          <w:numId w:val="59"/>
        </w:numPr>
        <w:rPr>
          <w:noProof/>
        </w:rPr>
      </w:pPr>
      <w:r w:rsidRPr="00FD5D37">
        <w:rPr>
          <w:noProof/>
        </w:rPr>
        <w:t xml:space="preserve">Sub-attribute </w:t>
      </w:r>
      <w:r w:rsidRPr="00FD5D37">
        <w:rPr>
          <w:i/>
          <w:noProof/>
        </w:rPr>
        <w:t>aRuleCustomField.sOffsetDword</w:t>
      </w:r>
      <w:r w:rsidRPr="00FD5D37">
        <w:rPr>
          <w:noProof/>
        </w:rPr>
        <w:t>:</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0x01 to 0x08</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4 octets</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b/>
          <w:noProof/>
        </w:rPr>
        <w:tab/>
        <w:t>Description:</w:t>
      </w:r>
      <w:r w:rsidRPr="00FD5D37">
        <w:rPr>
          <w:rFonts w:eastAsia="MS Mincho"/>
          <w:noProof/>
        </w:rPr>
        <w:tab/>
        <w:t xml:space="preserve">This </w:t>
      </w:r>
      <w:r w:rsidR="005B12B0">
        <w:rPr>
          <w:rFonts w:eastAsia="MS Mincho"/>
          <w:noProof/>
        </w:rPr>
        <w:t>sub-</w:t>
      </w:r>
      <w:r w:rsidRPr="00FD5D37">
        <w:rPr>
          <w:rFonts w:eastAsia="MS Mincho"/>
          <w:noProof/>
        </w:rPr>
        <w:t xml:space="preserve">attribute indicates </w:t>
      </w:r>
      <w:r w:rsidRPr="00FD5D37">
        <w:rPr>
          <w:noProof/>
        </w:rPr>
        <w:t xml:space="preserve">the </w:t>
      </w:r>
      <w:r w:rsidRPr="00FD5D37">
        <w:rPr>
          <w:noProof/>
          <w:szCs w:val="18"/>
        </w:rPr>
        <w:t xml:space="preserve">offset between the reference field (indicated by </w:t>
      </w:r>
      <w:r w:rsidRPr="00FD5D37">
        <w:rPr>
          <w:i/>
          <w:noProof/>
        </w:rPr>
        <w:t>sFieldCode</w:t>
      </w:r>
      <w:r w:rsidRPr="00FD5D37">
        <w:rPr>
          <w:noProof/>
        </w:rPr>
        <w:t xml:space="preserve"> sub-attribute</w:t>
      </w:r>
      <w:r w:rsidRPr="00FD5D37">
        <w:rPr>
          <w:noProof/>
          <w:szCs w:val="18"/>
        </w:rPr>
        <w:t>) and the target custom field</w:t>
      </w:r>
      <w:r w:rsidRPr="00FD5D37">
        <w:rPr>
          <w:noProof/>
        </w:rPr>
        <w:t xml:space="preserve">. </w:t>
      </w:r>
    </w:p>
    <w:p w:rsidR="00FB6003" w:rsidRPr="00FD5D37" w:rsidRDefault="00FB6003" w:rsidP="008618F5">
      <w:pPr>
        <w:numPr>
          <w:ilvl w:val="0"/>
          <w:numId w:val="59"/>
        </w:numPr>
        <w:rPr>
          <w:noProof/>
        </w:rPr>
      </w:pPr>
      <w:r w:rsidRPr="00FD5D37">
        <w:rPr>
          <w:noProof/>
        </w:rPr>
        <w:t xml:space="preserve">Sub-attribute </w:t>
      </w:r>
      <w:r w:rsidRPr="00FD5D37">
        <w:rPr>
          <w:i/>
          <w:noProof/>
        </w:rPr>
        <w:t>aRuleCustomField.sOffsetBitsLsb</w:t>
      </w:r>
      <w:r w:rsidRPr="00FD5D37">
        <w:rPr>
          <w:noProof/>
        </w:rPr>
        <w:t>:</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0x1F</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bit</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b/>
          <w:noProof/>
        </w:rPr>
        <w:tab/>
        <w:t>Description:</w:t>
      </w:r>
      <w:r w:rsidRPr="00FD5D37">
        <w:rPr>
          <w:rFonts w:eastAsia="MS Mincho"/>
          <w:noProof/>
        </w:rPr>
        <w:tab/>
        <w:t xml:space="preserve">This </w:t>
      </w:r>
      <w:r w:rsidR="005B12B0">
        <w:rPr>
          <w:rFonts w:eastAsia="MS Mincho"/>
          <w:noProof/>
        </w:rPr>
        <w:t>sub-</w:t>
      </w:r>
      <w:r w:rsidRPr="00FD5D37">
        <w:rPr>
          <w:rFonts w:eastAsia="MS Mincho"/>
          <w:noProof/>
        </w:rPr>
        <w:t xml:space="preserve">attribute indicates </w:t>
      </w:r>
      <w:r w:rsidRPr="00FD5D37">
        <w:rPr>
          <w:noProof/>
        </w:rPr>
        <w:t xml:space="preserve">the </w:t>
      </w:r>
      <w:r w:rsidRPr="00FD5D37">
        <w:rPr>
          <w:noProof/>
          <w:szCs w:val="18"/>
        </w:rPr>
        <w:t xml:space="preserve">offset between the start of the custom field (as indicated by the combination of </w:t>
      </w:r>
      <w:r w:rsidRPr="00FD5D37">
        <w:rPr>
          <w:i/>
          <w:noProof/>
        </w:rPr>
        <w:t>sOffsetDword</w:t>
      </w:r>
      <w:r w:rsidRPr="00FD5D37">
        <w:rPr>
          <w:noProof/>
        </w:rPr>
        <w:t xml:space="preserve"> and </w:t>
      </w:r>
      <w:r w:rsidRPr="00FD5D37">
        <w:rPr>
          <w:i/>
          <w:noProof/>
        </w:rPr>
        <w:t>sFieldCode</w:t>
      </w:r>
      <w:r w:rsidRPr="00FD5D37">
        <w:rPr>
          <w:noProof/>
        </w:rPr>
        <w:t xml:space="preserve"> sub-attributes) and the actual value within this custom field. </w:t>
      </w:r>
    </w:p>
    <w:p w:rsidR="00FB6003" w:rsidRPr="00FD5D37" w:rsidRDefault="00FB6003" w:rsidP="008618F5">
      <w:pPr>
        <w:numPr>
          <w:ilvl w:val="0"/>
          <w:numId w:val="59"/>
        </w:numPr>
        <w:rPr>
          <w:noProof/>
        </w:rPr>
      </w:pPr>
      <w:r w:rsidRPr="00FD5D37">
        <w:rPr>
          <w:noProof/>
        </w:rPr>
        <w:t xml:space="preserve">Sub-attribute </w:t>
      </w:r>
      <w:r w:rsidRPr="00FD5D37">
        <w:rPr>
          <w:i/>
          <w:noProof/>
        </w:rPr>
        <w:t>aRuleCustomField.sWidth</w:t>
      </w:r>
      <w:r w:rsidRPr="00FD5D37">
        <w:rPr>
          <w:noProof/>
        </w:rPr>
        <w:t>:</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0x01 to 0x20</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bit</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b/>
          <w:noProof/>
        </w:rPr>
        <w:tab/>
        <w:t>Description:</w:t>
      </w:r>
      <w:r w:rsidRPr="00FD5D37">
        <w:rPr>
          <w:rFonts w:eastAsia="MS Mincho"/>
          <w:noProof/>
        </w:rPr>
        <w:tab/>
        <w:t xml:space="preserve">This </w:t>
      </w:r>
      <w:r w:rsidR="005B12B0">
        <w:rPr>
          <w:rFonts w:eastAsia="MS Mincho"/>
          <w:noProof/>
        </w:rPr>
        <w:t>sub-</w:t>
      </w:r>
      <w:r w:rsidRPr="00FD5D37">
        <w:rPr>
          <w:rFonts w:eastAsia="MS Mincho"/>
          <w:noProof/>
        </w:rPr>
        <w:t xml:space="preserve">attribute indicates </w:t>
      </w:r>
      <w:r w:rsidRPr="00FD5D37">
        <w:rPr>
          <w:noProof/>
        </w:rPr>
        <w:t xml:space="preserve">the </w:t>
      </w:r>
      <w:r w:rsidRPr="00FD5D37">
        <w:rPr>
          <w:noProof/>
          <w:szCs w:val="18"/>
        </w:rPr>
        <w:t>size of the target custom field</w:t>
      </w:r>
      <w:r w:rsidRPr="00FD5D37">
        <w:rPr>
          <w:noProof/>
        </w:rPr>
        <w:t xml:space="preserve">. </w:t>
      </w:r>
    </w:p>
    <w:p w:rsidR="00FB6003" w:rsidRPr="00FD5D37" w:rsidRDefault="00FB6003" w:rsidP="008618F5">
      <w:pPr>
        <w:numPr>
          <w:ilvl w:val="0"/>
          <w:numId w:val="59"/>
        </w:numPr>
        <w:rPr>
          <w:noProof/>
        </w:rPr>
      </w:pPr>
      <w:r w:rsidRPr="00FD5D37">
        <w:rPr>
          <w:noProof/>
        </w:rPr>
        <w:t xml:space="preserve">Sub-attribute </w:t>
      </w:r>
      <w:r w:rsidRPr="00FD5D37">
        <w:rPr>
          <w:i/>
          <w:noProof/>
        </w:rPr>
        <w:t>aRuleCustomField.sReferenceCount</w:t>
      </w:r>
      <w:r w:rsidRPr="00FD5D37">
        <w:rPr>
          <w:noProof/>
        </w:rPr>
        <w:t>:</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59"/>
        </w:numPr>
        <w:tabs>
          <w:tab w:val="left" w:pos="720"/>
        </w:tabs>
        <w:spacing w:after="0"/>
        <w:ind w:left="2268" w:hanging="2268"/>
        <w:jc w:val="left"/>
        <w:rPr>
          <w:rFonts w:eastAsia="MS Mincho"/>
          <w:noProof/>
        </w:rPr>
      </w:pPr>
      <w:r w:rsidRPr="00FD5D37">
        <w:rPr>
          <w:rFonts w:eastAsia="MS Mincho"/>
          <w:b/>
          <w:noProof/>
        </w:rPr>
        <w:tab/>
        <w:t>Description:</w:t>
      </w:r>
      <w:r w:rsidRPr="00FD5D37">
        <w:rPr>
          <w:rFonts w:eastAsia="MS Mincho"/>
          <w:noProof/>
        </w:rPr>
        <w:tab/>
        <w:t xml:space="preserve">This </w:t>
      </w:r>
      <w:r w:rsidR="005B12B0">
        <w:rPr>
          <w:rFonts w:eastAsia="MS Mincho"/>
          <w:noProof/>
        </w:rPr>
        <w:t>sub-</w:t>
      </w:r>
      <w:r w:rsidRPr="00FD5D37">
        <w:rPr>
          <w:rFonts w:eastAsia="MS Mincho"/>
          <w:noProof/>
        </w:rPr>
        <w:t xml:space="preserve">attribute indicates </w:t>
      </w:r>
      <w:r w:rsidRPr="00FD5D37">
        <w:rPr>
          <w:noProof/>
        </w:rPr>
        <w:t xml:space="preserve">the </w:t>
      </w:r>
      <w:r w:rsidRPr="00FD5D37">
        <w:rPr>
          <w:noProof/>
          <w:szCs w:val="18"/>
        </w:rPr>
        <w:t xml:space="preserve">total number of </w:t>
      </w:r>
      <w:r w:rsidRPr="00FD5D37">
        <w:rPr>
          <w:i/>
          <w:noProof/>
        </w:rPr>
        <w:t>sClause</w:t>
      </w:r>
      <w:r w:rsidRPr="00FD5D37">
        <w:rPr>
          <w:noProof/>
          <w:szCs w:val="18"/>
        </w:rPr>
        <w:t xml:space="preserve"> sub-attributes </w:t>
      </w:r>
      <w:r w:rsidRPr="00FD5D37">
        <w:rPr>
          <w:noProof/>
        </w:rPr>
        <w:t xml:space="preserve">in the frame processing rules that are currently using this specific frame field. If the specific frame field is currently unused, the </w:t>
      </w:r>
      <w:r w:rsidRPr="00FD5D37">
        <w:rPr>
          <w:i/>
          <w:noProof/>
        </w:rPr>
        <w:t>sReferenceCount</w:t>
      </w:r>
      <w:r w:rsidRPr="00FD5D37">
        <w:rPr>
          <w:noProof/>
        </w:rPr>
        <w:t xml:space="preserve"> </w:t>
      </w:r>
      <w:r w:rsidR="005B12B0">
        <w:rPr>
          <w:rFonts w:eastAsia="MS Mincho"/>
          <w:noProof/>
        </w:rPr>
        <w:t>sub-</w:t>
      </w:r>
      <w:r w:rsidRPr="00FD5D37">
        <w:rPr>
          <w:noProof/>
        </w:rPr>
        <w:t>attribute contains the value of 0x00.</w:t>
      </w:r>
      <w:r w:rsidRPr="00FD5D37">
        <w:rPr>
          <w:noProof/>
        </w:rPr>
        <w:br/>
        <w:t xml:space="preserve">On read, this </w:t>
      </w:r>
      <w:r w:rsidR="005B12B0">
        <w:rPr>
          <w:rFonts w:eastAsia="MS Mincho"/>
          <w:noProof/>
        </w:rPr>
        <w:t>sub-</w:t>
      </w:r>
      <w:r w:rsidRPr="00FD5D37">
        <w:rPr>
          <w:noProof/>
        </w:rPr>
        <w:t xml:space="preserve">attribute returns the </w:t>
      </w:r>
      <w:r w:rsidRPr="00FD5D37">
        <w:rPr>
          <w:noProof/>
          <w:szCs w:val="18"/>
        </w:rPr>
        <w:t xml:space="preserve">total number of </w:t>
      </w:r>
      <w:r w:rsidRPr="00FD5D37">
        <w:rPr>
          <w:i/>
          <w:noProof/>
        </w:rPr>
        <w:t>sClause</w:t>
      </w:r>
      <w:r w:rsidRPr="00FD5D37">
        <w:rPr>
          <w:noProof/>
          <w:szCs w:val="18"/>
        </w:rPr>
        <w:t xml:space="preserve"> sub-attributes </w:t>
      </w:r>
      <w:r w:rsidRPr="00FD5D37">
        <w:rPr>
          <w:noProof/>
        </w:rPr>
        <w:t>in the frame processing rules that are currently using this specific frame field. Other sub-attributes (</w:t>
      </w:r>
      <w:r w:rsidRPr="00FD5D37">
        <w:rPr>
          <w:i/>
          <w:noProof/>
        </w:rPr>
        <w:t>sWidth</w:t>
      </w:r>
      <w:r w:rsidRPr="00FD5D37">
        <w:rPr>
          <w:noProof/>
        </w:rPr>
        <w:t xml:space="preserve">, </w:t>
      </w:r>
      <w:r w:rsidRPr="00FD5D37">
        <w:rPr>
          <w:i/>
          <w:noProof/>
        </w:rPr>
        <w:t>sOffsetBitsLsb</w:t>
      </w:r>
      <w:r w:rsidRPr="00FD5D37">
        <w:rPr>
          <w:noProof/>
        </w:rPr>
        <w:t xml:space="preserve">, </w:t>
      </w:r>
      <w:r w:rsidRPr="00FD5D37">
        <w:rPr>
          <w:i/>
          <w:noProof/>
        </w:rPr>
        <w:t>sOffsetDword</w:t>
      </w:r>
      <w:r w:rsidRPr="00FD5D37">
        <w:rPr>
          <w:noProof/>
        </w:rPr>
        <w:t xml:space="preserve">, and </w:t>
      </w:r>
      <w:r w:rsidRPr="00FD5D37">
        <w:rPr>
          <w:i/>
          <w:noProof/>
        </w:rPr>
        <w:t>sLayerSelect</w:t>
      </w:r>
      <w:r w:rsidRPr="00FD5D37">
        <w:rPr>
          <w:noProof/>
        </w:rPr>
        <w:t>) return then the maximum permitted value.</w:t>
      </w:r>
      <w:r w:rsidRPr="00FD5D37">
        <w:rPr>
          <w:noProof/>
        </w:rPr>
        <w:br/>
        <w:t>ONU shall ignore any request to write a value into this sub-attribute.</w:t>
      </w:r>
    </w:p>
    <w:p w:rsidR="00FB6003" w:rsidRPr="00FD5D37" w:rsidRDefault="00FB6003" w:rsidP="008618F5">
      <w:pPr>
        <w:numPr>
          <w:ilvl w:val="0"/>
          <w:numId w:val="59"/>
        </w:numPr>
        <w:rPr>
          <w:noProof/>
        </w:rPr>
      </w:pPr>
      <w:r w:rsidRPr="00FD5D37">
        <w:rPr>
          <w:noProof/>
        </w:rPr>
        <w:t xml:space="preserve">Frame fields with nonzero values returned by the </w:t>
      </w:r>
      <w:r w:rsidRPr="00FD5D37">
        <w:rPr>
          <w:i/>
          <w:noProof/>
        </w:rPr>
        <w:t>sReferenceCount</w:t>
      </w:r>
      <w:r w:rsidRPr="00FD5D37">
        <w:rPr>
          <w:noProof/>
        </w:rPr>
        <w:t xml:space="preserve"> sub-attribute cannot be reprogrammed with the </w:t>
      </w:r>
      <w:r w:rsidRPr="00FD5D37">
        <w:rPr>
          <w:i/>
          <w:noProof/>
        </w:rPr>
        <w:t>eOAM_Set_Request</w:t>
      </w:r>
      <w:r w:rsidRPr="00FD5D37">
        <w:rPr>
          <w:noProof/>
        </w:rPr>
        <w:t xml:space="preserve"> eOAMPDU. All frame processing rules using a given field need to be deleted first, reducing the value returned by the </w:t>
      </w:r>
      <w:r w:rsidRPr="00FD5D37">
        <w:rPr>
          <w:i/>
          <w:noProof/>
        </w:rPr>
        <w:t>sReferenceCount</w:t>
      </w:r>
      <w:r w:rsidRPr="00FD5D37">
        <w:rPr>
          <w:noProof/>
        </w:rPr>
        <w:t xml:space="preserve"> sub-attribute to zero, before the meaning of that specific custom frame field may be changed.</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aRuleCustomField</w:t>
      </w:r>
      <w:r w:rsidRPr="00FD5D37">
        <w:rPr>
          <w:rFonts w:eastAsia="MS Mincho"/>
          <w:noProof/>
        </w:rPr>
        <w:t xml:space="preserve"> attribute is associated with the </w:t>
      </w:r>
      <w:r w:rsidRPr="00FD5D37">
        <w:rPr>
          <w:noProof/>
        </w:rPr>
        <w:t>PON Port or UNI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aRuleCustomField</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_Ref309647434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228</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noProof/>
        </w:rPr>
      </w:pPr>
      <w:bookmarkStart w:id="1377" w:name="_Ref309647434"/>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228</w:t>
      </w:r>
      <w:r w:rsidR="00B35ED0" w:rsidRPr="00FD5D37">
        <w:rPr>
          <w:noProof/>
        </w:rPr>
        <w:fldChar w:fldCharType="end"/>
      </w:r>
      <w:bookmarkEnd w:id="1377"/>
      <w:r w:rsidRPr="00FD5D37">
        <w:rPr>
          <w:noProof/>
        </w:rPr>
        <w:t>—</w:t>
      </w:r>
      <w:r w:rsidRPr="00FD5D37">
        <w:rPr>
          <w:i/>
          <w:noProof/>
        </w:rPr>
        <w:t>Custom Field</w:t>
      </w:r>
      <w:r w:rsidRPr="00FD5D37">
        <w:rPr>
          <w:noProof/>
        </w:rPr>
        <w:t xml:space="preserve"> TLV (0xD7/0x05-02)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1A6538">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0x05-02</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0x06</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noProof/>
                <w:szCs w:val="18"/>
              </w:rPr>
              <w:t>FieldCode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noProof/>
                <w:szCs w:val="18"/>
              </w:rPr>
              <w:t>Varies</w:t>
            </w:r>
          </w:p>
        </w:tc>
        <w:tc>
          <w:tcPr>
            <w:tcW w:w="3888"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szCs w:val="18"/>
              </w:rPr>
              <w:t xml:space="preserve">Value of </w:t>
            </w:r>
            <w:r w:rsidRPr="00FD5D37">
              <w:rPr>
                <w:i/>
                <w:noProof/>
              </w:rPr>
              <w:t>sFieldCode</w:t>
            </w:r>
            <w:r w:rsidRPr="00FD5D37">
              <w:rPr>
                <w:noProof/>
                <w:szCs w:val="18"/>
              </w:rPr>
              <w:t xml:space="preserve"> sub-attribute</w:t>
            </w:r>
            <w:r w:rsidRPr="00FD5D37">
              <w:rPr>
                <w:noProof/>
              </w:rPr>
              <w:t>, defined in</w:t>
            </w:r>
            <w:r w:rsidRPr="00FD5D37">
              <w:rPr>
                <w:rFonts w:eastAsia="MS Mincho"/>
                <w:noProof/>
              </w:rPr>
              <w:t xml:space="preserve"> </w:t>
            </w:r>
            <w:r w:rsidRPr="00FD5D37">
              <w:rPr>
                <w:noProof/>
              </w:rPr>
              <w:fldChar w:fldCharType="begin" w:fldLock="1"/>
            </w:r>
            <w:r w:rsidRPr="00FD5D37">
              <w:rPr>
                <w:noProof/>
              </w:rPr>
              <w:instrText xml:space="preserve"> REF _Ref341482368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220</w:t>
            </w:r>
            <w:r w:rsidRPr="00FD5D37">
              <w:rPr>
                <w:noProof/>
              </w:rPr>
              <w:fldChar w:fldCharType="end"/>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noProof/>
                <w:szCs w:val="18"/>
              </w:rPr>
              <w:t>LayerSelect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noProof/>
                <w:szCs w:val="18"/>
              </w:rPr>
              <w:t>Varies</w:t>
            </w:r>
          </w:p>
        </w:tc>
        <w:tc>
          <w:tcPr>
            <w:tcW w:w="3888"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szCs w:val="18"/>
              </w:rPr>
              <w:t xml:space="preserve">Value of </w:t>
            </w:r>
            <w:r w:rsidRPr="00FD5D37">
              <w:rPr>
                <w:i/>
                <w:noProof/>
              </w:rPr>
              <w:t>sLayerSelect</w:t>
            </w:r>
            <w:r w:rsidRPr="00FD5D37">
              <w:rPr>
                <w:noProof/>
                <w:szCs w:val="18"/>
              </w:rPr>
              <w:t xml:space="preserve"> sub-attribute</w:t>
            </w:r>
            <w:r w:rsidRPr="00FD5D37">
              <w:rPr>
                <w:noProof/>
              </w:rPr>
              <w:t xml:space="preserve">, defined in </w:t>
            </w:r>
            <w:r w:rsidRPr="00FD5D37">
              <w:rPr>
                <w:noProof/>
              </w:rPr>
              <w:fldChar w:fldCharType="begin" w:fldLock="1"/>
            </w:r>
            <w:r w:rsidRPr="00FD5D37">
              <w:rPr>
                <w:noProof/>
              </w:rPr>
              <w:instrText xml:space="preserve"> REF _Ref309647132 \h  \* MERGEFORMAT </w:instrText>
            </w:r>
            <w:r w:rsidRPr="00FD5D37">
              <w:rPr>
                <w:noProof/>
              </w:rPr>
            </w:r>
            <w:r w:rsidRPr="00FD5D37">
              <w:rPr>
                <w:noProof/>
              </w:rPr>
              <w:fldChar w:fldCharType="separate"/>
            </w:r>
            <w:r w:rsidR="00515044" w:rsidRPr="00515044">
              <w:rPr>
                <w:noProof/>
                <w:szCs w:val="18"/>
              </w:rPr>
              <w:t>Table 14</w:t>
            </w:r>
            <w:r w:rsidR="00515044" w:rsidRPr="00515044">
              <w:rPr>
                <w:noProof/>
                <w:szCs w:val="18"/>
              </w:rPr>
              <w:noBreakHyphen/>
              <w:t>227</w:t>
            </w:r>
            <w:r w:rsidRPr="00FD5D37">
              <w:rPr>
                <w:noProof/>
              </w:rPr>
              <w:fldChar w:fldCharType="end"/>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OffsetDword</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sOffsetDword</w:t>
            </w:r>
            <w:r w:rsidRPr="00FD5D37">
              <w:rPr>
                <w:noProof/>
              </w:rPr>
              <w:t xml:space="preserve"> sub-attribute</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OffsetBitsLsb</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sOffsetBitsLsb</w:t>
            </w:r>
            <w:r w:rsidRPr="00FD5D37">
              <w:rPr>
                <w:noProof/>
              </w:rPr>
              <w:t xml:space="preserve"> sub-attribute</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Width</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sWidth</w:t>
            </w:r>
            <w:r w:rsidRPr="00FD5D37">
              <w:rPr>
                <w:noProof/>
              </w:rPr>
              <w:t xml:space="preserve"> sub-attribute</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ReferenceCount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When carried in </w:t>
            </w:r>
            <w:r w:rsidRPr="00FD5D37">
              <w:rPr>
                <w:i/>
                <w:noProof/>
              </w:rPr>
              <w:t>eOAM_Get_Response</w:t>
            </w:r>
            <w:r w:rsidRPr="00FD5D37">
              <w:rPr>
                <w:noProof/>
              </w:rPr>
              <w:t xml:space="preserve"> eOAMPDU, this field represents the value of </w:t>
            </w:r>
            <w:r w:rsidRPr="00FD5D37">
              <w:rPr>
                <w:i/>
                <w:noProof/>
              </w:rPr>
              <w:t>sReferenceCount</w:t>
            </w:r>
            <w:r w:rsidRPr="00FD5D37">
              <w:rPr>
                <w:noProof/>
              </w:rPr>
              <w:t xml:space="preserve"> sub-attribute. </w:t>
            </w:r>
          </w:p>
          <w:p w:rsidR="00FB6003" w:rsidRPr="00FD5D37" w:rsidRDefault="00FB6003" w:rsidP="008618F5">
            <w:pPr>
              <w:numPr>
                <w:ilvl w:val="0"/>
                <w:numId w:val="67"/>
              </w:numPr>
              <w:spacing w:before="0"/>
              <w:jc w:val="left"/>
              <w:rPr>
                <w:noProof/>
              </w:rPr>
            </w:pPr>
            <w:r w:rsidRPr="00FD5D37">
              <w:rPr>
                <w:noProof/>
              </w:rPr>
              <w:t xml:space="preserve">When carried in </w:t>
            </w:r>
            <w:r w:rsidRPr="00FD5D37">
              <w:rPr>
                <w:i/>
                <w:noProof/>
              </w:rPr>
              <w:t>eOAM_Set_Request</w:t>
            </w:r>
            <w:r w:rsidRPr="00FD5D37">
              <w:rPr>
                <w:noProof/>
              </w:rPr>
              <w:t xml:space="preserve"> eOAMPDU, this field is set to 0.</w:t>
            </w:r>
          </w:p>
        </w:tc>
      </w:tr>
    </w:tbl>
    <w:p w:rsidR="00FB6003" w:rsidRPr="00FD5D37" w:rsidRDefault="00FB6003" w:rsidP="00FB6003">
      <w:pPr>
        <w:pStyle w:val="Heading6"/>
        <w:rPr>
          <w:rFonts w:eastAsia="MS Mincho"/>
          <w:noProof/>
        </w:rPr>
      </w:pPr>
      <w:bookmarkStart w:id="1378" w:name="_Toc309726242"/>
      <w:bookmarkStart w:id="1379" w:name="_Toc330353714"/>
      <w:bookmarkStart w:id="1380" w:name="_Toc344312993"/>
      <w:bookmarkStart w:id="1381" w:name="_Toc351404487"/>
      <w:bookmarkStart w:id="1382" w:name="_Toc359764444"/>
      <w:bookmarkStart w:id="1383" w:name="_Toc365454961"/>
      <w:r w:rsidRPr="00FD5D37">
        <w:rPr>
          <w:noProof/>
        </w:rPr>
        <w:t>Preamble/L2 Header layer</w:t>
      </w:r>
      <w:bookmarkEnd w:id="1378"/>
      <w:bookmarkEnd w:id="1379"/>
      <w:bookmarkEnd w:id="1380"/>
      <w:bookmarkEnd w:id="1381"/>
      <w:bookmarkEnd w:id="1382"/>
      <w:bookmarkEnd w:id="1383"/>
    </w:p>
    <w:p w:rsidR="00FB6003" w:rsidRPr="00FD5D37" w:rsidRDefault="00FB6003" w:rsidP="008618F5">
      <w:pPr>
        <w:numPr>
          <w:ilvl w:val="0"/>
          <w:numId w:val="59"/>
        </w:numPr>
        <w:rPr>
          <w:rFonts w:eastAsia="MS Mincho"/>
          <w:noProof/>
        </w:rPr>
      </w:pPr>
      <w:r w:rsidRPr="00FD5D37">
        <w:rPr>
          <w:noProof/>
        </w:rPr>
        <w:t xml:space="preserve">The preamble/L2 layer consists of the LLID and L2 Ethernet header fields of the received frame. This layer also contains the </w:t>
      </w:r>
      <w:r w:rsidR="00F364C5" w:rsidRPr="00CE1AC7">
        <w:t>Subnetwork Access Protocol</w:t>
      </w:r>
      <w:r w:rsidR="00F364C5" w:rsidRPr="00FD5D37">
        <w:rPr>
          <w:noProof/>
        </w:rPr>
        <w:t xml:space="preserve"> </w:t>
      </w:r>
      <w:r w:rsidR="00F364C5">
        <w:rPr>
          <w:noProof/>
        </w:rPr>
        <w:t>(</w:t>
      </w:r>
      <w:r w:rsidRPr="00FD5D37">
        <w:rPr>
          <w:noProof/>
        </w:rPr>
        <w:t>SNAP</w:t>
      </w:r>
      <w:r w:rsidR="00F364C5">
        <w:rPr>
          <w:noProof/>
        </w:rPr>
        <w:t>)</w:t>
      </w:r>
      <w:r w:rsidRPr="00FD5D37">
        <w:rPr>
          <w:noProof/>
        </w:rPr>
        <w:t xml:space="preserve"> headers if they are present.</w:t>
      </w:r>
    </w:p>
    <w:p w:rsidR="00FB6003" w:rsidRPr="00FD5D37" w:rsidRDefault="00FB6003" w:rsidP="000E1605">
      <w:pPr>
        <w:numPr>
          <w:ilvl w:val="0"/>
          <w:numId w:val="59"/>
        </w:numPr>
        <w:rPr>
          <w:noProof/>
        </w:rPr>
      </w:pPr>
      <w:r w:rsidRPr="00FD5D37">
        <w:rPr>
          <w:noProof/>
        </w:rPr>
        <w:fldChar w:fldCharType="begin" w:fldLock="1"/>
      </w:r>
      <w:r w:rsidRPr="00FD5D37">
        <w:rPr>
          <w:noProof/>
        </w:rPr>
        <w:instrText xml:space="preserve"> REF _Ref309377503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229</w:t>
      </w:r>
      <w:r w:rsidRPr="00FD5D37">
        <w:rPr>
          <w:noProof/>
        </w:rPr>
        <w:fldChar w:fldCharType="end"/>
      </w:r>
      <w:r w:rsidRPr="00FD5D37">
        <w:rPr>
          <w:noProof/>
        </w:rPr>
        <w:t xml:space="preserve"> shows the offsets within this layer when the frame does not have SNAP encapsulation.</w:t>
      </w:r>
    </w:p>
    <w:p w:rsidR="00FB6003" w:rsidRPr="00FD5D37" w:rsidRDefault="00FB6003" w:rsidP="00FB6003">
      <w:pPr>
        <w:pStyle w:val="Caption"/>
        <w:keepNext/>
        <w:ind w:left="562" w:right="562"/>
        <w:rPr>
          <w:rFonts w:eastAsia="MS Mincho"/>
          <w:noProof/>
        </w:rPr>
      </w:pPr>
      <w:bookmarkStart w:id="1384" w:name="_Ref309377503"/>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229</w:t>
      </w:r>
      <w:r w:rsidR="00B35ED0" w:rsidRPr="00FD5D37">
        <w:rPr>
          <w:noProof/>
        </w:rPr>
        <w:fldChar w:fldCharType="end"/>
      </w:r>
      <w:bookmarkEnd w:id="1384"/>
      <w:r w:rsidRPr="00FD5D37">
        <w:rPr>
          <w:noProof/>
        </w:rPr>
        <w:t>—Preamble/L2 without SNAP</w:t>
      </w:r>
    </w:p>
    <w:tbl>
      <w:tblPr>
        <w:tblStyle w:val="10"/>
        <w:tblW w:w="8838" w:type="dxa"/>
        <w:jc w:val="center"/>
        <w:tblLayout w:type="fixed"/>
        <w:tblLook w:val="01E0" w:firstRow="1" w:lastRow="1" w:firstColumn="1" w:lastColumn="1" w:noHBand="0" w:noVBand="0"/>
      </w:tblPr>
      <w:tblGrid>
        <w:gridCol w:w="274"/>
        <w:gridCol w:w="274"/>
        <w:gridCol w:w="274"/>
        <w:gridCol w:w="274"/>
        <w:gridCol w:w="274"/>
        <w:gridCol w:w="276"/>
        <w:gridCol w:w="276"/>
        <w:gridCol w:w="281"/>
        <w:gridCol w:w="276"/>
        <w:gridCol w:w="276"/>
        <w:gridCol w:w="277"/>
        <w:gridCol w:w="276"/>
        <w:gridCol w:w="276"/>
        <w:gridCol w:w="276"/>
        <w:gridCol w:w="276"/>
        <w:gridCol w:w="282"/>
        <w:gridCol w:w="277"/>
        <w:gridCol w:w="276"/>
        <w:gridCol w:w="276"/>
        <w:gridCol w:w="276"/>
        <w:gridCol w:w="276"/>
        <w:gridCol w:w="277"/>
        <w:gridCol w:w="276"/>
        <w:gridCol w:w="276"/>
        <w:gridCol w:w="276"/>
        <w:gridCol w:w="276"/>
        <w:gridCol w:w="277"/>
        <w:gridCol w:w="276"/>
        <w:gridCol w:w="276"/>
        <w:gridCol w:w="276"/>
        <w:gridCol w:w="276"/>
        <w:gridCol w:w="277"/>
      </w:tblGrid>
      <w:tr w:rsidR="00FB6003" w:rsidRPr="00FD5D37" w:rsidTr="00745764">
        <w:trPr>
          <w:cantSplit/>
          <w:trHeight w:val="267"/>
          <w:tblHeader/>
          <w:jc w:val="center"/>
        </w:trPr>
        <w:tc>
          <w:tcPr>
            <w:tcW w:w="275"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31</w:t>
            </w:r>
          </w:p>
        </w:tc>
        <w:tc>
          <w:tcPr>
            <w:tcW w:w="275"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30</w:t>
            </w:r>
          </w:p>
        </w:tc>
        <w:tc>
          <w:tcPr>
            <w:tcW w:w="275"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29</w:t>
            </w:r>
          </w:p>
        </w:tc>
        <w:tc>
          <w:tcPr>
            <w:tcW w:w="275"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28</w:t>
            </w:r>
          </w:p>
        </w:tc>
        <w:tc>
          <w:tcPr>
            <w:tcW w:w="275"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27</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26</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25</w:t>
            </w:r>
          </w:p>
        </w:tc>
        <w:tc>
          <w:tcPr>
            <w:tcW w:w="281"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24</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23</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22</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21</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20</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19</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18</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17</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16</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15</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14</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13</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12</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11</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10</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9</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8</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7</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6</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5</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4</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3</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2</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1</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rPr>
            </w:pPr>
            <w:r w:rsidRPr="00FD5D37">
              <w:rPr>
                <w:rFonts w:ascii="Times New Roman" w:hAnsi="Times New Roman" w:cs="Times New Roman"/>
                <w:noProof/>
                <w:sz w:val="20"/>
              </w:rPr>
              <w:t>0</w:t>
            </w:r>
          </w:p>
        </w:tc>
      </w:tr>
      <w:tr w:rsidR="00FB6003" w:rsidRPr="00FD5D37" w:rsidTr="00745764">
        <w:trPr>
          <w:cantSplit/>
          <w:jc w:val="center"/>
        </w:trPr>
        <w:tc>
          <w:tcPr>
            <w:tcW w:w="2208" w:type="dxa"/>
            <w:gridSpan w:val="8"/>
          </w:tcPr>
          <w:p w:rsidR="00FB6003" w:rsidRPr="00FD5D37" w:rsidRDefault="00FB6003" w:rsidP="00745764">
            <w:pPr>
              <w:pStyle w:val="TableCell"/>
              <w:keepNext/>
              <w:keepLines/>
              <w:jc w:val="center"/>
              <w:rPr>
                <w:rFonts w:cs="Times New Roman"/>
                <w:sz w:val="20"/>
              </w:rPr>
            </w:pPr>
            <w:r w:rsidRPr="00FD5D37">
              <w:rPr>
                <w:rFonts w:cs="Times New Roman"/>
                <w:sz w:val="20"/>
              </w:rPr>
              <w:t>Reserved (Unknown)</w:t>
            </w:r>
          </w:p>
        </w:tc>
        <w:tc>
          <w:tcPr>
            <w:tcW w:w="4425" w:type="dxa"/>
            <w:gridSpan w:val="16"/>
          </w:tcPr>
          <w:p w:rsidR="00FB6003" w:rsidRPr="00FD5D37" w:rsidRDefault="00FB6003" w:rsidP="00745764">
            <w:pPr>
              <w:pStyle w:val="TableCell"/>
              <w:keepNext/>
              <w:keepLines/>
              <w:jc w:val="center"/>
              <w:rPr>
                <w:rFonts w:cs="Times New Roman"/>
                <w:sz w:val="20"/>
              </w:rPr>
            </w:pPr>
            <w:r w:rsidRPr="00FD5D37">
              <w:rPr>
                <w:rFonts w:cs="Times New Roman"/>
                <w:sz w:val="20"/>
              </w:rPr>
              <w:t>LLID Value</w:t>
            </w:r>
          </w:p>
        </w:tc>
        <w:tc>
          <w:tcPr>
            <w:tcW w:w="2205" w:type="dxa"/>
            <w:gridSpan w:val="8"/>
          </w:tcPr>
          <w:p w:rsidR="00FB6003" w:rsidRPr="00FD5D37" w:rsidRDefault="00FB6003" w:rsidP="00745764">
            <w:pPr>
              <w:pStyle w:val="TableCell"/>
              <w:keepNext/>
              <w:keepLines/>
              <w:jc w:val="center"/>
              <w:rPr>
                <w:rFonts w:eastAsia="MS Mincho" w:cs="Times New Roman"/>
                <w:sz w:val="20"/>
                <w:lang w:eastAsia="ja-JP"/>
              </w:rPr>
            </w:pPr>
            <w:r w:rsidRPr="00FD5D37">
              <w:rPr>
                <w:rFonts w:eastAsia="MS Mincho" w:cs="Times New Roman"/>
                <w:sz w:val="20"/>
                <w:lang w:eastAsia="ja-JP"/>
              </w:rPr>
              <w:t>Reserved</w:t>
            </w:r>
          </w:p>
        </w:tc>
      </w:tr>
      <w:tr w:rsidR="00FB6003" w:rsidRPr="00FD5D37" w:rsidTr="00745764">
        <w:trPr>
          <w:cantSplit/>
          <w:jc w:val="center"/>
        </w:trPr>
        <w:tc>
          <w:tcPr>
            <w:tcW w:w="4423" w:type="dxa"/>
            <w:gridSpan w:val="16"/>
          </w:tcPr>
          <w:p w:rsidR="00FB6003" w:rsidRPr="00FD5D37" w:rsidRDefault="00FB6003" w:rsidP="00745764">
            <w:pPr>
              <w:pStyle w:val="TableCell"/>
              <w:keepNext/>
              <w:keepLines/>
              <w:jc w:val="center"/>
              <w:rPr>
                <w:rFonts w:cs="Times New Roman"/>
                <w:sz w:val="20"/>
              </w:rPr>
            </w:pPr>
            <w:r w:rsidRPr="00FD5D37">
              <w:rPr>
                <w:rFonts w:cs="Times New Roman"/>
                <w:sz w:val="20"/>
              </w:rPr>
              <w:t>Reserved (Always 0)</w:t>
            </w:r>
          </w:p>
        </w:tc>
        <w:tc>
          <w:tcPr>
            <w:tcW w:w="4415" w:type="dxa"/>
            <w:gridSpan w:val="16"/>
          </w:tcPr>
          <w:p w:rsidR="00FB6003" w:rsidRPr="00FD5D37" w:rsidRDefault="00FB6003" w:rsidP="00745764">
            <w:pPr>
              <w:pStyle w:val="TableCell"/>
              <w:keepNext/>
              <w:keepLines/>
              <w:jc w:val="center"/>
              <w:rPr>
                <w:rFonts w:cs="Times New Roman"/>
                <w:sz w:val="20"/>
              </w:rPr>
            </w:pPr>
            <w:r w:rsidRPr="00FD5D37">
              <w:rPr>
                <w:rFonts w:cs="Times New Roman"/>
                <w:sz w:val="20"/>
              </w:rPr>
              <w:t>L2 DA [47:32]</w:t>
            </w:r>
          </w:p>
        </w:tc>
      </w:tr>
      <w:tr w:rsidR="00FB6003" w:rsidRPr="00FD5D37" w:rsidTr="00745764">
        <w:trPr>
          <w:cantSplit/>
          <w:jc w:val="center"/>
        </w:trPr>
        <w:tc>
          <w:tcPr>
            <w:tcW w:w="8838" w:type="dxa"/>
            <w:gridSpan w:val="32"/>
          </w:tcPr>
          <w:p w:rsidR="00FB6003" w:rsidRPr="00FD5D37" w:rsidRDefault="00FB6003" w:rsidP="00745764">
            <w:pPr>
              <w:pStyle w:val="TableCell"/>
              <w:jc w:val="center"/>
              <w:rPr>
                <w:rFonts w:cs="Times New Roman"/>
                <w:sz w:val="20"/>
              </w:rPr>
            </w:pPr>
            <w:r w:rsidRPr="00FD5D37">
              <w:rPr>
                <w:rFonts w:cs="Times New Roman"/>
                <w:sz w:val="20"/>
              </w:rPr>
              <w:t>L2 DA [31:0]</w:t>
            </w:r>
          </w:p>
        </w:tc>
      </w:tr>
      <w:tr w:rsidR="00FB6003" w:rsidRPr="00FD5D37" w:rsidTr="00745764">
        <w:trPr>
          <w:cantSplit/>
          <w:jc w:val="center"/>
        </w:trPr>
        <w:tc>
          <w:tcPr>
            <w:tcW w:w="8838" w:type="dxa"/>
            <w:gridSpan w:val="32"/>
          </w:tcPr>
          <w:p w:rsidR="00FB6003" w:rsidRPr="00FD5D37" w:rsidRDefault="00FB6003" w:rsidP="00745764">
            <w:pPr>
              <w:pStyle w:val="TableCell"/>
              <w:jc w:val="center"/>
              <w:rPr>
                <w:rFonts w:cs="Times New Roman"/>
                <w:sz w:val="20"/>
              </w:rPr>
            </w:pPr>
            <w:r w:rsidRPr="00FD5D37">
              <w:rPr>
                <w:rFonts w:cs="Times New Roman"/>
                <w:sz w:val="20"/>
              </w:rPr>
              <w:t>L2 SA [47:16]</w:t>
            </w:r>
          </w:p>
        </w:tc>
      </w:tr>
      <w:tr w:rsidR="00FB6003" w:rsidRPr="00FD5D37" w:rsidTr="00745764">
        <w:trPr>
          <w:cantSplit/>
          <w:jc w:val="center"/>
        </w:trPr>
        <w:tc>
          <w:tcPr>
            <w:tcW w:w="4423" w:type="dxa"/>
            <w:gridSpan w:val="16"/>
          </w:tcPr>
          <w:p w:rsidR="00FB6003" w:rsidRPr="00FD5D37" w:rsidRDefault="00FB6003" w:rsidP="00745764">
            <w:pPr>
              <w:pStyle w:val="TableCell"/>
              <w:jc w:val="center"/>
              <w:rPr>
                <w:rFonts w:cs="Times New Roman"/>
                <w:sz w:val="20"/>
              </w:rPr>
            </w:pPr>
            <w:r w:rsidRPr="00FD5D37">
              <w:rPr>
                <w:rFonts w:cs="Times New Roman"/>
                <w:sz w:val="20"/>
              </w:rPr>
              <w:t>L2 SA [15:0]</w:t>
            </w:r>
          </w:p>
        </w:tc>
        <w:tc>
          <w:tcPr>
            <w:tcW w:w="4415" w:type="dxa"/>
            <w:gridSpan w:val="16"/>
          </w:tcPr>
          <w:p w:rsidR="00FB6003" w:rsidRPr="00FD5D37" w:rsidRDefault="00FB6003" w:rsidP="00745764">
            <w:pPr>
              <w:pStyle w:val="TableCell"/>
              <w:jc w:val="center"/>
              <w:rPr>
                <w:rFonts w:cs="Times New Roman"/>
                <w:sz w:val="20"/>
              </w:rPr>
            </w:pPr>
            <w:r w:rsidRPr="00FD5D37">
              <w:rPr>
                <w:rFonts w:cs="Times New Roman"/>
                <w:sz w:val="20"/>
              </w:rPr>
              <w:t>L2 Type Field [15:0]</w:t>
            </w:r>
          </w:p>
        </w:tc>
      </w:tr>
    </w:tbl>
    <w:p w:rsidR="00FB6003" w:rsidRPr="00FD5D37" w:rsidRDefault="00FB6003" w:rsidP="008618F5">
      <w:pPr>
        <w:numPr>
          <w:ilvl w:val="0"/>
          <w:numId w:val="59"/>
        </w:numPr>
        <w:rPr>
          <w:noProof/>
        </w:rPr>
      </w:pPr>
      <w:r w:rsidRPr="00FD5D37">
        <w:rPr>
          <w:noProof/>
        </w:rPr>
        <w:fldChar w:fldCharType="begin" w:fldLock="1"/>
      </w:r>
      <w:r w:rsidRPr="00FD5D37">
        <w:rPr>
          <w:noProof/>
        </w:rPr>
        <w:instrText xml:space="preserve"> REF _Ref309377558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230</w:t>
      </w:r>
      <w:r w:rsidRPr="00FD5D37">
        <w:rPr>
          <w:noProof/>
        </w:rPr>
        <w:fldChar w:fldCharType="end"/>
      </w:r>
      <w:r w:rsidRPr="00FD5D37">
        <w:rPr>
          <w:noProof/>
        </w:rPr>
        <w:t xml:space="preserve"> shows the offsets into this layer when the frame has SNAP encapsulation.</w:t>
      </w:r>
    </w:p>
    <w:p w:rsidR="00FB6003" w:rsidRPr="00FD5D37" w:rsidRDefault="00FB6003" w:rsidP="00FB6003">
      <w:pPr>
        <w:pStyle w:val="Caption"/>
        <w:keepNext/>
        <w:ind w:left="562" w:right="562"/>
        <w:rPr>
          <w:rFonts w:eastAsia="MS Mincho"/>
          <w:noProof/>
        </w:rPr>
      </w:pPr>
      <w:bookmarkStart w:id="1385" w:name="_Ref30937755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230</w:t>
      </w:r>
      <w:r w:rsidR="00B35ED0" w:rsidRPr="00FD5D37">
        <w:rPr>
          <w:noProof/>
        </w:rPr>
        <w:fldChar w:fldCharType="end"/>
      </w:r>
      <w:bookmarkEnd w:id="1385"/>
      <w:r w:rsidRPr="00FD5D37">
        <w:rPr>
          <w:noProof/>
        </w:rPr>
        <w:t>—Preamble/L2 with SNAP</w:t>
      </w:r>
    </w:p>
    <w:tbl>
      <w:tblPr>
        <w:tblStyle w:val="TableGrid"/>
        <w:tblW w:w="8838" w:type="dxa"/>
        <w:jc w:val="center"/>
        <w:tblLayout w:type="fixed"/>
        <w:tblLook w:val="01E0" w:firstRow="1" w:lastRow="1" w:firstColumn="1" w:lastColumn="1" w:noHBand="0" w:noVBand="0"/>
      </w:tblPr>
      <w:tblGrid>
        <w:gridCol w:w="273"/>
        <w:gridCol w:w="273"/>
        <w:gridCol w:w="273"/>
        <w:gridCol w:w="273"/>
        <w:gridCol w:w="274"/>
        <w:gridCol w:w="275"/>
        <w:gridCol w:w="276"/>
        <w:gridCol w:w="276"/>
        <w:gridCol w:w="276"/>
        <w:gridCol w:w="276"/>
        <w:gridCol w:w="277"/>
        <w:gridCol w:w="276"/>
        <w:gridCol w:w="276"/>
        <w:gridCol w:w="276"/>
        <w:gridCol w:w="276"/>
        <w:gridCol w:w="278"/>
        <w:gridCol w:w="276"/>
        <w:gridCol w:w="276"/>
        <w:gridCol w:w="276"/>
        <w:gridCol w:w="276"/>
        <w:gridCol w:w="276"/>
        <w:gridCol w:w="277"/>
        <w:gridCol w:w="276"/>
        <w:gridCol w:w="277"/>
        <w:gridCol w:w="276"/>
        <w:gridCol w:w="276"/>
        <w:gridCol w:w="277"/>
        <w:gridCol w:w="276"/>
        <w:gridCol w:w="276"/>
        <w:gridCol w:w="276"/>
        <w:gridCol w:w="276"/>
        <w:gridCol w:w="291"/>
      </w:tblGrid>
      <w:tr w:rsidR="00FB6003" w:rsidRPr="00FD5D37" w:rsidTr="00745764">
        <w:trPr>
          <w:cantSplit/>
          <w:trHeight w:val="267"/>
          <w:tblHeader/>
          <w:jc w:val="center"/>
        </w:trPr>
        <w:tc>
          <w:tcPr>
            <w:tcW w:w="274"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31</w:t>
            </w:r>
          </w:p>
        </w:tc>
        <w:tc>
          <w:tcPr>
            <w:tcW w:w="274"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30</w:t>
            </w:r>
          </w:p>
        </w:tc>
        <w:tc>
          <w:tcPr>
            <w:tcW w:w="274"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29</w:t>
            </w:r>
          </w:p>
        </w:tc>
        <w:tc>
          <w:tcPr>
            <w:tcW w:w="274"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28</w:t>
            </w:r>
          </w:p>
        </w:tc>
        <w:tc>
          <w:tcPr>
            <w:tcW w:w="275"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27</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26</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25</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24</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23</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22</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21</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20</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19</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18</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17</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16</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15</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14</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13</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12</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11</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10</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9</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8</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7</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6</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5</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4</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3</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w:t>
            </w:r>
          </w:p>
        </w:tc>
        <w:tc>
          <w:tcPr>
            <w:tcW w:w="28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0</w:t>
            </w:r>
          </w:p>
        </w:tc>
      </w:tr>
      <w:tr w:rsidR="00FB6003" w:rsidRPr="00FD5D37" w:rsidTr="00745764">
        <w:trPr>
          <w:cantSplit/>
          <w:jc w:val="center"/>
        </w:trPr>
        <w:tc>
          <w:tcPr>
            <w:tcW w:w="2199" w:type="dxa"/>
            <w:gridSpan w:val="8"/>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Reserved (Unknown)</w:t>
            </w:r>
          </w:p>
        </w:tc>
        <w:tc>
          <w:tcPr>
            <w:tcW w:w="4415" w:type="dxa"/>
            <w:gridSpan w:val="1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LLID Value</w:t>
            </w:r>
          </w:p>
        </w:tc>
        <w:tc>
          <w:tcPr>
            <w:tcW w:w="2224" w:type="dxa"/>
            <w:gridSpan w:val="8"/>
            <w:vAlign w:val="center"/>
          </w:tcPr>
          <w:p w:rsidR="00FB6003" w:rsidRPr="00FD5D37" w:rsidRDefault="00FB6003" w:rsidP="00745764">
            <w:pPr>
              <w:pStyle w:val="TableCell"/>
              <w:jc w:val="center"/>
              <w:rPr>
                <w:rFonts w:eastAsia="MS Mincho" w:cs="Times New Roman"/>
                <w:sz w:val="20"/>
                <w:szCs w:val="20"/>
                <w:lang w:eastAsia="ja-JP"/>
              </w:rPr>
            </w:pPr>
            <w:r w:rsidRPr="00FD5D37">
              <w:rPr>
                <w:rFonts w:eastAsia="MS Mincho" w:cs="Times New Roman"/>
                <w:sz w:val="20"/>
                <w:szCs w:val="20"/>
                <w:lang w:eastAsia="ja-JP"/>
              </w:rPr>
              <w:t>Reserved</w:t>
            </w:r>
          </w:p>
        </w:tc>
      </w:tr>
      <w:tr w:rsidR="00FB6003" w:rsidRPr="00FD5D37" w:rsidTr="00745764">
        <w:trPr>
          <w:cantSplit/>
          <w:jc w:val="center"/>
        </w:trPr>
        <w:tc>
          <w:tcPr>
            <w:tcW w:w="4410" w:type="dxa"/>
            <w:gridSpan w:val="1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Reserved (Always 0)</w:t>
            </w:r>
          </w:p>
        </w:tc>
        <w:tc>
          <w:tcPr>
            <w:tcW w:w="4428" w:type="dxa"/>
            <w:gridSpan w:val="1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L2 DA [47:32]</w:t>
            </w:r>
          </w:p>
        </w:tc>
      </w:tr>
      <w:tr w:rsidR="00FB6003" w:rsidRPr="00FD5D37" w:rsidTr="00745764">
        <w:trPr>
          <w:cantSplit/>
          <w:jc w:val="center"/>
        </w:trPr>
        <w:tc>
          <w:tcPr>
            <w:tcW w:w="8838" w:type="dxa"/>
            <w:gridSpan w:val="32"/>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L2 DA [31:0]</w:t>
            </w:r>
          </w:p>
        </w:tc>
      </w:tr>
      <w:tr w:rsidR="00FB6003" w:rsidRPr="00FD5D37" w:rsidTr="00745764">
        <w:trPr>
          <w:cantSplit/>
          <w:jc w:val="center"/>
        </w:trPr>
        <w:tc>
          <w:tcPr>
            <w:tcW w:w="8838" w:type="dxa"/>
            <w:gridSpan w:val="32"/>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L2 SA [47:16]</w:t>
            </w:r>
          </w:p>
        </w:tc>
      </w:tr>
      <w:tr w:rsidR="00FB6003" w:rsidRPr="00FD5D37" w:rsidTr="00745764">
        <w:trPr>
          <w:cantSplit/>
          <w:jc w:val="center"/>
        </w:trPr>
        <w:tc>
          <w:tcPr>
            <w:tcW w:w="4409" w:type="dxa"/>
            <w:gridSpan w:val="1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L2 SA [15:0]</w:t>
            </w:r>
          </w:p>
        </w:tc>
        <w:tc>
          <w:tcPr>
            <w:tcW w:w="4429" w:type="dxa"/>
            <w:gridSpan w:val="1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L2 Length Field [15:0]</w:t>
            </w:r>
          </w:p>
        </w:tc>
      </w:tr>
      <w:tr w:rsidR="00FB6003" w:rsidRPr="00FD5D37" w:rsidTr="00745764">
        <w:trPr>
          <w:cantSplit/>
          <w:jc w:val="center"/>
        </w:trPr>
        <w:tc>
          <w:tcPr>
            <w:tcW w:w="2199" w:type="dxa"/>
            <w:gridSpan w:val="8"/>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DSAP [7:0]</w:t>
            </w:r>
          </w:p>
        </w:tc>
        <w:tc>
          <w:tcPr>
            <w:tcW w:w="2210" w:type="dxa"/>
            <w:gridSpan w:val="8"/>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SSAP [7:0]</w:t>
            </w:r>
          </w:p>
        </w:tc>
        <w:tc>
          <w:tcPr>
            <w:tcW w:w="2205" w:type="dxa"/>
            <w:gridSpan w:val="8"/>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CTL [7:0]</w:t>
            </w:r>
          </w:p>
        </w:tc>
        <w:tc>
          <w:tcPr>
            <w:tcW w:w="2224" w:type="dxa"/>
            <w:gridSpan w:val="8"/>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OUI [23:16]</w:t>
            </w:r>
          </w:p>
        </w:tc>
      </w:tr>
      <w:tr w:rsidR="00FB6003" w:rsidRPr="00FD5D37" w:rsidTr="00745764">
        <w:trPr>
          <w:cantSplit/>
          <w:jc w:val="center"/>
        </w:trPr>
        <w:tc>
          <w:tcPr>
            <w:tcW w:w="4409" w:type="dxa"/>
            <w:gridSpan w:val="1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OUI [15:0]</w:t>
            </w:r>
          </w:p>
        </w:tc>
        <w:tc>
          <w:tcPr>
            <w:tcW w:w="4429" w:type="dxa"/>
            <w:gridSpan w:val="1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L2 Type Field [15:0]</w:t>
            </w:r>
          </w:p>
        </w:tc>
      </w:tr>
    </w:tbl>
    <w:p w:rsidR="00FB6003" w:rsidRPr="00FD5D37" w:rsidRDefault="00FB6003" w:rsidP="00FB6003">
      <w:pPr>
        <w:pStyle w:val="Heading6"/>
        <w:rPr>
          <w:rFonts w:eastAsia="MS Mincho"/>
          <w:noProof/>
        </w:rPr>
      </w:pPr>
      <w:bookmarkStart w:id="1386" w:name="_Toc309726243"/>
      <w:bookmarkStart w:id="1387" w:name="_Toc344312994"/>
      <w:bookmarkStart w:id="1388" w:name="_Toc351404488"/>
      <w:bookmarkStart w:id="1389" w:name="_Toc359764445"/>
      <w:bookmarkStart w:id="1390" w:name="_Toc365454962"/>
      <w:r w:rsidRPr="00FD5D37">
        <w:rPr>
          <w:noProof/>
        </w:rPr>
        <w:t>IEEE 802.1ah layer</w:t>
      </w:r>
      <w:bookmarkEnd w:id="1386"/>
      <w:bookmarkEnd w:id="1387"/>
      <w:bookmarkEnd w:id="1388"/>
      <w:bookmarkEnd w:id="1389"/>
      <w:bookmarkEnd w:id="1390"/>
    </w:p>
    <w:p w:rsidR="00FB6003" w:rsidRPr="00FD5D37" w:rsidRDefault="00FB6003" w:rsidP="008618F5">
      <w:pPr>
        <w:numPr>
          <w:ilvl w:val="0"/>
          <w:numId w:val="59"/>
        </w:numPr>
        <w:rPr>
          <w:noProof/>
        </w:rPr>
      </w:pPr>
      <w:r w:rsidRPr="00FD5D37">
        <w:rPr>
          <w:noProof/>
        </w:rPr>
        <w:t xml:space="preserve">The </w:t>
      </w:r>
      <w:r w:rsidRPr="00FD5D37">
        <w:rPr>
          <w:rFonts w:eastAsia="MS Mincho"/>
          <w:noProof/>
        </w:rPr>
        <w:t xml:space="preserve">IEEE </w:t>
      </w:r>
      <w:r w:rsidRPr="00FD5D37">
        <w:rPr>
          <w:noProof/>
        </w:rPr>
        <w:t xml:space="preserve">802.1ah layer consists of the MAC-in-MAC encapsulation header, as specified in IEEE Std 802.1ah, including the B-DA, B-SA, and I-Tag fields. This layer exists only in </w:t>
      </w:r>
      <w:r w:rsidRPr="00FD5D37">
        <w:rPr>
          <w:rFonts w:eastAsia="MS Mincho"/>
          <w:noProof/>
        </w:rPr>
        <w:t xml:space="preserve">IEEE </w:t>
      </w:r>
      <w:r w:rsidRPr="00FD5D37">
        <w:rPr>
          <w:noProof/>
        </w:rPr>
        <w:t>802.1ah encapsulated frames, as determined by the presence of the I-Tag (a TPID value of 0x88-E7 immediately following the B-SA).</w:t>
      </w:r>
    </w:p>
    <w:p w:rsidR="00FB6003" w:rsidRPr="00FD5D37" w:rsidRDefault="00FB6003" w:rsidP="008618F5">
      <w:pPr>
        <w:numPr>
          <w:ilvl w:val="0"/>
          <w:numId w:val="59"/>
        </w:numPr>
        <w:rPr>
          <w:noProof/>
        </w:rPr>
      </w:pPr>
      <w:r w:rsidRPr="00FD5D37">
        <w:rPr>
          <w:noProof/>
        </w:rPr>
        <w:fldChar w:fldCharType="begin" w:fldLock="1"/>
      </w:r>
      <w:r w:rsidRPr="00FD5D37">
        <w:rPr>
          <w:noProof/>
        </w:rPr>
        <w:instrText xml:space="preserve"> REF _Ref309377900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231</w:t>
      </w:r>
      <w:r w:rsidRPr="00FD5D37">
        <w:rPr>
          <w:noProof/>
        </w:rPr>
        <w:fldChar w:fldCharType="end"/>
      </w:r>
      <w:r w:rsidRPr="00FD5D37">
        <w:rPr>
          <w:noProof/>
        </w:rPr>
        <w:t xml:space="preserve"> shows the offsets into this layer.</w:t>
      </w:r>
    </w:p>
    <w:p w:rsidR="00FB6003" w:rsidRPr="00FD5D37" w:rsidRDefault="00FB6003" w:rsidP="00FB6003">
      <w:pPr>
        <w:pStyle w:val="Caption"/>
        <w:keepNext/>
        <w:ind w:left="562" w:right="562"/>
        <w:rPr>
          <w:rFonts w:eastAsia="MS Mincho"/>
          <w:noProof/>
        </w:rPr>
      </w:pPr>
      <w:bookmarkStart w:id="1391" w:name="_Ref309377900"/>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231</w:t>
      </w:r>
      <w:r w:rsidR="00B35ED0" w:rsidRPr="00FD5D37">
        <w:rPr>
          <w:noProof/>
        </w:rPr>
        <w:fldChar w:fldCharType="end"/>
      </w:r>
      <w:bookmarkEnd w:id="1391"/>
      <w:r w:rsidRPr="00FD5D37">
        <w:rPr>
          <w:noProof/>
        </w:rPr>
        <w:t>—</w:t>
      </w:r>
      <w:r w:rsidRPr="00FD5D37">
        <w:rPr>
          <w:rFonts w:eastAsia="MS Mincho"/>
          <w:noProof/>
        </w:rPr>
        <w:t xml:space="preserve">IEEE </w:t>
      </w:r>
      <w:r w:rsidRPr="00FD5D37">
        <w:rPr>
          <w:noProof/>
        </w:rPr>
        <w:t>802.1ah layer</w:t>
      </w:r>
    </w:p>
    <w:tbl>
      <w:tblPr>
        <w:tblStyle w:val="TableGrid"/>
        <w:tblW w:w="8838" w:type="dxa"/>
        <w:jc w:val="center"/>
        <w:tblLayout w:type="fixed"/>
        <w:tblLook w:val="01E0" w:firstRow="1" w:lastRow="1" w:firstColumn="1" w:lastColumn="1" w:noHBand="0" w:noVBand="0"/>
      </w:tblPr>
      <w:tblGrid>
        <w:gridCol w:w="272"/>
        <w:gridCol w:w="273"/>
        <w:gridCol w:w="273"/>
        <w:gridCol w:w="273"/>
        <w:gridCol w:w="274"/>
        <w:gridCol w:w="276"/>
        <w:gridCol w:w="275"/>
        <w:gridCol w:w="281"/>
        <w:gridCol w:w="276"/>
        <w:gridCol w:w="276"/>
        <w:gridCol w:w="277"/>
        <w:gridCol w:w="276"/>
        <w:gridCol w:w="276"/>
        <w:gridCol w:w="276"/>
        <w:gridCol w:w="276"/>
        <w:gridCol w:w="280"/>
        <w:gridCol w:w="276"/>
        <w:gridCol w:w="276"/>
        <w:gridCol w:w="276"/>
        <w:gridCol w:w="276"/>
        <w:gridCol w:w="276"/>
        <w:gridCol w:w="277"/>
        <w:gridCol w:w="276"/>
        <w:gridCol w:w="281"/>
        <w:gridCol w:w="276"/>
        <w:gridCol w:w="276"/>
        <w:gridCol w:w="277"/>
        <w:gridCol w:w="276"/>
        <w:gridCol w:w="276"/>
        <w:gridCol w:w="276"/>
        <w:gridCol w:w="276"/>
        <w:gridCol w:w="281"/>
      </w:tblGrid>
      <w:tr w:rsidR="00FB6003" w:rsidRPr="00FD5D37" w:rsidTr="00745764">
        <w:trPr>
          <w:cantSplit/>
          <w:trHeight w:val="267"/>
          <w:tblHeader/>
          <w:jc w:val="center"/>
        </w:trPr>
        <w:tc>
          <w:tcPr>
            <w:tcW w:w="273"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31</w:t>
            </w:r>
          </w:p>
        </w:tc>
        <w:tc>
          <w:tcPr>
            <w:tcW w:w="274"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30</w:t>
            </w:r>
          </w:p>
        </w:tc>
        <w:tc>
          <w:tcPr>
            <w:tcW w:w="274"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29</w:t>
            </w:r>
          </w:p>
        </w:tc>
        <w:tc>
          <w:tcPr>
            <w:tcW w:w="274"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28</w:t>
            </w:r>
          </w:p>
        </w:tc>
        <w:tc>
          <w:tcPr>
            <w:tcW w:w="275"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27</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26</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25</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24</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23</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22</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21</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20</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19</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18</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17</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16</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15</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14</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13</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12</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11</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10</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9</w:t>
            </w:r>
          </w:p>
        </w:tc>
        <w:tc>
          <w:tcPr>
            <w:tcW w:w="281"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8</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7</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6</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5</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4</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3</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w:t>
            </w:r>
          </w:p>
        </w:tc>
        <w:tc>
          <w:tcPr>
            <w:tcW w:w="281"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0</w:t>
            </w:r>
          </w:p>
        </w:tc>
      </w:tr>
      <w:tr w:rsidR="00FB6003" w:rsidRPr="00FD5D37" w:rsidTr="00745764">
        <w:trPr>
          <w:cantSplit/>
          <w:jc w:val="center"/>
        </w:trPr>
        <w:tc>
          <w:tcPr>
            <w:tcW w:w="2200" w:type="dxa"/>
            <w:gridSpan w:val="8"/>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Reserved (Unknown)</w:t>
            </w:r>
          </w:p>
        </w:tc>
        <w:tc>
          <w:tcPr>
            <w:tcW w:w="4424" w:type="dxa"/>
            <w:gridSpan w:val="16"/>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LLID Value</w:t>
            </w:r>
          </w:p>
        </w:tc>
        <w:tc>
          <w:tcPr>
            <w:tcW w:w="2214" w:type="dxa"/>
            <w:gridSpan w:val="8"/>
            <w:vAlign w:val="center"/>
          </w:tcPr>
          <w:p w:rsidR="00FB6003" w:rsidRPr="00FD5D37" w:rsidRDefault="00FB6003" w:rsidP="00745764">
            <w:pPr>
              <w:pStyle w:val="TableCell"/>
              <w:keepNext/>
              <w:keepLines/>
              <w:jc w:val="center"/>
              <w:rPr>
                <w:rFonts w:eastAsia="MS Mincho" w:cs="Times New Roman"/>
                <w:sz w:val="20"/>
                <w:szCs w:val="20"/>
                <w:lang w:eastAsia="ja-JP"/>
              </w:rPr>
            </w:pPr>
            <w:r w:rsidRPr="00FD5D37">
              <w:rPr>
                <w:rFonts w:eastAsia="MS Mincho" w:cs="Times New Roman"/>
                <w:sz w:val="20"/>
                <w:szCs w:val="20"/>
                <w:lang w:eastAsia="ja-JP"/>
              </w:rPr>
              <w:t>Reserved</w:t>
            </w:r>
          </w:p>
        </w:tc>
      </w:tr>
      <w:tr w:rsidR="00FB6003" w:rsidRPr="00FD5D37" w:rsidTr="00745764">
        <w:trPr>
          <w:cantSplit/>
          <w:jc w:val="center"/>
        </w:trPr>
        <w:tc>
          <w:tcPr>
            <w:tcW w:w="4410" w:type="dxa"/>
            <w:gridSpan w:val="1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Reserved (Always 0)</w:t>
            </w:r>
          </w:p>
        </w:tc>
        <w:tc>
          <w:tcPr>
            <w:tcW w:w="4428" w:type="dxa"/>
            <w:gridSpan w:val="1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B-DA [47:32]</w:t>
            </w:r>
          </w:p>
        </w:tc>
      </w:tr>
      <w:tr w:rsidR="00FB6003" w:rsidRPr="00FD5D37" w:rsidTr="00745764">
        <w:trPr>
          <w:cantSplit/>
          <w:jc w:val="center"/>
        </w:trPr>
        <w:tc>
          <w:tcPr>
            <w:tcW w:w="8838" w:type="dxa"/>
            <w:gridSpan w:val="32"/>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B-DA [31:0]</w:t>
            </w:r>
          </w:p>
        </w:tc>
      </w:tr>
      <w:tr w:rsidR="00FB6003" w:rsidRPr="00FD5D37" w:rsidTr="00745764">
        <w:trPr>
          <w:cantSplit/>
          <w:jc w:val="center"/>
        </w:trPr>
        <w:tc>
          <w:tcPr>
            <w:tcW w:w="8838" w:type="dxa"/>
            <w:gridSpan w:val="32"/>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B-SA [47:16]</w:t>
            </w:r>
          </w:p>
        </w:tc>
      </w:tr>
      <w:tr w:rsidR="00FB6003" w:rsidRPr="00FD5D37" w:rsidTr="00745764">
        <w:trPr>
          <w:cantSplit/>
          <w:jc w:val="center"/>
        </w:trPr>
        <w:tc>
          <w:tcPr>
            <w:tcW w:w="4418" w:type="dxa"/>
            <w:gridSpan w:val="16"/>
            <w:vAlign w:val="center"/>
          </w:tcPr>
          <w:p w:rsidR="00FB6003" w:rsidRPr="00FD5D37" w:rsidRDefault="00FB6003" w:rsidP="000E1605">
            <w:pPr>
              <w:pStyle w:val="TableCell"/>
              <w:jc w:val="center"/>
              <w:rPr>
                <w:rFonts w:cs="Times New Roman"/>
                <w:sz w:val="20"/>
                <w:szCs w:val="20"/>
              </w:rPr>
            </w:pPr>
            <w:r w:rsidRPr="00FD5D37">
              <w:rPr>
                <w:rFonts w:cs="Times New Roman"/>
                <w:sz w:val="20"/>
                <w:szCs w:val="20"/>
              </w:rPr>
              <w:t>B-SA [15:0]</w:t>
            </w:r>
          </w:p>
        </w:tc>
        <w:tc>
          <w:tcPr>
            <w:tcW w:w="4420" w:type="dxa"/>
            <w:gridSpan w:val="1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I-Tag TPID</w:t>
            </w:r>
          </w:p>
        </w:tc>
      </w:tr>
      <w:tr w:rsidR="00FB6003" w:rsidRPr="00FD5D37" w:rsidTr="00745764">
        <w:trPr>
          <w:cantSplit/>
          <w:jc w:val="center"/>
        </w:trPr>
        <w:tc>
          <w:tcPr>
            <w:tcW w:w="2205" w:type="dxa"/>
            <w:gridSpan w:val="8"/>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Reserved (Always 0)</w:t>
            </w:r>
          </w:p>
        </w:tc>
        <w:tc>
          <w:tcPr>
            <w:tcW w:w="6633" w:type="dxa"/>
            <w:gridSpan w:val="24"/>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I-SID</w:t>
            </w:r>
          </w:p>
        </w:tc>
      </w:tr>
    </w:tbl>
    <w:p w:rsidR="00FB6003" w:rsidRPr="00FD5D37" w:rsidRDefault="00FB6003" w:rsidP="00FB6003">
      <w:pPr>
        <w:pStyle w:val="Heading6"/>
        <w:rPr>
          <w:rFonts w:eastAsia="MS Mincho"/>
          <w:noProof/>
        </w:rPr>
      </w:pPr>
      <w:bookmarkStart w:id="1392" w:name="_Toc309726244"/>
      <w:bookmarkStart w:id="1393" w:name="_Toc344312995"/>
      <w:bookmarkStart w:id="1394" w:name="_Toc351404489"/>
      <w:bookmarkStart w:id="1395" w:name="_Toc359764446"/>
      <w:bookmarkStart w:id="1396" w:name="_Toc365454963"/>
      <w:r w:rsidRPr="00FD5D37">
        <w:rPr>
          <w:noProof/>
        </w:rPr>
        <w:t>EtherType layer</w:t>
      </w:r>
      <w:bookmarkEnd w:id="1392"/>
      <w:bookmarkEnd w:id="1393"/>
      <w:bookmarkEnd w:id="1394"/>
      <w:bookmarkEnd w:id="1395"/>
      <w:bookmarkEnd w:id="1396"/>
    </w:p>
    <w:p w:rsidR="00FB6003" w:rsidRPr="00FD5D37" w:rsidRDefault="00FB6003" w:rsidP="008618F5">
      <w:pPr>
        <w:numPr>
          <w:ilvl w:val="0"/>
          <w:numId w:val="59"/>
        </w:numPr>
        <w:rPr>
          <w:noProof/>
        </w:rPr>
      </w:pPr>
      <w:r w:rsidRPr="00FD5D37">
        <w:rPr>
          <w:noProof/>
        </w:rPr>
        <w:t xml:space="preserve">The EtherType layer consists only of the 16-bit EtherType value, wherever it may be located in the source frame. Note that the </w:t>
      </w:r>
      <w:r w:rsidRPr="00FD5D37">
        <w:rPr>
          <w:rFonts w:ascii="Courier New" w:hAnsi="Courier New" w:cs="Courier New"/>
          <w:noProof/>
        </w:rPr>
        <w:t>Length</w:t>
      </w:r>
      <w:r w:rsidRPr="00FD5D37">
        <w:rPr>
          <w:noProof/>
        </w:rPr>
        <w:t xml:space="preserve"> value in an IEEE 802.3 format frame is not considered an EtherType value. In order to test whether the frame is of Ethernet II or IEEE 802.3 format, the existence of the EtherType needs to be tested.</w:t>
      </w:r>
    </w:p>
    <w:p w:rsidR="00FB6003" w:rsidRPr="00FD5D37" w:rsidRDefault="00FB6003" w:rsidP="008618F5">
      <w:pPr>
        <w:numPr>
          <w:ilvl w:val="0"/>
          <w:numId w:val="59"/>
        </w:numPr>
        <w:rPr>
          <w:noProof/>
        </w:rPr>
      </w:pPr>
      <w:r w:rsidRPr="00FD5D37">
        <w:rPr>
          <w:noProof/>
        </w:rPr>
        <w:fldChar w:fldCharType="begin" w:fldLock="1"/>
      </w:r>
      <w:r w:rsidRPr="00FD5D37">
        <w:rPr>
          <w:noProof/>
        </w:rPr>
        <w:instrText xml:space="preserve"> REF _Ref309378080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232</w:t>
      </w:r>
      <w:r w:rsidRPr="00FD5D37">
        <w:rPr>
          <w:noProof/>
        </w:rPr>
        <w:fldChar w:fldCharType="end"/>
      </w:r>
      <w:r w:rsidRPr="00FD5D37">
        <w:rPr>
          <w:noProof/>
        </w:rPr>
        <w:t xml:space="preserve"> shows the offsets into this layer.</w:t>
      </w:r>
    </w:p>
    <w:p w:rsidR="00FB6003" w:rsidRPr="00FD5D37" w:rsidRDefault="00FB6003" w:rsidP="00FB6003">
      <w:pPr>
        <w:pStyle w:val="Caption"/>
        <w:keepNext/>
        <w:ind w:left="562" w:right="562"/>
        <w:rPr>
          <w:rFonts w:eastAsia="MS Mincho"/>
          <w:noProof/>
        </w:rPr>
      </w:pPr>
      <w:bookmarkStart w:id="1397" w:name="_Ref309378080"/>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232</w:t>
      </w:r>
      <w:r w:rsidR="00B35ED0" w:rsidRPr="00FD5D37">
        <w:rPr>
          <w:noProof/>
        </w:rPr>
        <w:fldChar w:fldCharType="end"/>
      </w:r>
      <w:bookmarkEnd w:id="1397"/>
      <w:r w:rsidRPr="00FD5D37">
        <w:rPr>
          <w:noProof/>
        </w:rPr>
        <w:t>—EtherType layer</w:t>
      </w:r>
    </w:p>
    <w:tbl>
      <w:tblPr>
        <w:tblStyle w:val="TableGrid"/>
        <w:tblW w:w="8838" w:type="dxa"/>
        <w:jc w:val="center"/>
        <w:tblLayout w:type="fixed"/>
        <w:tblLook w:val="01E0" w:firstRow="1" w:lastRow="1" w:firstColumn="1" w:lastColumn="1" w:noHBand="0" w:noVBand="0"/>
      </w:tblPr>
      <w:tblGrid>
        <w:gridCol w:w="276"/>
        <w:gridCol w:w="276"/>
        <w:gridCol w:w="276"/>
        <w:gridCol w:w="276"/>
        <w:gridCol w:w="276"/>
        <w:gridCol w:w="277"/>
        <w:gridCol w:w="276"/>
        <w:gridCol w:w="276"/>
        <w:gridCol w:w="276"/>
        <w:gridCol w:w="276"/>
        <w:gridCol w:w="277"/>
        <w:gridCol w:w="276"/>
        <w:gridCol w:w="276"/>
        <w:gridCol w:w="276"/>
        <w:gridCol w:w="276"/>
        <w:gridCol w:w="277"/>
        <w:gridCol w:w="276"/>
        <w:gridCol w:w="276"/>
        <w:gridCol w:w="276"/>
        <w:gridCol w:w="276"/>
        <w:gridCol w:w="276"/>
        <w:gridCol w:w="277"/>
        <w:gridCol w:w="276"/>
        <w:gridCol w:w="276"/>
        <w:gridCol w:w="276"/>
        <w:gridCol w:w="276"/>
        <w:gridCol w:w="277"/>
        <w:gridCol w:w="276"/>
        <w:gridCol w:w="276"/>
        <w:gridCol w:w="276"/>
        <w:gridCol w:w="276"/>
        <w:gridCol w:w="277"/>
      </w:tblGrid>
      <w:tr w:rsidR="00FB6003" w:rsidRPr="00FD5D37" w:rsidTr="00745764">
        <w:trPr>
          <w:cantSplit/>
          <w:trHeight w:val="267"/>
          <w:tblHeader/>
          <w:jc w:val="center"/>
        </w:trPr>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31</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30</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29</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28</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27</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26</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25</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24</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23</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22</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21</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20</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19</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18</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17</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16</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15</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14</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13</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12</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11</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10</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9</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8</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7</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6</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5</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4</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3</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0</w:t>
            </w:r>
          </w:p>
        </w:tc>
      </w:tr>
      <w:tr w:rsidR="00FB6003" w:rsidRPr="00FD5D37" w:rsidTr="00745764">
        <w:trPr>
          <w:cantSplit/>
          <w:jc w:val="center"/>
        </w:trPr>
        <w:tc>
          <w:tcPr>
            <w:tcW w:w="4419" w:type="dxa"/>
            <w:gridSpan w:val="1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Reserved (Unknown)</w:t>
            </w:r>
          </w:p>
        </w:tc>
        <w:tc>
          <w:tcPr>
            <w:tcW w:w="4419" w:type="dxa"/>
            <w:gridSpan w:val="1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Layer 2 EtherType</w:t>
            </w:r>
          </w:p>
        </w:tc>
      </w:tr>
    </w:tbl>
    <w:p w:rsidR="00FB6003" w:rsidRPr="00FD5D37" w:rsidRDefault="00FB6003" w:rsidP="00FB6003">
      <w:pPr>
        <w:pStyle w:val="Heading6"/>
        <w:rPr>
          <w:rFonts w:eastAsia="MS Mincho"/>
          <w:noProof/>
        </w:rPr>
      </w:pPr>
      <w:bookmarkStart w:id="1398" w:name="_Toc309726245"/>
      <w:bookmarkStart w:id="1399" w:name="_Toc344312996"/>
      <w:bookmarkStart w:id="1400" w:name="_Toc351404490"/>
      <w:bookmarkStart w:id="1401" w:name="_Toc359764447"/>
      <w:bookmarkStart w:id="1402" w:name="_Toc365454964"/>
      <w:r w:rsidRPr="00FD5D37">
        <w:rPr>
          <w:noProof/>
        </w:rPr>
        <w:t>S-VLAN layer</w:t>
      </w:r>
      <w:bookmarkEnd w:id="1398"/>
      <w:bookmarkEnd w:id="1399"/>
      <w:bookmarkEnd w:id="1400"/>
      <w:bookmarkEnd w:id="1401"/>
      <w:bookmarkEnd w:id="1402"/>
    </w:p>
    <w:p w:rsidR="00FB6003" w:rsidRPr="00FD5D37" w:rsidRDefault="00FB6003" w:rsidP="008618F5">
      <w:pPr>
        <w:numPr>
          <w:ilvl w:val="0"/>
          <w:numId w:val="59"/>
        </w:numPr>
        <w:rPr>
          <w:noProof/>
        </w:rPr>
      </w:pPr>
      <w:r w:rsidRPr="00FD5D37">
        <w:rPr>
          <w:noProof/>
        </w:rPr>
        <w:t>The S-VLAN tag layers consist of all S-VLAN tags identified in the frame. An S-VLAN tag is defined by the TPID value recognized by the frame parser, including the value specified in IEEE Std 802.1Q (0x88-A8).</w:t>
      </w:r>
    </w:p>
    <w:p w:rsidR="00FB6003" w:rsidRPr="00FD5D37" w:rsidRDefault="00FB6003" w:rsidP="001A6538">
      <w:pPr>
        <w:keepNext/>
        <w:numPr>
          <w:ilvl w:val="0"/>
          <w:numId w:val="59"/>
        </w:numPr>
        <w:rPr>
          <w:noProof/>
        </w:rPr>
      </w:pPr>
      <w:r w:rsidRPr="00FD5D37">
        <w:rPr>
          <w:noProof/>
        </w:rPr>
        <w:fldChar w:fldCharType="begin" w:fldLock="1"/>
      </w:r>
      <w:r w:rsidRPr="00FD5D37">
        <w:rPr>
          <w:noProof/>
        </w:rPr>
        <w:instrText xml:space="preserve"> REF _Ref309378202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233</w:t>
      </w:r>
      <w:r w:rsidRPr="00FD5D37">
        <w:rPr>
          <w:noProof/>
        </w:rPr>
        <w:fldChar w:fldCharType="end"/>
      </w:r>
      <w:r w:rsidRPr="00FD5D37">
        <w:rPr>
          <w:noProof/>
        </w:rPr>
        <w:t xml:space="preserve"> shows the offsets into this layer.</w:t>
      </w:r>
    </w:p>
    <w:p w:rsidR="00FB6003" w:rsidRPr="00FD5D37" w:rsidRDefault="00FB6003" w:rsidP="00FB6003">
      <w:pPr>
        <w:pStyle w:val="Caption"/>
        <w:keepNext/>
        <w:ind w:left="562" w:right="562"/>
        <w:rPr>
          <w:rFonts w:eastAsia="MS Mincho"/>
          <w:noProof/>
        </w:rPr>
      </w:pPr>
      <w:bookmarkStart w:id="1403" w:name="_Ref30937820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233</w:t>
      </w:r>
      <w:r w:rsidR="00B35ED0" w:rsidRPr="00FD5D37">
        <w:rPr>
          <w:noProof/>
        </w:rPr>
        <w:fldChar w:fldCharType="end"/>
      </w:r>
      <w:bookmarkEnd w:id="1403"/>
      <w:r w:rsidRPr="00FD5D37">
        <w:rPr>
          <w:noProof/>
        </w:rPr>
        <w:t>—S-VLAN layer</w:t>
      </w:r>
    </w:p>
    <w:tbl>
      <w:tblPr>
        <w:tblStyle w:val="TableGrid"/>
        <w:tblW w:w="8838" w:type="dxa"/>
        <w:jc w:val="center"/>
        <w:tblLayout w:type="fixed"/>
        <w:tblLook w:val="01E0" w:firstRow="1" w:lastRow="1" w:firstColumn="1" w:lastColumn="1" w:noHBand="0" w:noVBand="0"/>
      </w:tblPr>
      <w:tblGrid>
        <w:gridCol w:w="276"/>
        <w:gridCol w:w="276"/>
        <w:gridCol w:w="276"/>
        <w:gridCol w:w="276"/>
        <w:gridCol w:w="276"/>
        <w:gridCol w:w="277"/>
        <w:gridCol w:w="276"/>
        <w:gridCol w:w="276"/>
        <w:gridCol w:w="276"/>
        <w:gridCol w:w="276"/>
        <w:gridCol w:w="277"/>
        <w:gridCol w:w="276"/>
        <w:gridCol w:w="276"/>
        <w:gridCol w:w="276"/>
        <w:gridCol w:w="276"/>
        <w:gridCol w:w="277"/>
        <w:gridCol w:w="9"/>
        <w:gridCol w:w="267"/>
        <w:gridCol w:w="276"/>
        <w:gridCol w:w="276"/>
        <w:gridCol w:w="276"/>
        <w:gridCol w:w="12"/>
        <w:gridCol w:w="264"/>
        <w:gridCol w:w="277"/>
        <w:gridCol w:w="276"/>
        <w:gridCol w:w="276"/>
        <w:gridCol w:w="276"/>
        <w:gridCol w:w="276"/>
        <w:gridCol w:w="277"/>
        <w:gridCol w:w="276"/>
        <w:gridCol w:w="276"/>
        <w:gridCol w:w="276"/>
        <w:gridCol w:w="276"/>
        <w:gridCol w:w="277"/>
      </w:tblGrid>
      <w:tr w:rsidR="00FB6003" w:rsidRPr="00FD5D37" w:rsidTr="00745764">
        <w:trPr>
          <w:cantSplit/>
          <w:trHeight w:val="267"/>
          <w:tblHeader/>
          <w:jc w:val="center"/>
        </w:trPr>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31</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30</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29</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28</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27</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26</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25</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24</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23</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22</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21</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20</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19</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18</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17</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16</w:t>
            </w:r>
          </w:p>
        </w:tc>
        <w:tc>
          <w:tcPr>
            <w:tcW w:w="276" w:type="dxa"/>
            <w:gridSpan w:val="2"/>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15</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14</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13</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12</w:t>
            </w:r>
          </w:p>
        </w:tc>
        <w:tc>
          <w:tcPr>
            <w:tcW w:w="276" w:type="dxa"/>
            <w:gridSpan w:val="2"/>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11</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10</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9</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8</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7</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6</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5</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4</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3</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0</w:t>
            </w:r>
          </w:p>
        </w:tc>
      </w:tr>
      <w:tr w:rsidR="00FB6003" w:rsidRPr="00FD5D37" w:rsidTr="00745764">
        <w:trPr>
          <w:cantSplit/>
          <w:jc w:val="center"/>
        </w:trPr>
        <w:tc>
          <w:tcPr>
            <w:tcW w:w="4428" w:type="dxa"/>
            <w:gridSpan w:val="17"/>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TPID 0</w:t>
            </w:r>
          </w:p>
        </w:tc>
        <w:tc>
          <w:tcPr>
            <w:tcW w:w="819" w:type="dxa"/>
            <w:gridSpan w:val="3"/>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PRI</w:t>
            </w:r>
          </w:p>
        </w:tc>
        <w:tc>
          <w:tcPr>
            <w:tcW w:w="288" w:type="dxa"/>
            <w:gridSpan w:val="2"/>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C</w:t>
            </w:r>
          </w:p>
        </w:tc>
        <w:tc>
          <w:tcPr>
            <w:tcW w:w="3303" w:type="dxa"/>
            <w:gridSpan w:val="12"/>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VID 0</w:t>
            </w:r>
          </w:p>
        </w:tc>
      </w:tr>
      <w:tr w:rsidR="00FB6003" w:rsidRPr="00FD5D37" w:rsidTr="00745764">
        <w:trPr>
          <w:cantSplit/>
          <w:jc w:val="center"/>
        </w:trPr>
        <w:tc>
          <w:tcPr>
            <w:tcW w:w="4428" w:type="dxa"/>
            <w:gridSpan w:val="17"/>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TPID 1</w:t>
            </w:r>
          </w:p>
        </w:tc>
        <w:tc>
          <w:tcPr>
            <w:tcW w:w="819" w:type="dxa"/>
            <w:gridSpan w:val="3"/>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PRI</w:t>
            </w:r>
          </w:p>
        </w:tc>
        <w:tc>
          <w:tcPr>
            <w:tcW w:w="288" w:type="dxa"/>
            <w:gridSpan w:val="2"/>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C</w:t>
            </w:r>
          </w:p>
        </w:tc>
        <w:tc>
          <w:tcPr>
            <w:tcW w:w="3303" w:type="dxa"/>
            <w:gridSpan w:val="12"/>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VID 1</w:t>
            </w:r>
          </w:p>
        </w:tc>
      </w:tr>
      <w:tr w:rsidR="00FB6003" w:rsidRPr="00FD5D37" w:rsidTr="00745764">
        <w:trPr>
          <w:cantSplit/>
          <w:jc w:val="center"/>
        </w:trPr>
        <w:tc>
          <w:tcPr>
            <w:tcW w:w="4428" w:type="dxa"/>
            <w:gridSpan w:val="17"/>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TPID 2</w:t>
            </w:r>
          </w:p>
        </w:tc>
        <w:tc>
          <w:tcPr>
            <w:tcW w:w="819" w:type="dxa"/>
            <w:gridSpan w:val="3"/>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PRI</w:t>
            </w:r>
          </w:p>
        </w:tc>
        <w:tc>
          <w:tcPr>
            <w:tcW w:w="288" w:type="dxa"/>
            <w:gridSpan w:val="2"/>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C</w:t>
            </w:r>
          </w:p>
        </w:tc>
        <w:tc>
          <w:tcPr>
            <w:tcW w:w="3303" w:type="dxa"/>
            <w:gridSpan w:val="12"/>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VID 2</w:t>
            </w:r>
          </w:p>
        </w:tc>
      </w:tr>
      <w:tr w:rsidR="00FB6003" w:rsidRPr="00FD5D37" w:rsidTr="00745764">
        <w:trPr>
          <w:cantSplit/>
          <w:jc w:val="center"/>
        </w:trPr>
        <w:tc>
          <w:tcPr>
            <w:tcW w:w="8838" w:type="dxa"/>
            <w:gridSpan w:val="34"/>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w:t>
            </w:r>
          </w:p>
        </w:tc>
      </w:tr>
    </w:tbl>
    <w:p w:rsidR="00FB6003" w:rsidRPr="00FD5D37" w:rsidRDefault="00FB6003" w:rsidP="00FB6003">
      <w:pPr>
        <w:pStyle w:val="Heading6"/>
        <w:rPr>
          <w:rFonts w:eastAsia="MS Mincho"/>
          <w:noProof/>
        </w:rPr>
      </w:pPr>
      <w:bookmarkStart w:id="1404" w:name="_Toc309726246"/>
      <w:bookmarkStart w:id="1405" w:name="_Toc344312997"/>
      <w:bookmarkStart w:id="1406" w:name="_Toc351404491"/>
      <w:bookmarkStart w:id="1407" w:name="_Toc359764448"/>
      <w:bookmarkStart w:id="1408" w:name="_Toc365454965"/>
      <w:r w:rsidRPr="00FD5D37">
        <w:rPr>
          <w:noProof/>
        </w:rPr>
        <w:t>C-VLAN layer</w:t>
      </w:r>
      <w:bookmarkEnd w:id="1404"/>
      <w:bookmarkEnd w:id="1405"/>
      <w:bookmarkEnd w:id="1406"/>
      <w:bookmarkEnd w:id="1407"/>
      <w:bookmarkEnd w:id="1408"/>
    </w:p>
    <w:p w:rsidR="00FB6003" w:rsidRPr="00FD5D37" w:rsidRDefault="00FB6003" w:rsidP="008618F5">
      <w:pPr>
        <w:numPr>
          <w:ilvl w:val="0"/>
          <w:numId w:val="59"/>
        </w:numPr>
        <w:rPr>
          <w:noProof/>
        </w:rPr>
      </w:pPr>
      <w:r w:rsidRPr="00FD5D37">
        <w:rPr>
          <w:noProof/>
        </w:rPr>
        <w:t>The C-VLAN tag layers consist of all C-VLAN tags identified in the frame. A C-VLAN tag is defined by the TPID value recognized by the frame parser, including the value specified in IEEE Std 802.1Q (0x81-00).</w:t>
      </w:r>
    </w:p>
    <w:p w:rsidR="00FB6003" w:rsidRPr="00FD5D37" w:rsidRDefault="00FB6003" w:rsidP="008618F5">
      <w:pPr>
        <w:numPr>
          <w:ilvl w:val="0"/>
          <w:numId w:val="59"/>
        </w:numPr>
        <w:rPr>
          <w:noProof/>
        </w:rPr>
      </w:pPr>
      <w:r w:rsidRPr="00FD5D37">
        <w:rPr>
          <w:noProof/>
        </w:rPr>
        <w:fldChar w:fldCharType="begin" w:fldLock="1"/>
      </w:r>
      <w:r w:rsidRPr="00FD5D37">
        <w:rPr>
          <w:noProof/>
        </w:rPr>
        <w:instrText xml:space="preserve"> REF _Ref309378269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234</w:t>
      </w:r>
      <w:r w:rsidRPr="00FD5D37">
        <w:rPr>
          <w:noProof/>
        </w:rPr>
        <w:fldChar w:fldCharType="end"/>
      </w:r>
      <w:r w:rsidRPr="00FD5D37">
        <w:rPr>
          <w:noProof/>
        </w:rPr>
        <w:t xml:space="preserve"> shows the offsets into this layer.</w:t>
      </w:r>
    </w:p>
    <w:p w:rsidR="00FB6003" w:rsidRPr="00FD5D37" w:rsidRDefault="00FB6003" w:rsidP="00FB6003">
      <w:pPr>
        <w:pStyle w:val="Caption"/>
        <w:keepNext/>
        <w:ind w:left="562" w:right="562"/>
        <w:rPr>
          <w:rFonts w:eastAsia="MS Mincho"/>
          <w:noProof/>
        </w:rPr>
      </w:pPr>
      <w:bookmarkStart w:id="1409" w:name="_Ref30937826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234</w:t>
      </w:r>
      <w:r w:rsidR="00B35ED0" w:rsidRPr="00FD5D37">
        <w:rPr>
          <w:noProof/>
        </w:rPr>
        <w:fldChar w:fldCharType="end"/>
      </w:r>
      <w:bookmarkEnd w:id="1409"/>
      <w:r w:rsidRPr="00FD5D37">
        <w:rPr>
          <w:noProof/>
        </w:rPr>
        <w:t>—C-VLAN layer</w:t>
      </w:r>
    </w:p>
    <w:tbl>
      <w:tblPr>
        <w:tblStyle w:val="TableGrid"/>
        <w:tblW w:w="8838" w:type="dxa"/>
        <w:jc w:val="center"/>
        <w:tblLayout w:type="fixed"/>
        <w:tblLook w:val="01E0" w:firstRow="1" w:lastRow="1" w:firstColumn="1" w:lastColumn="1" w:noHBand="0" w:noVBand="0"/>
      </w:tblPr>
      <w:tblGrid>
        <w:gridCol w:w="276"/>
        <w:gridCol w:w="276"/>
        <w:gridCol w:w="276"/>
        <w:gridCol w:w="276"/>
        <w:gridCol w:w="276"/>
        <w:gridCol w:w="277"/>
        <w:gridCol w:w="276"/>
        <w:gridCol w:w="276"/>
        <w:gridCol w:w="276"/>
        <w:gridCol w:w="276"/>
        <w:gridCol w:w="277"/>
        <w:gridCol w:w="276"/>
        <w:gridCol w:w="276"/>
        <w:gridCol w:w="276"/>
        <w:gridCol w:w="276"/>
        <w:gridCol w:w="277"/>
        <w:gridCol w:w="9"/>
        <w:gridCol w:w="267"/>
        <w:gridCol w:w="276"/>
        <w:gridCol w:w="276"/>
        <w:gridCol w:w="276"/>
        <w:gridCol w:w="12"/>
        <w:gridCol w:w="264"/>
        <w:gridCol w:w="277"/>
        <w:gridCol w:w="276"/>
        <w:gridCol w:w="276"/>
        <w:gridCol w:w="276"/>
        <w:gridCol w:w="276"/>
        <w:gridCol w:w="277"/>
        <w:gridCol w:w="276"/>
        <w:gridCol w:w="276"/>
        <w:gridCol w:w="276"/>
        <w:gridCol w:w="276"/>
        <w:gridCol w:w="277"/>
      </w:tblGrid>
      <w:tr w:rsidR="00FB6003" w:rsidRPr="00FD5D37" w:rsidTr="00745764">
        <w:trPr>
          <w:cantSplit/>
          <w:trHeight w:val="267"/>
          <w:tblHeader/>
          <w:jc w:val="center"/>
        </w:trPr>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31</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30</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29</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28</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27</w:t>
            </w:r>
          </w:p>
        </w:tc>
        <w:tc>
          <w:tcPr>
            <w:tcW w:w="277"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26</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25</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24</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23</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22</w:t>
            </w:r>
          </w:p>
        </w:tc>
        <w:tc>
          <w:tcPr>
            <w:tcW w:w="277"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21</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20</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19</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18</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17</w:t>
            </w:r>
          </w:p>
        </w:tc>
        <w:tc>
          <w:tcPr>
            <w:tcW w:w="277"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16</w:t>
            </w:r>
          </w:p>
        </w:tc>
        <w:tc>
          <w:tcPr>
            <w:tcW w:w="276" w:type="dxa"/>
            <w:gridSpan w:val="2"/>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15</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14</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13</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12</w:t>
            </w:r>
          </w:p>
        </w:tc>
        <w:tc>
          <w:tcPr>
            <w:tcW w:w="276" w:type="dxa"/>
            <w:gridSpan w:val="2"/>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11</w:t>
            </w:r>
          </w:p>
        </w:tc>
        <w:tc>
          <w:tcPr>
            <w:tcW w:w="277"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10</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9</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8</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7</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6</w:t>
            </w:r>
          </w:p>
        </w:tc>
        <w:tc>
          <w:tcPr>
            <w:tcW w:w="277"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5</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4</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3</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2</w:t>
            </w:r>
          </w:p>
        </w:tc>
        <w:tc>
          <w:tcPr>
            <w:tcW w:w="276"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1</w:t>
            </w:r>
          </w:p>
        </w:tc>
        <w:tc>
          <w:tcPr>
            <w:tcW w:w="277" w:type="dxa"/>
            <w:vAlign w:val="center"/>
          </w:tcPr>
          <w:p w:rsidR="00FB6003" w:rsidRPr="00FD5D37" w:rsidRDefault="00FB6003" w:rsidP="00745764">
            <w:pPr>
              <w:pStyle w:val="TableHeader"/>
              <w:rPr>
                <w:rFonts w:ascii="Times New Roman" w:hAnsi="Times New Roman"/>
                <w:noProof/>
              </w:rPr>
            </w:pPr>
            <w:r w:rsidRPr="00FD5D37">
              <w:rPr>
                <w:rFonts w:ascii="Times New Roman" w:hAnsi="Times New Roman"/>
                <w:noProof/>
              </w:rPr>
              <w:t>0</w:t>
            </w:r>
          </w:p>
        </w:tc>
      </w:tr>
      <w:tr w:rsidR="00FB6003" w:rsidRPr="00FD5D37" w:rsidTr="00745764">
        <w:trPr>
          <w:cantSplit/>
          <w:jc w:val="center"/>
        </w:trPr>
        <w:tc>
          <w:tcPr>
            <w:tcW w:w="4428" w:type="dxa"/>
            <w:gridSpan w:val="17"/>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TPID 0</w:t>
            </w:r>
          </w:p>
        </w:tc>
        <w:tc>
          <w:tcPr>
            <w:tcW w:w="819" w:type="dxa"/>
            <w:gridSpan w:val="3"/>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PRI</w:t>
            </w:r>
          </w:p>
        </w:tc>
        <w:tc>
          <w:tcPr>
            <w:tcW w:w="288" w:type="dxa"/>
            <w:gridSpan w:val="2"/>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C</w:t>
            </w:r>
          </w:p>
        </w:tc>
        <w:tc>
          <w:tcPr>
            <w:tcW w:w="3303" w:type="dxa"/>
            <w:gridSpan w:val="12"/>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VID 0</w:t>
            </w:r>
          </w:p>
        </w:tc>
      </w:tr>
      <w:tr w:rsidR="00FB6003" w:rsidRPr="00FD5D37" w:rsidTr="00745764">
        <w:trPr>
          <w:cantSplit/>
          <w:jc w:val="center"/>
        </w:trPr>
        <w:tc>
          <w:tcPr>
            <w:tcW w:w="4428" w:type="dxa"/>
            <w:gridSpan w:val="17"/>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TPID 1</w:t>
            </w:r>
          </w:p>
        </w:tc>
        <w:tc>
          <w:tcPr>
            <w:tcW w:w="819" w:type="dxa"/>
            <w:gridSpan w:val="3"/>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PRI</w:t>
            </w:r>
          </w:p>
        </w:tc>
        <w:tc>
          <w:tcPr>
            <w:tcW w:w="288" w:type="dxa"/>
            <w:gridSpan w:val="2"/>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C</w:t>
            </w:r>
          </w:p>
        </w:tc>
        <w:tc>
          <w:tcPr>
            <w:tcW w:w="3303" w:type="dxa"/>
            <w:gridSpan w:val="12"/>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VID 1</w:t>
            </w:r>
          </w:p>
        </w:tc>
      </w:tr>
      <w:tr w:rsidR="00FB6003" w:rsidRPr="00FD5D37" w:rsidTr="00745764">
        <w:trPr>
          <w:cantSplit/>
          <w:jc w:val="center"/>
        </w:trPr>
        <w:tc>
          <w:tcPr>
            <w:tcW w:w="4428" w:type="dxa"/>
            <w:gridSpan w:val="17"/>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TPID 2</w:t>
            </w:r>
          </w:p>
        </w:tc>
        <w:tc>
          <w:tcPr>
            <w:tcW w:w="819" w:type="dxa"/>
            <w:gridSpan w:val="3"/>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PRI</w:t>
            </w:r>
          </w:p>
        </w:tc>
        <w:tc>
          <w:tcPr>
            <w:tcW w:w="288" w:type="dxa"/>
            <w:gridSpan w:val="2"/>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C</w:t>
            </w:r>
          </w:p>
        </w:tc>
        <w:tc>
          <w:tcPr>
            <w:tcW w:w="3303" w:type="dxa"/>
            <w:gridSpan w:val="12"/>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VID 2</w:t>
            </w:r>
          </w:p>
        </w:tc>
      </w:tr>
      <w:tr w:rsidR="00FB6003" w:rsidRPr="00FD5D37" w:rsidTr="00745764">
        <w:trPr>
          <w:cantSplit/>
          <w:jc w:val="center"/>
        </w:trPr>
        <w:tc>
          <w:tcPr>
            <w:tcW w:w="8838" w:type="dxa"/>
            <w:gridSpan w:val="34"/>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w:t>
            </w:r>
          </w:p>
        </w:tc>
      </w:tr>
    </w:tbl>
    <w:p w:rsidR="00FB6003" w:rsidRPr="00FD5D37" w:rsidRDefault="00004A32" w:rsidP="00FB6003">
      <w:pPr>
        <w:pStyle w:val="Heading6"/>
        <w:rPr>
          <w:rFonts w:eastAsia="MS Mincho"/>
          <w:noProof/>
        </w:rPr>
      </w:pPr>
      <w:bookmarkStart w:id="1410" w:name="_Toc309726247"/>
      <w:bookmarkStart w:id="1411" w:name="_Toc344312998"/>
      <w:bookmarkStart w:id="1412" w:name="_Toc351404492"/>
      <w:bookmarkStart w:id="1413" w:name="_Toc359764449"/>
      <w:bookmarkStart w:id="1414" w:name="_Toc365454966"/>
      <w:r w:rsidRPr="00004A32">
        <w:rPr>
          <w:noProof/>
        </w:rPr>
        <w:t>Multiprotocol Label Switching</w:t>
      </w:r>
      <w:r w:rsidRPr="00FD5D37">
        <w:rPr>
          <w:noProof/>
        </w:rPr>
        <w:t xml:space="preserve"> </w:t>
      </w:r>
      <w:r>
        <w:rPr>
          <w:noProof/>
        </w:rPr>
        <w:t>(</w:t>
      </w:r>
      <w:r w:rsidR="00FB6003" w:rsidRPr="00FD5D37">
        <w:rPr>
          <w:noProof/>
        </w:rPr>
        <w:t>MPLS</w:t>
      </w:r>
      <w:r>
        <w:rPr>
          <w:noProof/>
        </w:rPr>
        <w:t>)</w:t>
      </w:r>
      <w:r w:rsidR="00FB6003" w:rsidRPr="00FD5D37">
        <w:rPr>
          <w:noProof/>
        </w:rPr>
        <w:t xml:space="preserve"> layer</w:t>
      </w:r>
      <w:bookmarkEnd w:id="1410"/>
      <w:bookmarkEnd w:id="1411"/>
      <w:bookmarkEnd w:id="1412"/>
      <w:bookmarkEnd w:id="1413"/>
      <w:bookmarkEnd w:id="1414"/>
    </w:p>
    <w:p w:rsidR="00FB6003" w:rsidRPr="00FD5D37" w:rsidRDefault="00FB6003" w:rsidP="008618F5">
      <w:pPr>
        <w:numPr>
          <w:ilvl w:val="0"/>
          <w:numId w:val="59"/>
        </w:numPr>
        <w:rPr>
          <w:noProof/>
        </w:rPr>
      </w:pPr>
      <w:r w:rsidRPr="00FD5D37">
        <w:rPr>
          <w:noProof/>
        </w:rPr>
        <w:t>The MPLS Tags layer consists of all MPLS labels identified in the frame.</w:t>
      </w:r>
    </w:p>
    <w:p w:rsidR="00FB6003" w:rsidRPr="00FD5D37" w:rsidRDefault="00FB6003" w:rsidP="000E1605">
      <w:pPr>
        <w:numPr>
          <w:ilvl w:val="0"/>
          <w:numId w:val="59"/>
        </w:numPr>
        <w:rPr>
          <w:noProof/>
        </w:rPr>
      </w:pPr>
      <w:r w:rsidRPr="00FD5D37">
        <w:rPr>
          <w:noProof/>
        </w:rPr>
        <w:fldChar w:fldCharType="begin" w:fldLock="1"/>
      </w:r>
      <w:r w:rsidRPr="00FD5D37">
        <w:rPr>
          <w:noProof/>
        </w:rPr>
        <w:instrText xml:space="preserve"> REF _Ref309378367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235</w:t>
      </w:r>
      <w:r w:rsidRPr="00FD5D37">
        <w:rPr>
          <w:noProof/>
        </w:rPr>
        <w:fldChar w:fldCharType="end"/>
      </w:r>
      <w:r w:rsidRPr="00FD5D37">
        <w:rPr>
          <w:noProof/>
        </w:rPr>
        <w:t xml:space="preserve"> shows the offsets into this layer.</w:t>
      </w:r>
    </w:p>
    <w:p w:rsidR="00FB6003" w:rsidRPr="00FD5D37" w:rsidRDefault="00FB6003" w:rsidP="00FB6003">
      <w:pPr>
        <w:pStyle w:val="Caption"/>
        <w:keepNext/>
        <w:ind w:left="562" w:right="562"/>
        <w:rPr>
          <w:rFonts w:eastAsia="MS Mincho"/>
          <w:noProof/>
        </w:rPr>
      </w:pPr>
      <w:bookmarkStart w:id="1415" w:name="_Ref30937836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235</w:t>
      </w:r>
      <w:r w:rsidR="00B35ED0" w:rsidRPr="00FD5D37">
        <w:rPr>
          <w:noProof/>
        </w:rPr>
        <w:fldChar w:fldCharType="end"/>
      </w:r>
      <w:bookmarkEnd w:id="1415"/>
      <w:r w:rsidRPr="00FD5D37">
        <w:rPr>
          <w:noProof/>
        </w:rPr>
        <w:t>—MPLS layer</w:t>
      </w:r>
    </w:p>
    <w:tbl>
      <w:tblPr>
        <w:tblStyle w:val="TableGrid"/>
        <w:tblW w:w="8841" w:type="dxa"/>
        <w:jc w:val="center"/>
        <w:tblLayout w:type="fixed"/>
        <w:tblLook w:val="01E0" w:firstRow="1" w:lastRow="1" w:firstColumn="1" w:lastColumn="1" w:noHBand="0" w:noVBand="0"/>
      </w:tblPr>
      <w:tblGrid>
        <w:gridCol w:w="273"/>
        <w:gridCol w:w="274"/>
        <w:gridCol w:w="275"/>
        <w:gridCol w:w="275"/>
        <w:gridCol w:w="276"/>
        <w:gridCol w:w="277"/>
        <w:gridCol w:w="276"/>
        <w:gridCol w:w="276"/>
        <w:gridCol w:w="276"/>
        <w:gridCol w:w="276"/>
        <w:gridCol w:w="277"/>
        <w:gridCol w:w="276"/>
        <w:gridCol w:w="276"/>
        <w:gridCol w:w="276"/>
        <w:gridCol w:w="276"/>
        <w:gridCol w:w="277"/>
        <w:gridCol w:w="276"/>
        <w:gridCol w:w="276"/>
        <w:gridCol w:w="276"/>
        <w:gridCol w:w="276"/>
        <w:gridCol w:w="276"/>
        <w:gridCol w:w="277"/>
        <w:gridCol w:w="283"/>
        <w:gridCol w:w="279"/>
        <w:gridCol w:w="276"/>
        <w:gridCol w:w="276"/>
        <w:gridCol w:w="277"/>
        <w:gridCol w:w="276"/>
        <w:gridCol w:w="276"/>
        <w:gridCol w:w="276"/>
        <w:gridCol w:w="276"/>
        <w:gridCol w:w="277"/>
      </w:tblGrid>
      <w:tr w:rsidR="00FB6003" w:rsidRPr="00FD5D37" w:rsidTr="00745764">
        <w:trPr>
          <w:cantSplit/>
          <w:trHeight w:val="267"/>
          <w:tblHeader/>
          <w:jc w:val="center"/>
        </w:trPr>
        <w:tc>
          <w:tcPr>
            <w:tcW w:w="273"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31</w:t>
            </w:r>
          </w:p>
        </w:tc>
        <w:tc>
          <w:tcPr>
            <w:tcW w:w="274"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30</w:t>
            </w:r>
          </w:p>
        </w:tc>
        <w:tc>
          <w:tcPr>
            <w:tcW w:w="275"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29</w:t>
            </w:r>
          </w:p>
        </w:tc>
        <w:tc>
          <w:tcPr>
            <w:tcW w:w="275"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28</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27</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26</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25</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24</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23</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22</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21</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20</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19</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18</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17</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16</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15</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14</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13</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12</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11</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10</w:t>
            </w:r>
          </w:p>
        </w:tc>
        <w:tc>
          <w:tcPr>
            <w:tcW w:w="283"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9</w:t>
            </w:r>
          </w:p>
        </w:tc>
        <w:tc>
          <w:tcPr>
            <w:tcW w:w="279"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8</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7</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6</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5</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4</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3</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0</w:t>
            </w:r>
          </w:p>
        </w:tc>
      </w:tr>
      <w:tr w:rsidR="00FB6003" w:rsidRPr="00FD5D37" w:rsidTr="00745764">
        <w:trPr>
          <w:cantSplit/>
          <w:jc w:val="center"/>
        </w:trPr>
        <w:tc>
          <w:tcPr>
            <w:tcW w:w="5516" w:type="dxa"/>
            <w:gridSpan w:val="20"/>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Label 0</w:t>
            </w:r>
          </w:p>
        </w:tc>
        <w:tc>
          <w:tcPr>
            <w:tcW w:w="836" w:type="dxa"/>
            <w:gridSpan w:val="3"/>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Exp 0</w:t>
            </w:r>
          </w:p>
        </w:tc>
        <w:tc>
          <w:tcPr>
            <w:tcW w:w="279" w:type="dxa"/>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S</w:t>
            </w:r>
          </w:p>
        </w:tc>
        <w:tc>
          <w:tcPr>
            <w:tcW w:w="2207" w:type="dxa"/>
            <w:gridSpan w:val="8"/>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TTL 0</w:t>
            </w:r>
          </w:p>
        </w:tc>
      </w:tr>
      <w:tr w:rsidR="00FB6003" w:rsidRPr="00FD5D37" w:rsidTr="00745764">
        <w:trPr>
          <w:cantSplit/>
          <w:jc w:val="center"/>
        </w:trPr>
        <w:tc>
          <w:tcPr>
            <w:tcW w:w="5516" w:type="dxa"/>
            <w:gridSpan w:val="20"/>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Label 1</w:t>
            </w:r>
          </w:p>
        </w:tc>
        <w:tc>
          <w:tcPr>
            <w:tcW w:w="836" w:type="dxa"/>
            <w:gridSpan w:val="3"/>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Exp 1</w:t>
            </w:r>
          </w:p>
        </w:tc>
        <w:tc>
          <w:tcPr>
            <w:tcW w:w="279" w:type="dxa"/>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S</w:t>
            </w:r>
          </w:p>
        </w:tc>
        <w:tc>
          <w:tcPr>
            <w:tcW w:w="2207" w:type="dxa"/>
            <w:gridSpan w:val="8"/>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TTL 1</w:t>
            </w:r>
          </w:p>
        </w:tc>
      </w:tr>
      <w:tr w:rsidR="00FB6003" w:rsidRPr="00FD5D37" w:rsidTr="00745764">
        <w:trPr>
          <w:cantSplit/>
          <w:jc w:val="center"/>
        </w:trPr>
        <w:tc>
          <w:tcPr>
            <w:tcW w:w="5516" w:type="dxa"/>
            <w:gridSpan w:val="20"/>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Label 2</w:t>
            </w:r>
          </w:p>
        </w:tc>
        <w:tc>
          <w:tcPr>
            <w:tcW w:w="836" w:type="dxa"/>
            <w:gridSpan w:val="3"/>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Exp 2</w:t>
            </w:r>
          </w:p>
        </w:tc>
        <w:tc>
          <w:tcPr>
            <w:tcW w:w="279" w:type="dxa"/>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S</w:t>
            </w:r>
          </w:p>
        </w:tc>
        <w:tc>
          <w:tcPr>
            <w:tcW w:w="2207" w:type="dxa"/>
            <w:gridSpan w:val="8"/>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TTL 2</w:t>
            </w:r>
          </w:p>
        </w:tc>
      </w:tr>
    </w:tbl>
    <w:p w:rsidR="00FB6003" w:rsidRPr="00FD5D37" w:rsidRDefault="00FB6003" w:rsidP="00FB6003">
      <w:pPr>
        <w:pStyle w:val="Heading6"/>
        <w:rPr>
          <w:rFonts w:eastAsia="MS Mincho"/>
          <w:noProof/>
        </w:rPr>
      </w:pPr>
      <w:bookmarkStart w:id="1416" w:name="_Toc309726248"/>
      <w:bookmarkStart w:id="1417" w:name="_Toc344312999"/>
      <w:bookmarkStart w:id="1418" w:name="_Toc351404493"/>
      <w:bookmarkStart w:id="1419" w:name="_Toc359764450"/>
      <w:bookmarkStart w:id="1420" w:name="_Toc365454967"/>
      <w:r w:rsidRPr="00FD5D37">
        <w:rPr>
          <w:noProof/>
        </w:rPr>
        <w:t>IPv4 layer</w:t>
      </w:r>
      <w:bookmarkEnd w:id="1416"/>
      <w:bookmarkEnd w:id="1417"/>
      <w:bookmarkEnd w:id="1418"/>
      <w:bookmarkEnd w:id="1419"/>
      <w:bookmarkEnd w:id="1420"/>
    </w:p>
    <w:p w:rsidR="00FB6003" w:rsidRPr="00FD5D37" w:rsidRDefault="00FB6003" w:rsidP="008618F5">
      <w:pPr>
        <w:numPr>
          <w:ilvl w:val="0"/>
          <w:numId w:val="59"/>
        </w:numPr>
        <w:rPr>
          <w:noProof/>
        </w:rPr>
      </w:pPr>
      <w:r w:rsidRPr="00FD5D37">
        <w:rPr>
          <w:noProof/>
        </w:rPr>
        <w:t xml:space="preserve">The IPv4 layer exists </w:t>
      </w:r>
      <w:r w:rsidR="00004A32" w:rsidRPr="00FD5D37">
        <w:rPr>
          <w:noProof/>
        </w:rPr>
        <w:t xml:space="preserve">only </w:t>
      </w:r>
      <w:r w:rsidRPr="00FD5D37">
        <w:rPr>
          <w:noProof/>
        </w:rPr>
        <w:t xml:space="preserve">for frames with EtherType 0x08-00 and consists of the 32 octets of </w:t>
      </w:r>
      <w:r w:rsidR="00004A32">
        <w:rPr>
          <w:noProof/>
        </w:rPr>
        <w:t xml:space="preserve">the </w:t>
      </w:r>
      <w:r w:rsidRPr="00FD5D37">
        <w:rPr>
          <w:noProof/>
        </w:rPr>
        <w:t>standard IPv4 header, followed by any IPv4 options. Note the bit ordering in this layer is consistent with the other layers in this specification, but is the reverse of IETF documentation.</w:t>
      </w:r>
    </w:p>
    <w:p w:rsidR="00FB6003" w:rsidRPr="00FD5D37" w:rsidRDefault="00FB6003" w:rsidP="001A6538">
      <w:pPr>
        <w:keepNext/>
        <w:numPr>
          <w:ilvl w:val="0"/>
          <w:numId w:val="59"/>
        </w:numPr>
        <w:spacing w:before="180"/>
        <w:rPr>
          <w:noProof/>
        </w:rPr>
      </w:pPr>
      <w:r w:rsidRPr="00FD5D37">
        <w:rPr>
          <w:noProof/>
        </w:rPr>
        <w:fldChar w:fldCharType="begin" w:fldLock="1"/>
      </w:r>
      <w:r w:rsidRPr="00FD5D37">
        <w:rPr>
          <w:noProof/>
        </w:rPr>
        <w:instrText xml:space="preserve"> REF _Ref309378488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236</w:t>
      </w:r>
      <w:r w:rsidRPr="00FD5D37">
        <w:rPr>
          <w:noProof/>
        </w:rPr>
        <w:fldChar w:fldCharType="end"/>
      </w:r>
      <w:r w:rsidRPr="00FD5D37">
        <w:rPr>
          <w:noProof/>
        </w:rPr>
        <w:t xml:space="preserve"> shows the offsets into this layer.</w:t>
      </w:r>
    </w:p>
    <w:p w:rsidR="00FB6003" w:rsidRPr="00FD5D37" w:rsidRDefault="00FB6003" w:rsidP="00FB6003">
      <w:pPr>
        <w:pStyle w:val="Caption"/>
        <w:keepNext/>
        <w:ind w:left="562" w:right="562"/>
        <w:rPr>
          <w:noProof/>
        </w:rPr>
      </w:pPr>
      <w:bookmarkStart w:id="1421" w:name="_Ref30937848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236</w:t>
      </w:r>
      <w:r w:rsidR="00B35ED0" w:rsidRPr="00FD5D37">
        <w:rPr>
          <w:noProof/>
        </w:rPr>
        <w:fldChar w:fldCharType="end"/>
      </w:r>
      <w:bookmarkEnd w:id="1421"/>
      <w:r w:rsidRPr="00FD5D37">
        <w:rPr>
          <w:noProof/>
        </w:rPr>
        <w:t>—IPv4 layer</w:t>
      </w:r>
    </w:p>
    <w:tbl>
      <w:tblPr>
        <w:tblStyle w:val="TableGrid"/>
        <w:tblW w:w="8838" w:type="dxa"/>
        <w:jc w:val="center"/>
        <w:tblLayout w:type="fixed"/>
        <w:tblLook w:val="01E0" w:firstRow="1" w:lastRow="1" w:firstColumn="1" w:lastColumn="1" w:noHBand="0" w:noVBand="0"/>
      </w:tblPr>
      <w:tblGrid>
        <w:gridCol w:w="271"/>
        <w:gridCol w:w="271"/>
        <w:gridCol w:w="272"/>
        <w:gridCol w:w="280"/>
        <w:gridCol w:w="275"/>
        <w:gridCol w:w="277"/>
        <w:gridCol w:w="276"/>
        <w:gridCol w:w="278"/>
        <w:gridCol w:w="276"/>
        <w:gridCol w:w="276"/>
        <w:gridCol w:w="277"/>
        <w:gridCol w:w="276"/>
        <w:gridCol w:w="276"/>
        <w:gridCol w:w="276"/>
        <w:gridCol w:w="276"/>
        <w:gridCol w:w="277"/>
        <w:gridCol w:w="276"/>
        <w:gridCol w:w="276"/>
        <w:gridCol w:w="267"/>
        <w:gridCol w:w="9"/>
        <w:gridCol w:w="279"/>
        <w:gridCol w:w="276"/>
        <w:gridCol w:w="277"/>
        <w:gridCol w:w="276"/>
        <w:gridCol w:w="276"/>
        <w:gridCol w:w="276"/>
        <w:gridCol w:w="276"/>
        <w:gridCol w:w="277"/>
        <w:gridCol w:w="276"/>
        <w:gridCol w:w="276"/>
        <w:gridCol w:w="276"/>
        <w:gridCol w:w="276"/>
        <w:gridCol w:w="283"/>
      </w:tblGrid>
      <w:tr w:rsidR="00FB6003" w:rsidRPr="00FD5D37" w:rsidTr="00745764">
        <w:trPr>
          <w:cantSplit/>
          <w:trHeight w:val="267"/>
          <w:tblHeader/>
          <w:jc w:val="center"/>
        </w:trPr>
        <w:tc>
          <w:tcPr>
            <w:tcW w:w="272"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31</w:t>
            </w:r>
          </w:p>
        </w:tc>
        <w:tc>
          <w:tcPr>
            <w:tcW w:w="272"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30</w:t>
            </w:r>
          </w:p>
        </w:tc>
        <w:tc>
          <w:tcPr>
            <w:tcW w:w="273"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29</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28</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27</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26</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25</w:t>
            </w:r>
          </w:p>
        </w:tc>
        <w:tc>
          <w:tcPr>
            <w:tcW w:w="278"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24</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23</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22</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21</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20</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19</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18</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17</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16</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15</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14</w:t>
            </w:r>
          </w:p>
        </w:tc>
        <w:tc>
          <w:tcPr>
            <w:tcW w:w="276" w:type="dxa"/>
            <w:gridSpan w:val="2"/>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13</w:t>
            </w:r>
          </w:p>
        </w:tc>
        <w:tc>
          <w:tcPr>
            <w:tcW w:w="279"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12</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11</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10</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9</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8</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7</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6</w:t>
            </w:r>
          </w:p>
        </w:tc>
        <w:tc>
          <w:tcPr>
            <w:tcW w:w="277"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5</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4</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3</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2</w:t>
            </w:r>
          </w:p>
        </w:tc>
        <w:tc>
          <w:tcPr>
            <w:tcW w:w="276"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1</w:t>
            </w:r>
          </w:p>
        </w:tc>
        <w:tc>
          <w:tcPr>
            <w:tcW w:w="283" w:type="dxa"/>
            <w:vAlign w:val="center"/>
          </w:tcPr>
          <w:p w:rsidR="00FB6003" w:rsidRPr="00FD5D37" w:rsidRDefault="00FB6003" w:rsidP="00745764">
            <w:pPr>
              <w:pStyle w:val="TableCellHeading"/>
              <w:keepLines/>
              <w:rPr>
                <w:rFonts w:ascii="Times New Roman" w:hAnsi="Times New Roman" w:cs="Times New Roman"/>
                <w:noProof/>
                <w:sz w:val="20"/>
                <w:szCs w:val="20"/>
              </w:rPr>
            </w:pPr>
            <w:r w:rsidRPr="00FD5D37">
              <w:rPr>
                <w:rFonts w:ascii="Times New Roman" w:hAnsi="Times New Roman" w:cs="Times New Roman"/>
                <w:noProof/>
                <w:sz w:val="20"/>
                <w:szCs w:val="20"/>
              </w:rPr>
              <w:t>0</w:t>
            </w:r>
          </w:p>
        </w:tc>
      </w:tr>
      <w:tr w:rsidR="00FB6003" w:rsidRPr="00FD5D37" w:rsidTr="00745764">
        <w:trPr>
          <w:cantSplit/>
          <w:jc w:val="center"/>
        </w:trPr>
        <w:tc>
          <w:tcPr>
            <w:tcW w:w="1098" w:type="dxa"/>
            <w:gridSpan w:val="4"/>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Version</w:t>
            </w:r>
          </w:p>
        </w:tc>
        <w:tc>
          <w:tcPr>
            <w:tcW w:w="1102" w:type="dxa"/>
            <w:gridSpan w:val="4"/>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Hdr Len</w:t>
            </w:r>
          </w:p>
        </w:tc>
        <w:tc>
          <w:tcPr>
            <w:tcW w:w="2210" w:type="dxa"/>
            <w:gridSpan w:val="8"/>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Type of Service</w:t>
            </w:r>
          </w:p>
        </w:tc>
        <w:tc>
          <w:tcPr>
            <w:tcW w:w="4428" w:type="dxa"/>
            <w:gridSpan w:val="17"/>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Length of datagram</w:t>
            </w:r>
          </w:p>
        </w:tc>
      </w:tr>
      <w:tr w:rsidR="00FB6003" w:rsidRPr="00FD5D37" w:rsidTr="00745764">
        <w:trPr>
          <w:cantSplit/>
          <w:jc w:val="center"/>
        </w:trPr>
        <w:tc>
          <w:tcPr>
            <w:tcW w:w="4410" w:type="dxa"/>
            <w:gridSpan w:val="16"/>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Identification</w:t>
            </w:r>
          </w:p>
        </w:tc>
        <w:tc>
          <w:tcPr>
            <w:tcW w:w="819" w:type="dxa"/>
            <w:gridSpan w:val="3"/>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Flags</w:t>
            </w:r>
          </w:p>
        </w:tc>
        <w:tc>
          <w:tcPr>
            <w:tcW w:w="3609" w:type="dxa"/>
            <w:gridSpan w:val="14"/>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Fragment Offset</w:t>
            </w:r>
          </w:p>
        </w:tc>
      </w:tr>
      <w:tr w:rsidR="00FB6003" w:rsidRPr="00FD5D37" w:rsidTr="00745764">
        <w:trPr>
          <w:cantSplit/>
          <w:jc w:val="center"/>
        </w:trPr>
        <w:tc>
          <w:tcPr>
            <w:tcW w:w="2200" w:type="dxa"/>
            <w:gridSpan w:val="8"/>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Time to Live</w:t>
            </w:r>
          </w:p>
        </w:tc>
        <w:tc>
          <w:tcPr>
            <w:tcW w:w="2210" w:type="dxa"/>
            <w:gridSpan w:val="8"/>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Protocol</w:t>
            </w:r>
          </w:p>
        </w:tc>
        <w:tc>
          <w:tcPr>
            <w:tcW w:w="4428" w:type="dxa"/>
            <w:gridSpan w:val="17"/>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Header Checksum</w:t>
            </w:r>
          </w:p>
        </w:tc>
      </w:tr>
      <w:tr w:rsidR="00FB6003" w:rsidRPr="00FD5D37" w:rsidTr="00745764">
        <w:trPr>
          <w:cantSplit/>
          <w:jc w:val="center"/>
        </w:trPr>
        <w:tc>
          <w:tcPr>
            <w:tcW w:w="8838" w:type="dxa"/>
            <w:gridSpan w:val="33"/>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Source IP Address</w:t>
            </w:r>
          </w:p>
        </w:tc>
      </w:tr>
      <w:tr w:rsidR="00FB6003" w:rsidRPr="00FD5D37" w:rsidTr="00745764">
        <w:trPr>
          <w:cantSplit/>
          <w:jc w:val="center"/>
        </w:trPr>
        <w:tc>
          <w:tcPr>
            <w:tcW w:w="8838" w:type="dxa"/>
            <w:gridSpan w:val="33"/>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Destination IP Address</w:t>
            </w:r>
          </w:p>
        </w:tc>
      </w:tr>
      <w:tr w:rsidR="00FB6003" w:rsidRPr="00FD5D37" w:rsidTr="00745764">
        <w:trPr>
          <w:cantSplit/>
          <w:jc w:val="center"/>
        </w:trPr>
        <w:tc>
          <w:tcPr>
            <w:tcW w:w="8838" w:type="dxa"/>
            <w:gridSpan w:val="33"/>
            <w:vAlign w:val="center"/>
          </w:tcPr>
          <w:p w:rsidR="00FB6003" w:rsidRPr="00FD5D37" w:rsidRDefault="00FB6003" w:rsidP="00745764">
            <w:pPr>
              <w:pStyle w:val="TableCell"/>
              <w:keepNext/>
              <w:keepLines/>
              <w:jc w:val="center"/>
              <w:rPr>
                <w:rFonts w:cs="Times New Roman"/>
                <w:sz w:val="20"/>
                <w:szCs w:val="20"/>
              </w:rPr>
            </w:pPr>
            <w:r w:rsidRPr="00FD5D37">
              <w:rPr>
                <w:rFonts w:cs="Times New Roman"/>
                <w:sz w:val="20"/>
                <w:szCs w:val="20"/>
              </w:rPr>
              <w:t>IP Options (if any) …</w:t>
            </w:r>
          </w:p>
        </w:tc>
      </w:tr>
    </w:tbl>
    <w:p w:rsidR="00FB6003" w:rsidRPr="00FD5D37" w:rsidRDefault="00FB6003" w:rsidP="00FB6003">
      <w:pPr>
        <w:pStyle w:val="Heading6"/>
        <w:rPr>
          <w:rFonts w:eastAsia="MS Mincho"/>
          <w:noProof/>
        </w:rPr>
      </w:pPr>
      <w:bookmarkStart w:id="1422" w:name="_Toc309726249"/>
      <w:bookmarkStart w:id="1423" w:name="_Toc344313000"/>
      <w:bookmarkStart w:id="1424" w:name="_Toc351404494"/>
      <w:bookmarkStart w:id="1425" w:name="_Toc359764451"/>
      <w:bookmarkStart w:id="1426" w:name="_Toc365454968"/>
      <w:r w:rsidRPr="00FD5D37">
        <w:rPr>
          <w:noProof/>
        </w:rPr>
        <w:t>IPv6 field</w:t>
      </w:r>
      <w:bookmarkEnd w:id="1422"/>
      <w:bookmarkEnd w:id="1423"/>
      <w:bookmarkEnd w:id="1424"/>
      <w:bookmarkEnd w:id="1425"/>
      <w:bookmarkEnd w:id="1426"/>
    </w:p>
    <w:p w:rsidR="00FB6003" w:rsidRPr="00FD5D37" w:rsidRDefault="00FB6003" w:rsidP="008618F5">
      <w:pPr>
        <w:numPr>
          <w:ilvl w:val="0"/>
          <w:numId w:val="59"/>
        </w:numPr>
        <w:rPr>
          <w:noProof/>
        </w:rPr>
      </w:pPr>
      <w:r w:rsidRPr="00FD5D37">
        <w:rPr>
          <w:noProof/>
        </w:rPr>
        <w:t xml:space="preserve">The IPv6 layer exists </w:t>
      </w:r>
      <w:r w:rsidR="00004A32" w:rsidRPr="00FD5D37">
        <w:rPr>
          <w:noProof/>
        </w:rPr>
        <w:t xml:space="preserve">only </w:t>
      </w:r>
      <w:r w:rsidRPr="00FD5D37">
        <w:rPr>
          <w:noProof/>
        </w:rPr>
        <w:t xml:space="preserve">in frames with EtherType 0x86-DD and consists of the 40 octets of base </w:t>
      </w:r>
      <w:r w:rsidR="00004A32">
        <w:rPr>
          <w:noProof/>
        </w:rPr>
        <w:t xml:space="preserve">the </w:t>
      </w:r>
      <w:r w:rsidRPr="00FD5D37">
        <w:rPr>
          <w:noProof/>
        </w:rPr>
        <w:t>IPv6 header, followed by extension headers. Note the bit ordering in this layer is consistent with the other layers in this specification, but is the reverse of IETF documentation.</w:t>
      </w:r>
    </w:p>
    <w:p w:rsidR="00FB6003" w:rsidRPr="00FD5D37" w:rsidRDefault="00FB6003" w:rsidP="000E1605">
      <w:pPr>
        <w:numPr>
          <w:ilvl w:val="0"/>
          <w:numId w:val="59"/>
        </w:numPr>
        <w:spacing w:before="180"/>
        <w:rPr>
          <w:rFonts w:eastAsia="MS Mincho"/>
          <w:noProof/>
        </w:rPr>
      </w:pPr>
      <w:r w:rsidRPr="00FD5D37">
        <w:rPr>
          <w:noProof/>
        </w:rPr>
        <w:fldChar w:fldCharType="begin" w:fldLock="1"/>
      </w:r>
      <w:r w:rsidRPr="00FD5D37">
        <w:rPr>
          <w:noProof/>
        </w:rPr>
        <w:instrText xml:space="preserve"> REF _Ref309378676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237</w:t>
      </w:r>
      <w:r w:rsidRPr="00FD5D37">
        <w:rPr>
          <w:noProof/>
        </w:rPr>
        <w:fldChar w:fldCharType="end"/>
      </w:r>
      <w:r w:rsidRPr="00FD5D37">
        <w:rPr>
          <w:noProof/>
        </w:rPr>
        <w:t xml:space="preserve"> shows the offsets into this layer.</w:t>
      </w:r>
      <w:r w:rsidRPr="00FD5D37">
        <w:rPr>
          <w:rFonts w:eastAsia="MS Mincho"/>
          <w:noProof/>
        </w:rPr>
        <w:t xml:space="preserve"> The IPv6 header shown in </w:t>
      </w:r>
      <w:r w:rsidRPr="00FD5D37">
        <w:rPr>
          <w:noProof/>
        </w:rPr>
        <w:fldChar w:fldCharType="begin" w:fldLock="1"/>
      </w:r>
      <w:r w:rsidRPr="00FD5D37">
        <w:rPr>
          <w:noProof/>
        </w:rPr>
        <w:instrText xml:space="preserve"> REF _Ref309378676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237</w:t>
      </w:r>
      <w:r w:rsidRPr="00FD5D37">
        <w:rPr>
          <w:noProof/>
        </w:rPr>
        <w:fldChar w:fldCharType="end"/>
      </w:r>
      <w:r w:rsidRPr="00FD5D37">
        <w:rPr>
          <w:rFonts w:eastAsia="MS Mincho"/>
          <w:noProof/>
        </w:rPr>
        <w:t xml:space="preserve"> represents the fixed IPv6 header, without Next Header.</w:t>
      </w:r>
    </w:p>
    <w:p w:rsidR="00FB6003" w:rsidRPr="00FD5D37" w:rsidRDefault="00FB6003" w:rsidP="00FB6003">
      <w:pPr>
        <w:pStyle w:val="Caption"/>
        <w:keepNext/>
        <w:ind w:left="562" w:right="562"/>
        <w:rPr>
          <w:noProof/>
        </w:rPr>
      </w:pPr>
      <w:bookmarkStart w:id="1427" w:name="_Ref309378676"/>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237</w:t>
      </w:r>
      <w:r w:rsidR="00B35ED0" w:rsidRPr="00FD5D37">
        <w:rPr>
          <w:noProof/>
        </w:rPr>
        <w:fldChar w:fldCharType="end"/>
      </w:r>
      <w:bookmarkEnd w:id="1427"/>
      <w:r w:rsidRPr="00FD5D37">
        <w:rPr>
          <w:noProof/>
        </w:rPr>
        <w:t>—IPv6 layer</w:t>
      </w:r>
    </w:p>
    <w:tbl>
      <w:tblPr>
        <w:tblStyle w:val="TableGrid"/>
        <w:tblW w:w="8838" w:type="dxa"/>
        <w:jc w:val="center"/>
        <w:tblLayout w:type="fixed"/>
        <w:tblLook w:val="01E0" w:firstRow="1" w:lastRow="1" w:firstColumn="1" w:lastColumn="1" w:noHBand="0" w:noVBand="0"/>
      </w:tblPr>
      <w:tblGrid>
        <w:gridCol w:w="276"/>
        <w:gridCol w:w="276"/>
        <w:gridCol w:w="276"/>
        <w:gridCol w:w="270"/>
        <w:gridCol w:w="6"/>
        <w:gridCol w:w="276"/>
        <w:gridCol w:w="277"/>
        <w:gridCol w:w="276"/>
        <w:gridCol w:w="276"/>
        <w:gridCol w:w="276"/>
        <w:gridCol w:w="276"/>
        <w:gridCol w:w="277"/>
        <w:gridCol w:w="265"/>
        <w:gridCol w:w="11"/>
        <w:gridCol w:w="276"/>
        <w:gridCol w:w="276"/>
        <w:gridCol w:w="276"/>
        <w:gridCol w:w="277"/>
        <w:gridCol w:w="9"/>
        <w:gridCol w:w="267"/>
        <w:gridCol w:w="276"/>
        <w:gridCol w:w="276"/>
        <w:gridCol w:w="276"/>
        <w:gridCol w:w="276"/>
        <w:gridCol w:w="277"/>
        <w:gridCol w:w="276"/>
        <w:gridCol w:w="276"/>
        <w:gridCol w:w="276"/>
        <w:gridCol w:w="116"/>
        <w:gridCol w:w="160"/>
        <w:gridCol w:w="277"/>
        <w:gridCol w:w="276"/>
        <w:gridCol w:w="276"/>
        <w:gridCol w:w="276"/>
        <w:gridCol w:w="276"/>
        <w:gridCol w:w="277"/>
      </w:tblGrid>
      <w:tr w:rsidR="00FB6003" w:rsidRPr="00FD5D37" w:rsidTr="00745764">
        <w:trPr>
          <w:cantSplit/>
          <w:trHeight w:val="267"/>
          <w:tblHeader/>
          <w:jc w:val="center"/>
        </w:trPr>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31</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30</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29</w:t>
            </w:r>
          </w:p>
        </w:tc>
        <w:tc>
          <w:tcPr>
            <w:tcW w:w="276" w:type="dxa"/>
            <w:gridSpan w:val="2"/>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28</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27</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26</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25</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24</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23</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22</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21</w:t>
            </w:r>
          </w:p>
        </w:tc>
        <w:tc>
          <w:tcPr>
            <w:tcW w:w="276" w:type="dxa"/>
            <w:gridSpan w:val="2"/>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20</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19</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18</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17</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16</w:t>
            </w:r>
          </w:p>
        </w:tc>
        <w:tc>
          <w:tcPr>
            <w:tcW w:w="276" w:type="dxa"/>
            <w:gridSpan w:val="2"/>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15</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14</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13</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12</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11</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10</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9</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8</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7</w:t>
            </w:r>
          </w:p>
        </w:tc>
        <w:tc>
          <w:tcPr>
            <w:tcW w:w="276" w:type="dxa"/>
            <w:gridSpan w:val="2"/>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6</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5</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4</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3</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0</w:t>
            </w:r>
          </w:p>
        </w:tc>
      </w:tr>
      <w:tr w:rsidR="00FB6003" w:rsidRPr="00FD5D37" w:rsidTr="00745764">
        <w:trPr>
          <w:cantSplit/>
          <w:jc w:val="center"/>
        </w:trPr>
        <w:tc>
          <w:tcPr>
            <w:tcW w:w="1098" w:type="dxa"/>
            <w:gridSpan w:val="4"/>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Version</w:t>
            </w:r>
          </w:p>
        </w:tc>
        <w:tc>
          <w:tcPr>
            <w:tcW w:w="2205" w:type="dxa"/>
            <w:gridSpan w:val="9"/>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Traffic Class</w:t>
            </w:r>
          </w:p>
        </w:tc>
        <w:tc>
          <w:tcPr>
            <w:tcW w:w="5535" w:type="dxa"/>
            <w:gridSpan w:val="23"/>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Flow Label</w:t>
            </w:r>
          </w:p>
        </w:tc>
      </w:tr>
      <w:tr w:rsidR="00FB6003" w:rsidRPr="00FD5D37" w:rsidTr="00745764">
        <w:trPr>
          <w:cantSplit/>
          <w:jc w:val="center"/>
        </w:trPr>
        <w:tc>
          <w:tcPr>
            <w:tcW w:w="4428" w:type="dxa"/>
            <w:gridSpan w:val="19"/>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Payload Length</w:t>
            </w:r>
          </w:p>
        </w:tc>
        <w:tc>
          <w:tcPr>
            <w:tcW w:w="2592" w:type="dxa"/>
            <w:gridSpan w:val="10"/>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Next Header</w:t>
            </w:r>
          </w:p>
        </w:tc>
        <w:tc>
          <w:tcPr>
            <w:tcW w:w="1818" w:type="dxa"/>
            <w:gridSpan w:val="7"/>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Hop Limit</w:t>
            </w:r>
          </w:p>
        </w:tc>
      </w:tr>
      <w:tr w:rsidR="00FB6003" w:rsidRPr="00FD5D37" w:rsidTr="00745764">
        <w:trPr>
          <w:cantSplit/>
          <w:jc w:val="center"/>
        </w:trPr>
        <w:tc>
          <w:tcPr>
            <w:tcW w:w="8838" w:type="dxa"/>
            <w:gridSpan w:val="3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Source Address</w:t>
            </w:r>
          </w:p>
        </w:tc>
      </w:tr>
      <w:tr w:rsidR="00FB6003" w:rsidRPr="00FD5D37" w:rsidTr="00745764">
        <w:trPr>
          <w:cantSplit/>
          <w:jc w:val="center"/>
        </w:trPr>
        <w:tc>
          <w:tcPr>
            <w:tcW w:w="8838" w:type="dxa"/>
            <w:gridSpan w:val="3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Source Address</w:t>
            </w:r>
          </w:p>
        </w:tc>
      </w:tr>
      <w:tr w:rsidR="00FB6003" w:rsidRPr="00FD5D37" w:rsidTr="00745764">
        <w:trPr>
          <w:cantSplit/>
          <w:jc w:val="center"/>
        </w:trPr>
        <w:tc>
          <w:tcPr>
            <w:tcW w:w="8838" w:type="dxa"/>
            <w:gridSpan w:val="3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Source Address</w:t>
            </w:r>
          </w:p>
        </w:tc>
      </w:tr>
      <w:tr w:rsidR="00FB6003" w:rsidRPr="00FD5D37" w:rsidTr="00745764">
        <w:trPr>
          <w:cantSplit/>
          <w:jc w:val="center"/>
        </w:trPr>
        <w:tc>
          <w:tcPr>
            <w:tcW w:w="8838" w:type="dxa"/>
            <w:gridSpan w:val="3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Source Address</w:t>
            </w:r>
          </w:p>
        </w:tc>
      </w:tr>
      <w:tr w:rsidR="00FB6003" w:rsidRPr="00FD5D37" w:rsidTr="00745764">
        <w:trPr>
          <w:cantSplit/>
          <w:jc w:val="center"/>
        </w:trPr>
        <w:tc>
          <w:tcPr>
            <w:tcW w:w="8838" w:type="dxa"/>
            <w:gridSpan w:val="3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Destination Address</w:t>
            </w:r>
          </w:p>
        </w:tc>
      </w:tr>
      <w:tr w:rsidR="00FB6003" w:rsidRPr="00FD5D37" w:rsidTr="00745764">
        <w:trPr>
          <w:cantSplit/>
          <w:jc w:val="center"/>
        </w:trPr>
        <w:tc>
          <w:tcPr>
            <w:tcW w:w="8838" w:type="dxa"/>
            <w:gridSpan w:val="3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Destination Address</w:t>
            </w:r>
          </w:p>
        </w:tc>
      </w:tr>
      <w:tr w:rsidR="00FB6003" w:rsidRPr="00FD5D37" w:rsidTr="00745764">
        <w:trPr>
          <w:cantSplit/>
          <w:jc w:val="center"/>
        </w:trPr>
        <w:tc>
          <w:tcPr>
            <w:tcW w:w="8838" w:type="dxa"/>
            <w:gridSpan w:val="3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Destination Address</w:t>
            </w:r>
          </w:p>
        </w:tc>
      </w:tr>
      <w:tr w:rsidR="00FB6003" w:rsidRPr="00FD5D37" w:rsidTr="00745764">
        <w:trPr>
          <w:cantSplit/>
          <w:jc w:val="center"/>
        </w:trPr>
        <w:tc>
          <w:tcPr>
            <w:tcW w:w="8838" w:type="dxa"/>
            <w:gridSpan w:val="3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Destination Address</w:t>
            </w:r>
          </w:p>
        </w:tc>
      </w:tr>
    </w:tbl>
    <w:p w:rsidR="00FB6003" w:rsidRPr="00FD5D37" w:rsidRDefault="00FB6003" w:rsidP="00FB6003">
      <w:pPr>
        <w:pStyle w:val="Heading6"/>
        <w:rPr>
          <w:noProof/>
        </w:rPr>
      </w:pPr>
      <w:bookmarkStart w:id="1428" w:name="_Toc309726250"/>
      <w:bookmarkStart w:id="1429" w:name="_Toc344313001"/>
      <w:bookmarkStart w:id="1430" w:name="_Toc351404495"/>
      <w:bookmarkStart w:id="1431" w:name="_Toc359764452"/>
      <w:bookmarkStart w:id="1432" w:name="_Toc365454969"/>
      <w:r w:rsidRPr="00FD5D37">
        <w:rPr>
          <w:noProof/>
        </w:rPr>
        <w:t>Generic L3 layer</w:t>
      </w:r>
      <w:bookmarkEnd w:id="1428"/>
      <w:bookmarkEnd w:id="1429"/>
      <w:bookmarkEnd w:id="1430"/>
      <w:bookmarkEnd w:id="1431"/>
      <w:bookmarkEnd w:id="1432"/>
    </w:p>
    <w:p w:rsidR="00FB6003" w:rsidRPr="00FD5D37" w:rsidRDefault="00FB6003" w:rsidP="008618F5">
      <w:pPr>
        <w:numPr>
          <w:ilvl w:val="0"/>
          <w:numId w:val="59"/>
        </w:numPr>
        <w:rPr>
          <w:noProof/>
        </w:rPr>
      </w:pPr>
      <w:r w:rsidRPr="00FD5D37">
        <w:rPr>
          <w:noProof/>
        </w:rPr>
        <w:t>The Generic L3 layer consists of all octets after the VLAN or MPLS layers in frames that are not IP frames</w:t>
      </w:r>
      <w:r w:rsidR="00004A32">
        <w:rPr>
          <w:noProof/>
        </w:rPr>
        <w:t>,</w:t>
      </w:r>
      <w:r w:rsidRPr="00FD5D37">
        <w:rPr>
          <w:noProof/>
        </w:rPr>
        <w:t xml:space="preserve"> that is, frames with EtherType values other than 0x08-00 or 0x86-DD. Rules that match custom fields in the Generic L3 layer likely need also to match the EtherType to ensure that the frame contains the expected protocol.</w:t>
      </w:r>
    </w:p>
    <w:p w:rsidR="00FB6003" w:rsidRPr="00FD5D37" w:rsidRDefault="00FB6003" w:rsidP="00FB6003">
      <w:pPr>
        <w:pStyle w:val="Heading6"/>
        <w:rPr>
          <w:rFonts w:eastAsia="MS Mincho"/>
          <w:noProof/>
        </w:rPr>
      </w:pPr>
      <w:bookmarkStart w:id="1433" w:name="_Toc309726251"/>
      <w:bookmarkStart w:id="1434" w:name="_Toc344313002"/>
      <w:bookmarkStart w:id="1435" w:name="_Toc351404496"/>
      <w:bookmarkStart w:id="1436" w:name="_Toc359764453"/>
      <w:bookmarkStart w:id="1437" w:name="_Toc365454970"/>
      <w:r w:rsidRPr="00FD5D37">
        <w:rPr>
          <w:noProof/>
        </w:rPr>
        <w:t>TCP/UDP layer</w:t>
      </w:r>
      <w:bookmarkEnd w:id="1433"/>
      <w:bookmarkEnd w:id="1434"/>
      <w:bookmarkEnd w:id="1435"/>
      <w:bookmarkEnd w:id="1436"/>
      <w:bookmarkEnd w:id="1437"/>
    </w:p>
    <w:p w:rsidR="00FB6003" w:rsidRPr="00FD5D37" w:rsidRDefault="00FB6003" w:rsidP="008618F5">
      <w:pPr>
        <w:numPr>
          <w:ilvl w:val="0"/>
          <w:numId w:val="59"/>
        </w:numPr>
        <w:rPr>
          <w:noProof/>
        </w:rPr>
      </w:pPr>
      <w:r w:rsidRPr="00FD5D37">
        <w:rPr>
          <w:noProof/>
        </w:rPr>
        <w:t>The TCP/UDP layer consists of the octets of the standard TCP or UDP header if the frame is an IP frame (v4 or v6) and if the IP type indicates the presence of UDP or TCP.</w:t>
      </w:r>
    </w:p>
    <w:p w:rsidR="00FB6003" w:rsidRPr="00FD5D37" w:rsidRDefault="00FB6003" w:rsidP="001A6538">
      <w:pPr>
        <w:keepNext/>
        <w:numPr>
          <w:ilvl w:val="0"/>
          <w:numId w:val="59"/>
        </w:numPr>
        <w:rPr>
          <w:noProof/>
        </w:rPr>
      </w:pPr>
      <w:r w:rsidRPr="00FD5D37">
        <w:rPr>
          <w:noProof/>
        </w:rPr>
        <w:fldChar w:fldCharType="begin" w:fldLock="1"/>
      </w:r>
      <w:r w:rsidRPr="00FD5D37">
        <w:rPr>
          <w:noProof/>
        </w:rPr>
        <w:instrText xml:space="preserve"> REF _Ref309378815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238</w:t>
      </w:r>
      <w:r w:rsidRPr="00FD5D37">
        <w:rPr>
          <w:noProof/>
        </w:rPr>
        <w:fldChar w:fldCharType="end"/>
      </w:r>
      <w:r w:rsidRPr="00FD5D37">
        <w:rPr>
          <w:noProof/>
        </w:rPr>
        <w:t xml:space="preserve"> shows the offsets into this layer.</w:t>
      </w:r>
    </w:p>
    <w:p w:rsidR="00FB6003" w:rsidRPr="00FD5D37" w:rsidRDefault="00FB6003" w:rsidP="00FB6003">
      <w:pPr>
        <w:pStyle w:val="Caption"/>
        <w:keepNext/>
        <w:ind w:left="562" w:right="562"/>
        <w:rPr>
          <w:noProof/>
        </w:rPr>
      </w:pPr>
      <w:bookmarkStart w:id="1438" w:name="_Ref30937881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238</w:t>
      </w:r>
      <w:r w:rsidR="00B35ED0" w:rsidRPr="00FD5D37">
        <w:rPr>
          <w:noProof/>
        </w:rPr>
        <w:fldChar w:fldCharType="end"/>
      </w:r>
      <w:bookmarkEnd w:id="1438"/>
      <w:r w:rsidRPr="00FD5D37">
        <w:rPr>
          <w:noProof/>
        </w:rPr>
        <w:t>—TCP/UDP layer</w:t>
      </w:r>
    </w:p>
    <w:tbl>
      <w:tblPr>
        <w:tblStyle w:val="TableGrid"/>
        <w:tblW w:w="8838" w:type="dxa"/>
        <w:jc w:val="center"/>
        <w:tblLayout w:type="fixed"/>
        <w:tblLook w:val="01E0" w:firstRow="1" w:lastRow="1" w:firstColumn="1" w:lastColumn="1" w:noHBand="0" w:noVBand="0"/>
      </w:tblPr>
      <w:tblGrid>
        <w:gridCol w:w="276"/>
        <w:gridCol w:w="276"/>
        <w:gridCol w:w="276"/>
        <w:gridCol w:w="276"/>
        <w:gridCol w:w="276"/>
        <w:gridCol w:w="277"/>
        <w:gridCol w:w="276"/>
        <w:gridCol w:w="276"/>
        <w:gridCol w:w="276"/>
        <w:gridCol w:w="276"/>
        <w:gridCol w:w="277"/>
        <w:gridCol w:w="276"/>
        <w:gridCol w:w="276"/>
        <w:gridCol w:w="276"/>
        <w:gridCol w:w="276"/>
        <w:gridCol w:w="277"/>
        <w:gridCol w:w="9"/>
        <w:gridCol w:w="267"/>
        <w:gridCol w:w="276"/>
        <w:gridCol w:w="276"/>
        <w:gridCol w:w="276"/>
        <w:gridCol w:w="276"/>
        <w:gridCol w:w="277"/>
        <w:gridCol w:w="276"/>
        <w:gridCol w:w="276"/>
        <w:gridCol w:w="276"/>
        <w:gridCol w:w="276"/>
        <w:gridCol w:w="277"/>
        <w:gridCol w:w="276"/>
        <w:gridCol w:w="276"/>
        <w:gridCol w:w="276"/>
        <w:gridCol w:w="276"/>
        <w:gridCol w:w="277"/>
      </w:tblGrid>
      <w:tr w:rsidR="00FB6003" w:rsidRPr="00FD5D37" w:rsidTr="00745764">
        <w:trPr>
          <w:cantSplit/>
          <w:trHeight w:val="267"/>
          <w:tblHeader/>
          <w:jc w:val="center"/>
        </w:trPr>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31</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30</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29</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28</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27</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26</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25</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24</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23</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22</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21</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20</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19</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18</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17</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16</w:t>
            </w:r>
          </w:p>
        </w:tc>
        <w:tc>
          <w:tcPr>
            <w:tcW w:w="276" w:type="dxa"/>
            <w:gridSpan w:val="2"/>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15</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14</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13</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12</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11</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10</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9</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8</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7</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6</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5</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4</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3</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2</w:t>
            </w:r>
          </w:p>
        </w:tc>
        <w:tc>
          <w:tcPr>
            <w:tcW w:w="276"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1</w:t>
            </w:r>
          </w:p>
        </w:tc>
        <w:tc>
          <w:tcPr>
            <w:tcW w:w="277" w:type="dxa"/>
            <w:vAlign w:val="center"/>
          </w:tcPr>
          <w:p w:rsidR="00FB6003" w:rsidRPr="00FD5D37" w:rsidRDefault="00FB6003" w:rsidP="00745764">
            <w:pPr>
              <w:pStyle w:val="TableCellHeading"/>
              <w:rPr>
                <w:rFonts w:ascii="Times New Roman" w:hAnsi="Times New Roman" w:cs="Times New Roman"/>
                <w:noProof/>
                <w:sz w:val="20"/>
                <w:szCs w:val="20"/>
              </w:rPr>
            </w:pPr>
            <w:r w:rsidRPr="00FD5D37">
              <w:rPr>
                <w:rFonts w:ascii="Times New Roman" w:hAnsi="Times New Roman" w:cs="Times New Roman"/>
                <w:noProof/>
                <w:sz w:val="20"/>
                <w:szCs w:val="20"/>
              </w:rPr>
              <w:t>0</w:t>
            </w:r>
          </w:p>
        </w:tc>
      </w:tr>
      <w:tr w:rsidR="00FB6003" w:rsidRPr="00FD5D37" w:rsidTr="00745764">
        <w:trPr>
          <w:cantSplit/>
          <w:jc w:val="center"/>
        </w:trPr>
        <w:tc>
          <w:tcPr>
            <w:tcW w:w="4428" w:type="dxa"/>
            <w:gridSpan w:val="17"/>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Source Port</w:t>
            </w:r>
          </w:p>
        </w:tc>
        <w:tc>
          <w:tcPr>
            <w:tcW w:w="4410" w:type="dxa"/>
            <w:gridSpan w:val="16"/>
            <w:vAlign w:val="center"/>
          </w:tcPr>
          <w:p w:rsidR="00FB6003" w:rsidRPr="00FD5D37" w:rsidRDefault="00FB6003" w:rsidP="00745764">
            <w:pPr>
              <w:pStyle w:val="TableCell"/>
              <w:jc w:val="center"/>
              <w:rPr>
                <w:rFonts w:cs="Times New Roman"/>
                <w:sz w:val="20"/>
                <w:szCs w:val="20"/>
              </w:rPr>
            </w:pPr>
            <w:r w:rsidRPr="00FD5D37">
              <w:rPr>
                <w:rFonts w:cs="Times New Roman"/>
                <w:sz w:val="20"/>
                <w:szCs w:val="20"/>
              </w:rPr>
              <w:t>Destination Port</w:t>
            </w:r>
          </w:p>
        </w:tc>
      </w:tr>
    </w:tbl>
    <w:p w:rsidR="00FB6003" w:rsidRPr="00FD5D37" w:rsidRDefault="00FB6003" w:rsidP="00FB6003">
      <w:pPr>
        <w:pStyle w:val="Heading6"/>
        <w:rPr>
          <w:noProof/>
        </w:rPr>
      </w:pPr>
      <w:bookmarkStart w:id="1439" w:name="_Toc309726252"/>
      <w:bookmarkStart w:id="1440" w:name="_Toc344313003"/>
      <w:bookmarkStart w:id="1441" w:name="_Toc351404497"/>
      <w:bookmarkStart w:id="1442" w:name="_Toc359764454"/>
      <w:bookmarkStart w:id="1443" w:name="_Toc365454971"/>
      <w:r w:rsidRPr="00FD5D37">
        <w:rPr>
          <w:noProof/>
        </w:rPr>
        <w:t>Generic L4 layer</w:t>
      </w:r>
      <w:bookmarkEnd w:id="1439"/>
      <w:bookmarkEnd w:id="1440"/>
      <w:bookmarkEnd w:id="1441"/>
      <w:bookmarkEnd w:id="1442"/>
      <w:bookmarkEnd w:id="1443"/>
    </w:p>
    <w:p w:rsidR="00FB6003" w:rsidRPr="00FD5D37" w:rsidRDefault="00FB6003" w:rsidP="00FB6003">
      <w:pPr>
        <w:rPr>
          <w:noProof/>
        </w:rPr>
      </w:pPr>
      <w:r w:rsidRPr="00FD5D37">
        <w:rPr>
          <w:noProof/>
        </w:rPr>
        <w:t>The Generic L4 layer consists of all octets after the IP header (v4 or v6) if the IP type is not UDP and not TCP. Rules that match custom fields in the Generic L4 layer likely need also to match the IP type field to ensure that the frame contains the expected protocol.</w:t>
      </w:r>
    </w:p>
    <w:p w:rsidR="00FB6003" w:rsidRPr="00FD5D37" w:rsidRDefault="00FB6003" w:rsidP="00FB6003">
      <w:pPr>
        <w:pStyle w:val="Heading5"/>
        <w:rPr>
          <w:noProof/>
        </w:rPr>
      </w:pPr>
      <w:bookmarkStart w:id="1444" w:name="_Toc274947632"/>
      <w:bookmarkStart w:id="1445" w:name="_Toc291688592"/>
      <w:bookmarkStart w:id="1446" w:name="_Toc292806829"/>
      <w:bookmarkStart w:id="1447" w:name="_Toc303071805"/>
      <w:bookmarkStart w:id="1448" w:name="_Toc303602575"/>
      <w:bookmarkStart w:id="1449" w:name="_Toc303670169"/>
      <w:bookmarkStart w:id="1450" w:name="_Toc303684568"/>
      <w:bookmarkStart w:id="1451" w:name="_Toc308701638"/>
      <w:bookmarkStart w:id="1452" w:name="_Ref309394798"/>
      <w:bookmarkStart w:id="1453" w:name="_Toc309726253"/>
      <w:bookmarkStart w:id="1454" w:name="_Ref312787307"/>
      <w:bookmarkStart w:id="1455" w:name="_Ref312787310"/>
      <w:bookmarkStart w:id="1456" w:name="_Toc330353725"/>
      <w:bookmarkStart w:id="1457" w:name="_Toc344313004"/>
      <w:bookmarkStart w:id="1458" w:name="_Toc351404498"/>
      <w:bookmarkStart w:id="1459" w:name="_Toc359764455"/>
      <w:bookmarkStart w:id="1460" w:name="_Toc365454972"/>
      <w:r w:rsidRPr="00FD5D37">
        <w:rPr>
          <w:noProof/>
        </w:rPr>
        <w:t xml:space="preserve">Attribute </w:t>
      </w:r>
      <w:r w:rsidRPr="00FD5D37">
        <w:rPr>
          <w:i/>
          <w:noProof/>
        </w:rPr>
        <w:t>aRuleTpidCAlter</w:t>
      </w:r>
      <w:r w:rsidRPr="00FD5D37">
        <w:rPr>
          <w:noProof/>
        </w:rPr>
        <w:t xml:space="preserve"> (0xD7/0x05-03)</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alternative C-TPID value that is used to identify a C-VLAN tag in a frame, in addition to the value of 0x81-00 defined in IEEE Std 802.1Q.</w:t>
      </w:r>
    </w:p>
    <w:p w:rsidR="00FB6003" w:rsidRPr="00FD5D37" w:rsidRDefault="00FB6003" w:rsidP="008618F5">
      <w:pPr>
        <w:numPr>
          <w:ilvl w:val="0"/>
          <w:numId w:val="67"/>
        </w:numPr>
        <w:rPr>
          <w:noProof/>
        </w:rPr>
      </w:pPr>
      <w:r w:rsidRPr="00FD5D37">
        <w:rPr>
          <w:noProof/>
        </w:rPr>
        <w:t xml:space="preserve">This attribute consists of the following sub-attributes: </w:t>
      </w:r>
      <w:r w:rsidRPr="00FD5D37">
        <w:rPr>
          <w:i/>
          <w:noProof/>
        </w:rPr>
        <w:t>sTpidValue</w:t>
      </w:r>
      <w:r w:rsidRPr="00FD5D37">
        <w:rPr>
          <w:noProof/>
        </w:rPr>
        <w:t xml:space="preserve"> and</w:t>
      </w:r>
      <w:r w:rsidRPr="00FD5D37">
        <w:rPr>
          <w:i/>
          <w:noProof/>
        </w:rPr>
        <w:t xml:space="preserve"> sTpidDefault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aRuleTpidCAlter.sTpidValue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0x81-00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00116A24">
        <w:rPr>
          <w:rFonts w:eastAsia="MS Mincho"/>
          <w:noProof/>
        </w:rPr>
        <w:t xml:space="preserve">the </w:t>
      </w:r>
      <w:r w:rsidRPr="00FD5D37">
        <w:rPr>
          <w:noProof/>
        </w:rPr>
        <w:t xml:space="preserve">alternative value for the C-TPID value, in addition to the value of 0x81-00. When configured on an ONU, the ONU accepts either the alternative value or 0x81-00 </w:t>
      </w:r>
      <w:r w:rsidR="00824E5A">
        <w:rPr>
          <w:noProof/>
        </w:rPr>
        <w:t xml:space="preserve">as </w:t>
      </w:r>
      <w:r w:rsidRPr="00FD5D37">
        <w:rPr>
          <w:noProof/>
        </w:rPr>
        <w:t>indicating a C-VLAN tag.</w:t>
      </w:r>
    </w:p>
    <w:p w:rsidR="00FB6003" w:rsidRPr="00FD5D37" w:rsidRDefault="00FB6003" w:rsidP="008618F5">
      <w:pPr>
        <w:numPr>
          <w:ilvl w:val="0"/>
          <w:numId w:val="67"/>
        </w:numPr>
        <w:rPr>
          <w:noProof/>
        </w:rPr>
      </w:pPr>
      <w:r w:rsidRPr="00FD5D37">
        <w:rPr>
          <w:noProof/>
        </w:rPr>
        <w:t xml:space="preserve">Sub-attribute </w:t>
      </w:r>
      <w:r w:rsidRPr="00FD5D37">
        <w:rPr>
          <w:i/>
          <w:noProof/>
        </w:rPr>
        <w:t>aRuleTpidCAlter.sTpidDefault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Defalut value:</w:t>
      </w:r>
      <w:r w:rsidRPr="00FD5D37">
        <w:rPr>
          <w:rFonts w:eastAsia="MS Mincho"/>
          <w:noProof/>
        </w:rPr>
        <w:tab/>
      </w:r>
      <w:r w:rsidRPr="00FD5D37">
        <w:rPr>
          <w:rFonts w:ascii="Courier New" w:eastAsia="MS Mincho" w:hAnsi="Courier New" w:cs="Courier New"/>
          <w:noProof/>
        </w:rPr>
        <w:t>regular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Pr="00FD5D37">
        <w:rPr>
          <w:noProof/>
        </w:rPr>
        <w:t xml:space="preserve">whether the provisioned </w:t>
      </w:r>
      <w:r w:rsidRPr="00FD5D37">
        <w:rPr>
          <w:rFonts w:eastAsia="SimSun"/>
          <w:noProof/>
        </w:rPr>
        <w:t>alternative C-TPID value is used as default C-TPID value when ONU inserts C-VLAN tags to ingress frames</w:t>
      </w:r>
      <w:r w:rsidRPr="00FD5D37">
        <w:rPr>
          <w:noProof/>
        </w:rPr>
        <w:t>. The following values are defined:</w:t>
      </w:r>
    </w:p>
    <w:p w:rsidR="00FB6003" w:rsidRPr="00FD5D37" w:rsidRDefault="00FB6003" w:rsidP="008618F5">
      <w:pPr>
        <w:pStyle w:val="enumlist"/>
        <w:numPr>
          <w:ilvl w:val="0"/>
          <w:numId w:val="67"/>
        </w:numPr>
        <w:tabs>
          <w:tab w:val="clear" w:pos="3780"/>
          <w:tab w:val="left" w:pos="3969"/>
        </w:tabs>
        <w:ind w:left="3969" w:hanging="1559"/>
        <w:rPr>
          <w:noProof/>
        </w:rPr>
      </w:pPr>
      <w:r w:rsidRPr="00FD5D37">
        <w:rPr>
          <w:rFonts w:ascii="Courier New" w:hAnsi="Courier New" w:cs="Courier New"/>
          <w:noProof/>
        </w:rPr>
        <w:t>alternative</w:t>
      </w:r>
      <w:r w:rsidRPr="00FD5D37">
        <w:rPr>
          <w:noProof/>
        </w:rPr>
        <w:t xml:space="preserve">: </w:t>
      </w:r>
      <w:r w:rsidRPr="00FD5D37">
        <w:rPr>
          <w:noProof/>
        </w:rPr>
        <w:tab/>
        <w:t xml:space="preserve">the ONU uses the provisioned </w:t>
      </w:r>
      <w:r w:rsidRPr="00FD5D37">
        <w:rPr>
          <w:rFonts w:eastAsia="SimSun"/>
          <w:noProof/>
        </w:rPr>
        <w:t>alternative C-TPID value when inserting C-VLAN tags</w:t>
      </w:r>
      <w:r w:rsidRPr="00FD5D37">
        <w:rPr>
          <w:noProof/>
        </w:rPr>
        <w:t>.</w:t>
      </w:r>
    </w:p>
    <w:p w:rsidR="00FB6003" w:rsidRPr="00FD5D37" w:rsidRDefault="00FB6003" w:rsidP="008618F5">
      <w:pPr>
        <w:pStyle w:val="enumlist"/>
        <w:numPr>
          <w:ilvl w:val="0"/>
          <w:numId w:val="67"/>
        </w:numPr>
        <w:tabs>
          <w:tab w:val="clear" w:pos="3780"/>
          <w:tab w:val="left" w:pos="3969"/>
        </w:tabs>
        <w:ind w:left="3969" w:hanging="1559"/>
        <w:rPr>
          <w:noProof/>
        </w:rPr>
      </w:pPr>
      <w:r w:rsidRPr="00FD5D37">
        <w:rPr>
          <w:rFonts w:ascii="Courier New" w:hAnsi="Courier New" w:cs="Courier New"/>
          <w:noProof/>
        </w:rPr>
        <w:t>regular</w:t>
      </w:r>
      <w:r w:rsidRPr="00FD5D37">
        <w:rPr>
          <w:noProof/>
        </w:rPr>
        <w:t xml:space="preserve">: </w:t>
      </w:r>
      <w:r w:rsidRPr="00FD5D37">
        <w:rPr>
          <w:noProof/>
        </w:rPr>
        <w:tab/>
        <w:t>the ONU uses the IEEE Std 802.1Q</w:t>
      </w:r>
      <w:r w:rsidR="0047110F">
        <w:rPr>
          <w:noProof/>
        </w:rPr>
        <w:t>-</w:t>
      </w:r>
      <w:r w:rsidRPr="00FD5D37">
        <w:rPr>
          <w:noProof/>
        </w:rPr>
        <w:t xml:space="preserve">defined </w:t>
      </w:r>
      <w:r w:rsidRPr="00FD5D37">
        <w:rPr>
          <w:rFonts w:eastAsia="SimSun"/>
          <w:noProof/>
        </w:rPr>
        <w:t xml:space="preserve">C-TPID </w:t>
      </w:r>
      <w:r w:rsidRPr="00FD5D37">
        <w:rPr>
          <w:noProof/>
        </w:rPr>
        <w:t xml:space="preserve">value of 0x81-00 </w:t>
      </w:r>
      <w:r w:rsidRPr="00FD5D37">
        <w:rPr>
          <w:rFonts w:eastAsia="SimSun"/>
          <w:noProof/>
        </w:rPr>
        <w:t>when inserting C-VLAN tags.</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aRuleTpidCAlter</w:t>
      </w:r>
      <w:r w:rsidRPr="00FD5D37">
        <w:rPr>
          <w:rFonts w:eastAsia="MS Mincho"/>
          <w:noProof/>
        </w:rPr>
        <w:t xml:space="preserve"> attribute is associated with the </w:t>
      </w:r>
      <w:r w:rsidRPr="00FD5D37">
        <w:rPr>
          <w:noProof/>
        </w:rPr>
        <w:t>PON Port or UNI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aRuleTpidCAlter</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_Ref309380100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239</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461" w:name="_Ref309380100"/>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239</w:t>
      </w:r>
      <w:r w:rsidR="00B35ED0" w:rsidRPr="00FD5D37">
        <w:rPr>
          <w:noProof/>
        </w:rPr>
        <w:fldChar w:fldCharType="end"/>
      </w:r>
      <w:bookmarkEnd w:id="1461"/>
      <w:r w:rsidRPr="00FD5D37">
        <w:rPr>
          <w:noProof/>
        </w:rPr>
        <w:t>—</w:t>
      </w:r>
      <w:r w:rsidRPr="00FD5D37">
        <w:rPr>
          <w:i/>
          <w:noProof/>
        </w:rPr>
        <w:t>Alternative C-TPID</w:t>
      </w:r>
      <w:r w:rsidRPr="00FD5D37">
        <w:rPr>
          <w:noProof/>
        </w:rPr>
        <w:t xml:space="preserve"> TLV (0xD7/0x05-03)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1A6538">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0x05-03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0x03</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TpidValue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sTpidValue</w:t>
            </w:r>
            <w:r w:rsidRPr="00FD5D37">
              <w:rPr>
                <w:noProof/>
              </w:rPr>
              <w:t xml:space="preserve"> sub-attribute</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State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sTpidDefault</w:t>
            </w:r>
            <w:r w:rsidRPr="00FD5D37">
              <w:rPr>
                <w:noProof/>
              </w:rPr>
              <w:t xml:space="preserve"> sub-attribute, as defined below:</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regular</w:t>
            </w:r>
            <w:r w:rsidRPr="00FD5D37">
              <w:rPr>
                <w:noProof/>
              </w:rPr>
              <w:t xml:space="preserve">: </w:t>
            </w:r>
            <w:r w:rsidRPr="00FD5D37">
              <w:rPr>
                <w:rFonts w:eastAsia="MS Mincho"/>
                <w:noProof/>
              </w:rPr>
              <w:tab/>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alternative</w:t>
            </w:r>
            <w:r w:rsidRPr="00FD5D37">
              <w:rPr>
                <w:noProof/>
              </w:rPr>
              <w:t xml:space="preserve">: </w:t>
            </w:r>
            <w:r w:rsidRPr="00FD5D37">
              <w:rPr>
                <w:rFonts w:eastAsia="MS Mincho"/>
                <w:noProof/>
              </w:rPr>
              <w:tab/>
            </w:r>
            <w:r w:rsidRPr="00FD5D37">
              <w:rPr>
                <w:noProof/>
              </w:rPr>
              <w:t>0x00</w:t>
            </w:r>
          </w:p>
        </w:tc>
      </w:tr>
    </w:tbl>
    <w:p w:rsidR="00FB6003" w:rsidRPr="00FD5D37" w:rsidRDefault="00FB6003" w:rsidP="00FB6003">
      <w:pPr>
        <w:pStyle w:val="Heading5"/>
        <w:rPr>
          <w:noProof/>
        </w:rPr>
      </w:pPr>
      <w:bookmarkStart w:id="1462" w:name="_Toc274947633"/>
      <w:bookmarkStart w:id="1463" w:name="_Toc291688593"/>
      <w:bookmarkStart w:id="1464" w:name="_Toc292806830"/>
      <w:bookmarkStart w:id="1465" w:name="_Toc303071806"/>
      <w:bookmarkStart w:id="1466" w:name="_Toc303602576"/>
      <w:bookmarkStart w:id="1467" w:name="_Toc303670170"/>
      <w:bookmarkStart w:id="1468" w:name="_Toc303684569"/>
      <w:bookmarkStart w:id="1469" w:name="_Toc308701639"/>
      <w:bookmarkStart w:id="1470" w:name="_Ref309394802"/>
      <w:bookmarkStart w:id="1471" w:name="_Toc309726254"/>
      <w:bookmarkStart w:id="1472" w:name="_Ref312787314"/>
      <w:bookmarkStart w:id="1473" w:name="_Ref312787318"/>
      <w:bookmarkStart w:id="1474" w:name="_Ref318059940"/>
      <w:bookmarkStart w:id="1475" w:name="_Ref323488860"/>
      <w:bookmarkStart w:id="1476" w:name="_Ref323488861"/>
      <w:bookmarkStart w:id="1477" w:name="_Toc330353726"/>
      <w:bookmarkStart w:id="1478" w:name="_Toc344313005"/>
      <w:bookmarkStart w:id="1479" w:name="_Ref345051937"/>
      <w:bookmarkStart w:id="1480" w:name="_Toc351404499"/>
      <w:bookmarkStart w:id="1481" w:name="_Toc359764456"/>
      <w:bookmarkStart w:id="1482" w:name="_Toc365454973"/>
      <w:r w:rsidRPr="00FD5D37">
        <w:rPr>
          <w:noProof/>
        </w:rPr>
        <w:t xml:space="preserve">Attribute </w:t>
      </w:r>
      <w:r w:rsidRPr="00FD5D37">
        <w:rPr>
          <w:i/>
          <w:noProof/>
        </w:rPr>
        <w:t>aRuleTpidSAlter</w:t>
      </w:r>
      <w:r w:rsidRPr="00FD5D37">
        <w:rPr>
          <w:noProof/>
        </w:rPr>
        <w:t xml:space="preserve"> (0xD7/0x05-04)</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alternative S-TPID value on the ONU that is used to identify an S-VLAN tag in a frame, in addition to the value of 0x88-A8 defined in IEEE Std 802.1Q.</w:t>
      </w:r>
    </w:p>
    <w:p w:rsidR="00FB6003" w:rsidRPr="00FD5D37" w:rsidRDefault="00FB6003" w:rsidP="008618F5">
      <w:pPr>
        <w:numPr>
          <w:ilvl w:val="0"/>
          <w:numId w:val="67"/>
        </w:numPr>
        <w:rPr>
          <w:noProof/>
        </w:rPr>
      </w:pPr>
      <w:r w:rsidRPr="00FD5D37">
        <w:rPr>
          <w:noProof/>
        </w:rPr>
        <w:t xml:space="preserve">This attribute consists of the following sub-attributes: </w:t>
      </w:r>
      <w:r w:rsidRPr="00FD5D37">
        <w:rPr>
          <w:i/>
          <w:noProof/>
        </w:rPr>
        <w:t>sTpidValue</w:t>
      </w:r>
      <w:r w:rsidRPr="00FD5D37">
        <w:rPr>
          <w:noProof/>
        </w:rPr>
        <w:t xml:space="preserve"> and</w:t>
      </w:r>
      <w:r w:rsidRPr="00FD5D37">
        <w:rPr>
          <w:i/>
          <w:noProof/>
        </w:rPr>
        <w:t xml:space="preserve"> sTpidDefault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aRuleTpidSAlter.sTpidValue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0x88-A8</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00116A24">
        <w:rPr>
          <w:rFonts w:eastAsia="MS Mincho"/>
          <w:noProof/>
        </w:rPr>
        <w:t xml:space="preserve">the </w:t>
      </w:r>
      <w:r w:rsidRPr="00FD5D37">
        <w:rPr>
          <w:noProof/>
        </w:rPr>
        <w:t xml:space="preserve">alternative value for the S-TPID value, in addition to the value of 0x88-A8. When configured on an ONU, the ONU accepts either the alternative value or 0x88-A8 </w:t>
      </w:r>
      <w:r w:rsidR="00824E5A">
        <w:rPr>
          <w:noProof/>
        </w:rPr>
        <w:t xml:space="preserve">as </w:t>
      </w:r>
      <w:r w:rsidRPr="00FD5D37">
        <w:rPr>
          <w:noProof/>
        </w:rPr>
        <w:t>indicating an S-VLAN tag.</w:t>
      </w:r>
    </w:p>
    <w:p w:rsidR="00FB6003" w:rsidRPr="00FD5D37" w:rsidRDefault="00FB6003" w:rsidP="008618F5">
      <w:pPr>
        <w:numPr>
          <w:ilvl w:val="0"/>
          <w:numId w:val="67"/>
        </w:numPr>
        <w:rPr>
          <w:noProof/>
        </w:rPr>
      </w:pPr>
      <w:r w:rsidRPr="00FD5D37">
        <w:rPr>
          <w:noProof/>
        </w:rPr>
        <w:t xml:space="preserve">Sub-attribute </w:t>
      </w:r>
      <w:r w:rsidRPr="00FD5D37">
        <w:rPr>
          <w:i/>
          <w:noProof/>
        </w:rPr>
        <w:t>aRuleTpidSAlter.sTpidDefault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Defalut value:</w:t>
      </w:r>
      <w:r w:rsidRPr="00FD5D37">
        <w:rPr>
          <w:rFonts w:eastAsia="MS Mincho"/>
          <w:noProof/>
        </w:rPr>
        <w:tab/>
      </w:r>
      <w:r w:rsidRPr="00FD5D37">
        <w:rPr>
          <w:rFonts w:ascii="Courier New" w:eastAsia="MS Mincho" w:hAnsi="Courier New" w:cs="Courier New"/>
          <w:noProof/>
        </w:rPr>
        <w:t>regular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Pr="00FD5D37">
        <w:rPr>
          <w:noProof/>
        </w:rPr>
        <w:t xml:space="preserve">whether the provisioned </w:t>
      </w:r>
      <w:r w:rsidRPr="00FD5D37">
        <w:rPr>
          <w:rFonts w:eastAsia="SimSun"/>
          <w:noProof/>
        </w:rPr>
        <w:t>alternative S-TPID value is used as default S-TPID value when ONU inserts S-VLAN tags to ingress frames</w:t>
      </w:r>
      <w:r w:rsidRPr="00FD5D37">
        <w:rPr>
          <w:noProof/>
        </w:rPr>
        <w:t>. The following values are defined:</w:t>
      </w:r>
    </w:p>
    <w:p w:rsidR="00FB6003" w:rsidRPr="00FD5D37" w:rsidRDefault="00FB6003" w:rsidP="008618F5">
      <w:pPr>
        <w:pStyle w:val="enumlist"/>
        <w:numPr>
          <w:ilvl w:val="0"/>
          <w:numId w:val="67"/>
        </w:numPr>
        <w:tabs>
          <w:tab w:val="clear" w:pos="3780"/>
          <w:tab w:val="left" w:pos="3969"/>
        </w:tabs>
        <w:ind w:left="3969" w:hanging="1559"/>
        <w:rPr>
          <w:noProof/>
        </w:rPr>
      </w:pPr>
      <w:r w:rsidRPr="00FD5D37">
        <w:rPr>
          <w:rFonts w:ascii="Courier New" w:hAnsi="Courier New" w:cs="Courier New"/>
          <w:noProof/>
        </w:rPr>
        <w:t>alternative</w:t>
      </w:r>
      <w:r w:rsidRPr="00FD5D37">
        <w:rPr>
          <w:noProof/>
        </w:rPr>
        <w:t xml:space="preserve">: </w:t>
      </w:r>
      <w:r w:rsidRPr="00FD5D37">
        <w:rPr>
          <w:noProof/>
        </w:rPr>
        <w:tab/>
        <w:t xml:space="preserve">the ONU uses the provisioned </w:t>
      </w:r>
      <w:r w:rsidRPr="00FD5D37">
        <w:rPr>
          <w:rFonts w:eastAsia="SimSun"/>
          <w:noProof/>
        </w:rPr>
        <w:t>alternative S-TPID value when inserting S-VLAN tags</w:t>
      </w:r>
      <w:r w:rsidR="00116A24">
        <w:rPr>
          <w:rFonts w:eastAsia="SimSun"/>
          <w:noProof/>
        </w:rPr>
        <w:t>.</w:t>
      </w:r>
    </w:p>
    <w:p w:rsidR="00FB6003" w:rsidRPr="00FD5D37" w:rsidRDefault="00FB6003" w:rsidP="008618F5">
      <w:pPr>
        <w:pStyle w:val="enumlist"/>
        <w:numPr>
          <w:ilvl w:val="0"/>
          <w:numId w:val="67"/>
        </w:numPr>
        <w:tabs>
          <w:tab w:val="clear" w:pos="3780"/>
          <w:tab w:val="left" w:pos="3969"/>
        </w:tabs>
        <w:ind w:left="3969" w:hanging="1559"/>
        <w:rPr>
          <w:noProof/>
        </w:rPr>
      </w:pPr>
      <w:r w:rsidRPr="00FD5D37">
        <w:rPr>
          <w:rFonts w:ascii="Courier New" w:hAnsi="Courier New" w:cs="Courier New"/>
          <w:noProof/>
        </w:rPr>
        <w:t>regular</w:t>
      </w:r>
      <w:r w:rsidRPr="00FD5D37">
        <w:rPr>
          <w:noProof/>
        </w:rPr>
        <w:t xml:space="preserve">: </w:t>
      </w:r>
      <w:r w:rsidRPr="00FD5D37">
        <w:rPr>
          <w:noProof/>
        </w:rPr>
        <w:tab/>
        <w:t>the ONU uses the IEEE Std 802.1Q</w:t>
      </w:r>
      <w:r w:rsidR="0047110F">
        <w:rPr>
          <w:noProof/>
        </w:rPr>
        <w:t>-</w:t>
      </w:r>
      <w:r w:rsidRPr="00FD5D37">
        <w:rPr>
          <w:noProof/>
        </w:rPr>
        <w:t xml:space="preserve">defined </w:t>
      </w:r>
      <w:r w:rsidRPr="00FD5D37">
        <w:rPr>
          <w:rFonts w:eastAsia="SimSun"/>
          <w:noProof/>
        </w:rPr>
        <w:t xml:space="preserve">S-TPID </w:t>
      </w:r>
      <w:r w:rsidRPr="00FD5D37">
        <w:rPr>
          <w:noProof/>
        </w:rPr>
        <w:t xml:space="preserve">value of 0x88-A8 </w:t>
      </w:r>
      <w:r w:rsidRPr="00FD5D37">
        <w:rPr>
          <w:rFonts w:eastAsia="SimSun"/>
          <w:noProof/>
        </w:rPr>
        <w:t xml:space="preserve">when inserting S-VLAN tags. </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aRuleTpidSAlter</w:t>
      </w:r>
      <w:r w:rsidRPr="00FD5D37">
        <w:rPr>
          <w:rFonts w:eastAsia="MS Mincho"/>
          <w:noProof/>
        </w:rPr>
        <w:t xml:space="preserve"> attribute is associated with the </w:t>
      </w:r>
      <w:r w:rsidRPr="00FD5D37">
        <w:rPr>
          <w:noProof/>
        </w:rPr>
        <w:t>PON Port or UNI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aRuleTpidSAlter</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_Ref309380269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240</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483" w:name="_Ref30938026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240</w:t>
      </w:r>
      <w:r w:rsidR="00B35ED0" w:rsidRPr="00FD5D37">
        <w:rPr>
          <w:noProof/>
        </w:rPr>
        <w:fldChar w:fldCharType="end"/>
      </w:r>
      <w:bookmarkEnd w:id="1483"/>
      <w:r w:rsidRPr="00FD5D37">
        <w:rPr>
          <w:noProof/>
        </w:rPr>
        <w:t>—</w:t>
      </w:r>
      <w:r w:rsidRPr="00FD5D37">
        <w:rPr>
          <w:i/>
          <w:noProof/>
        </w:rPr>
        <w:t>Alternative S-TPID</w:t>
      </w:r>
      <w:r w:rsidRPr="00FD5D37">
        <w:rPr>
          <w:noProof/>
        </w:rPr>
        <w:t xml:space="preserve"> TLV (0xD7/0x05-04)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1A6538">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0x05-04</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0x03</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TpidValue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sTpidValue</w:t>
            </w:r>
            <w:r w:rsidRPr="00FD5D37">
              <w:rPr>
                <w:noProof/>
              </w:rPr>
              <w:t xml:space="preserve"> sub-attribute</w:t>
            </w:r>
          </w:p>
        </w:tc>
      </w:tr>
      <w:tr w:rsidR="00FB6003" w:rsidRPr="00FD5D37" w:rsidTr="001A6538">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State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sTpidDefault</w:t>
            </w:r>
            <w:r w:rsidRPr="00FD5D37">
              <w:rPr>
                <w:noProof/>
              </w:rPr>
              <w:t xml:space="preserve"> sub-attribute, as defined below:</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alternative</w:t>
            </w:r>
            <w:r w:rsidRPr="00FD5D37">
              <w:rPr>
                <w:noProof/>
              </w:rPr>
              <w:t xml:space="preserve">: </w:t>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regular</w:t>
            </w:r>
            <w:r w:rsidRPr="00FD5D37">
              <w:rPr>
                <w:noProof/>
              </w:rPr>
              <w:t xml:space="preserve">: </w:t>
            </w:r>
            <w:r w:rsidRPr="00FD5D37">
              <w:rPr>
                <w:rFonts w:eastAsia="MS Mincho"/>
                <w:noProof/>
              </w:rPr>
              <w:tab/>
            </w:r>
            <w:r w:rsidRPr="00FD5D37">
              <w:rPr>
                <w:rFonts w:eastAsia="MS Mincho"/>
                <w:noProof/>
              </w:rPr>
              <w:tab/>
            </w:r>
            <w:r w:rsidRPr="00FD5D37">
              <w:rPr>
                <w:noProof/>
              </w:rPr>
              <w:t>0x00</w:t>
            </w:r>
          </w:p>
        </w:tc>
      </w:tr>
    </w:tbl>
    <w:p w:rsidR="00FB6003" w:rsidRPr="00FD5D37" w:rsidRDefault="00FB6003" w:rsidP="00FB6003">
      <w:pPr>
        <w:pStyle w:val="Heading5"/>
        <w:rPr>
          <w:rFonts w:eastAsia="MS Mincho"/>
          <w:noProof/>
        </w:rPr>
      </w:pPr>
      <w:bookmarkStart w:id="1484" w:name="_Ref339354489"/>
      <w:bookmarkStart w:id="1485" w:name="_Toc344313006"/>
      <w:bookmarkStart w:id="1486" w:name="_Toc351404500"/>
      <w:bookmarkStart w:id="1487" w:name="_Toc359764457"/>
      <w:bookmarkStart w:id="1488" w:name="_Toc365454974"/>
      <w:r w:rsidRPr="00FD5D37">
        <w:rPr>
          <w:rFonts w:eastAsia="MS Mincho"/>
          <w:noProof/>
        </w:rPr>
        <w:t xml:space="preserve">Attribute </w:t>
      </w:r>
      <w:r w:rsidRPr="00FD5D37">
        <w:rPr>
          <w:i/>
          <w:noProof/>
        </w:rPr>
        <w:t>aRuleIpmcFwrConfig</w:t>
      </w:r>
      <w:r w:rsidRPr="00FD5D37">
        <w:rPr>
          <w:noProof/>
        </w:rPr>
        <w:t xml:space="preserve"> (0xD7/0x05-05)</w:t>
      </w:r>
      <w:bookmarkEnd w:id="1484"/>
      <w:bookmarkEnd w:id="1485"/>
      <w:bookmarkEnd w:id="1486"/>
      <w:bookmarkEnd w:id="1487"/>
      <w:bookmarkEnd w:id="1488"/>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current configuration of the ONU indicating fields in a frame that are used to identify a unique IP multicast group. In some networks, the DA alone may not uniquely identify a group. This attribute is used to start or stop forwarding to the given multicast group.</w:t>
      </w:r>
    </w:p>
    <w:p w:rsidR="00FB6003" w:rsidRPr="00FD5D37" w:rsidRDefault="00FB6003" w:rsidP="008618F5">
      <w:pPr>
        <w:numPr>
          <w:ilvl w:val="0"/>
          <w:numId w:val="67"/>
        </w:numPr>
        <w:rPr>
          <w:noProof/>
        </w:rPr>
      </w:pPr>
      <w:r w:rsidRPr="00FD5D37">
        <w:rPr>
          <w:noProof/>
        </w:rPr>
        <w:t xml:space="preserve">This attribute consists of the following sub-attributes: </w:t>
      </w:r>
      <w:r w:rsidRPr="00FD5D37">
        <w:rPr>
          <w:i/>
          <w:noProof/>
        </w:rPr>
        <w:t>sFieldLlid</w:t>
      </w:r>
      <w:r w:rsidRPr="00FD5D37">
        <w:rPr>
          <w:noProof/>
        </w:rPr>
        <w:t xml:space="preserve">, </w:t>
      </w:r>
      <w:r w:rsidRPr="00FD5D37">
        <w:rPr>
          <w:i/>
          <w:noProof/>
        </w:rPr>
        <w:t>sFieldL2Sa</w:t>
      </w:r>
      <w:r w:rsidRPr="00FD5D37">
        <w:rPr>
          <w:noProof/>
        </w:rPr>
        <w:t xml:space="preserve">, </w:t>
      </w:r>
      <w:r w:rsidRPr="00FD5D37">
        <w:rPr>
          <w:i/>
          <w:noProof/>
        </w:rPr>
        <w:t>sFieldL2Da</w:t>
      </w:r>
      <w:r w:rsidRPr="00FD5D37">
        <w:rPr>
          <w:noProof/>
        </w:rPr>
        <w:t xml:space="preserve">, </w:t>
      </w:r>
      <w:r w:rsidRPr="00FD5D37">
        <w:rPr>
          <w:i/>
          <w:noProof/>
        </w:rPr>
        <w:t>sFieldL3Sa</w:t>
      </w:r>
      <w:r w:rsidRPr="00FD5D37">
        <w:rPr>
          <w:noProof/>
        </w:rPr>
        <w:t xml:space="preserve">, and </w:t>
      </w:r>
      <w:r w:rsidRPr="00FD5D37">
        <w:rPr>
          <w:i/>
          <w:noProof/>
        </w:rPr>
        <w:t>sFieldL3Da</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aRuleIpmcFwrConfig</w:t>
      </w:r>
      <w:r w:rsidRPr="00FD5D37">
        <w:rPr>
          <w:rFonts w:eastAsia="MS Mincho"/>
          <w:i/>
          <w:noProof/>
        </w:rPr>
        <w:t>.</w:t>
      </w:r>
      <w:r w:rsidRPr="00FD5D37">
        <w:rPr>
          <w:i/>
          <w:noProof/>
        </w:rPr>
        <w:t>sFieldLlid</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hAnsi="Courier New" w:cs="Courier New"/>
          <w:noProof/>
        </w:rPr>
        <w:t>used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whether LLID is used to identify multicast group.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used</w:t>
      </w:r>
      <w:r w:rsidRPr="00FD5D37">
        <w:rPr>
          <w:noProof/>
        </w:rPr>
        <w:t xml:space="preserve">: </w:t>
      </w:r>
      <w:r w:rsidRPr="00FD5D37">
        <w:rPr>
          <w:noProof/>
        </w:rPr>
        <w:tab/>
        <w:t>LLID is used to identify multicast group</w:t>
      </w:r>
      <w:r w:rsidR="00824E5A">
        <w:rPr>
          <w:noProof/>
        </w:rPr>
        <w:t>.</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not_used</w:t>
      </w:r>
      <w:r w:rsidRPr="00FD5D37">
        <w:rPr>
          <w:noProof/>
        </w:rPr>
        <w:t xml:space="preserve">: </w:t>
      </w:r>
      <w:r w:rsidRPr="00FD5D37">
        <w:rPr>
          <w:noProof/>
        </w:rPr>
        <w:tab/>
        <w:t>LLID is not used to identify multicast group</w:t>
      </w:r>
      <w:r w:rsidR="00824E5A">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aRuleIpmcFwrConfig</w:t>
      </w:r>
      <w:r w:rsidRPr="00FD5D37">
        <w:rPr>
          <w:rFonts w:eastAsia="MS Mincho"/>
          <w:i/>
          <w:noProof/>
        </w:rPr>
        <w:t>.</w:t>
      </w:r>
      <w:r w:rsidRPr="00FD5D37">
        <w:rPr>
          <w:i/>
          <w:noProof/>
        </w:rPr>
        <w:t>sFieldL2Sa</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hAnsi="Courier New" w:cs="Courier New"/>
          <w:noProof/>
        </w:rPr>
        <w:t>not_used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whether C-SA is used to identify multicast group.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used</w:t>
      </w:r>
      <w:r w:rsidRPr="00FD5D37">
        <w:rPr>
          <w:noProof/>
        </w:rPr>
        <w:t xml:space="preserve">: </w:t>
      </w:r>
      <w:r w:rsidRPr="00FD5D37">
        <w:rPr>
          <w:noProof/>
        </w:rPr>
        <w:tab/>
        <w:t>C-SA is used to identify multicast group</w:t>
      </w:r>
      <w:r w:rsidR="00824E5A">
        <w:rPr>
          <w:noProof/>
        </w:rPr>
        <w:t>.</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not_used</w:t>
      </w:r>
      <w:r w:rsidRPr="00FD5D37">
        <w:rPr>
          <w:noProof/>
        </w:rPr>
        <w:t xml:space="preserve">: </w:t>
      </w:r>
      <w:r w:rsidRPr="00FD5D37">
        <w:rPr>
          <w:noProof/>
        </w:rPr>
        <w:tab/>
        <w:t>C-SA is not used to identify multicast group</w:t>
      </w:r>
      <w:r w:rsidR="00824E5A">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aRuleIpmcFwrConfig</w:t>
      </w:r>
      <w:r w:rsidRPr="00FD5D37">
        <w:rPr>
          <w:rFonts w:eastAsia="MS Mincho"/>
          <w:i/>
          <w:noProof/>
        </w:rPr>
        <w:t>.</w:t>
      </w:r>
      <w:r w:rsidRPr="00FD5D37">
        <w:rPr>
          <w:i/>
          <w:noProof/>
        </w:rPr>
        <w:t>sFieldL2Da</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hAnsi="Courier New" w:cs="Courier New"/>
          <w:noProof/>
        </w:rPr>
        <w:t>not_used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whether C-DA is used to identify multicast group.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used</w:t>
      </w:r>
      <w:r w:rsidRPr="00FD5D37">
        <w:rPr>
          <w:noProof/>
        </w:rPr>
        <w:t xml:space="preserve">: </w:t>
      </w:r>
      <w:r w:rsidRPr="00FD5D37">
        <w:rPr>
          <w:noProof/>
        </w:rPr>
        <w:tab/>
        <w:t>C-DA is used to identify multicast group</w:t>
      </w:r>
      <w:r w:rsidR="00824E5A">
        <w:rPr>
          <w:noProof/>
        </w:rPr>
        <w:t>.</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not_used</w:t>
      </w:r>
      <w:r w:rsidRPr="00FD5D37">
        <w:rPr>
          <w:noProof/>
        </w:rPr>
        <w:t xml:space="preserve">: </w:t>
      </w:r>
      <w:r w:rsidRPr="00FD5D37">
        <w:rPr>
          <w:noProof/>
        </w:rPr>
        <w:tab/>
        <w:t>C-DA is not used to identify multicast group</w:t>
      </w:r>
      <w:r w:rsidR="00824E5A">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aRuleIpmcFwrConfig</w:t>
      </w:r>
      <w:r w:rsidRPr="00FD5D37">
        <w:rPr>
          <w:rFonts w:eastAsia="MS Mincho"/>
          <w:i/>
          <w:noProof/>
        </w:rPr>
        <w:t>.</w:t>
      </w:r>
      <w:r w:rsidRPr="00FD5D37">
        <w:rPr>
          <w:i/>
          <w:noProof/>
        </w:rPr>
        <w:t>sFieldL3Sa</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hAnsi="Courier New" w:cs="Courier New"/>
          <w:noProof/>
        </w:rPr>
        <w:t>not_used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whether IP-SA is used to identify multicast group.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used</w:t>
      </w:r>
      <w:r w:rsidRPr="00FD5D37">
        <w:rPr>
          <w:noProof/>
        </w:rPr>
        <w:t xml:space="preserve">: </w:t>
      </w:r>
      <w:r w:rsidRPr="00FD5D37">
        <w:rPr>
          <w:noProof/>
        </w:rPr>
        <w:tab/>
        <w:t>IP-SA is used to identify multicast group</w:t>
      </w:r>
      <w:r w:rsidR="00824E5A">
        <w:rPr>
          <w:noProof/>
        </w:rPr>
        <w:t>.</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not_used</w:t>
      </w:r>
      <w:r w:rsidRPr="00FD5D37">
        <w:rPr>
          <w:noProof/>
        </w:rPr>
        <w:t xml:space="preserve">: </w:t>
      </w:r>
      <w:r w:rsidRPr="00FD5D37">
        <w:rPr>
          <w:noProof/>
        </w:rPr>
        <w:tab/>
        <w:t>IP-SA is not used to identify multicast group</w:t>
      </w:r>
      <w:r w:rsidR="00824E5A">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aRuleIpmcFwrConfig</w:t>
      </w:r>
      <w:r w:rsidRPr="00FD5D37">
        <w:rPr>
          <w:rFonts w:eastAsia="MS Mincho"/>
          <w:i/>
          <w:noProof/>
        </w:rPr>
        <w:t>.</w:t>
      </w:r>
      <w:r w:rsidRPr="00FD5D37">
        <w:rPr>
          <w:i/>
          <w:noProof/>
        </w:rPr>
        <w:t>sFieldL3Da</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hAnsi="Courier New" w:cs="Courier New"/>
          <w:noProof/>
        </w:rPr>
        <w:t>not_used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whether IP-DA is used to identify multicast group.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used</w:t>
      </w:r>
      <w:r w:rsidRPr="00FD5D37">
        <w:rPr>
          <w:noProof/>
        </w:rPr>
        <w:t xml:space="preserve">: </w:t>
      </w:r>
      <w:r w:rsidRPr="00FD5D37">
        <w:rPr>
          <w:noProof/>
        </w:rPr>
        <w:tab/>
        <w:t>IP-DA is used to identify multicast group</w:t>
      </w:r>
      <w:r w:rsidR="00824E5A">
        <w:rPr>
          <w:noProof/>
        </w:rPr>
        <w:t>.</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not_used</w:t>
      </w:r>
      <w:r w:rsidRPr="00FD5D37">
        <w:rPr>
          <w:noProof/>
        </w:rPr>
        <w:t xml:space="preserve">: </w:t>
      </w:r>
      <w:r w:rsidRPr="00FD5D37">
        <w:rPr>
          <w:noProof/>
        </w:rPr>
        <w:tab/>
        <w:t>IP-DA is not used to identify multicast group</w:t>
      </w:r>
      <w:r w:rsidR="00824E5A">
        <w:rPr>
          <w:noProof/>
        </w:rPr>
        <w:t>.</w:t>
      </w:r>
    </w:p>
    <w:p w:rsidR="00FB6003" w:rsidRPr="00FD5D37" w:rsidRDefault="00FB6003" w:rsidP="008618F5">
      <w:pPr>
        <w:numPr>
          <w:ilvl w:val="0"/>
          <w:numId w:val="59"/>
        </w:numPr>
        <w:rPr>
          <w:noProof/>
        </w:rPr>
      </w:pPr>
      <w:r w:rsidRPr="00FD5D37">
        <w:rPr>
          <w:noProof/>
        </w:rPr>
        <w:t>If L2 address fields are used, the L2 addresses are derived from the L3 IP addresses using the standard address mapping rules for IP multicast addresses, defined in IETF RFC 1112.</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aRuleIpmcFwrConfig</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aRuleIpmcFwrConfig</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_Ref339293318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241</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489" w:name="_Ref33929331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241</w:t>
      </w:r>
      <w:r w:rsidR="00B35ED0" w:rsidRPr="00FD5D37">
        <w:rPr>
          <w:noProof/>
        </w:rPr>
        <w:fldChar w:fldCharType="end"/>
      </w:r>
      <w:bookmarkEnd w:id="1489"/>
      <w:r w:rsidRPr="00FD5D37">
        <w:rPr>
          <w:noProof/>
        </w:rPr>
        <w:t>—</w:t>
      </w:r>
      <w:r w:rsidRPr="00FD5D37">
        <w:rPr>
          <w:i/>
          <w:noProof/>
        </w:rPr>
        <w:t>Multicast Group Identifi</w:t>
      </w:r>
      <w:r w:rsidRPr="00FD5D37">
        <w:rPr>
          <w:rFonts w:eastAsia="MS Mincho"/>
          <w:i/>
          <w:noProof/>
        </w:rPr>
        <w:t>er</w:t>
      </w:r>
      <w:r w:rsidRPr="00FD5D37">
        <w:rPr>
          <w:rFonts w:eastAsia="MS Mincho"/>
          <w:noProof/>
        </w:rPr>
        <w:t xml:space="preserve"> TLV (</w:t>
      </w:r>
      <w:r w:rsidRPr="00FD5D37">
        <w:rPr>
          <w:noProof/>
        </w:rPr>
        <w:t>0xD7/0x05-05</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171E86">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(bits)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171E8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8</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171E8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16</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0x05-05</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171E8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0x02</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171E8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FieldLLID</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0/1</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0: </w:t>
            </w:r>
            <w:r w:rsidRPr="00FD5D37">
              <w:rPr>
                <w:i/>
                <w:noProof/>
              </w:rPr>
              <w:t xml:space="preserve">sFieldLlid </w:t>
            </w:r>
            <w:r w:rsidRPr="00FD5D37">
              <w:rPr>
                <w:noProof/>
              </w:rPr>
              <w:t xml:space="preserve">is equal to </w:t>
            </w:r>
            <w:r w:rsidRPr="00FD5D37">
              <w:rPr>
                <w:rFonts w:ascii="Courier New" w:hAnsi="Courier New" w:cs="Courier New"/>
                <w:noProof/>
              </w:rPr>
              <w:t>not_used</w:t>
            </w:r>
            <w:r w:rsidRPr="00FD5D37">
              <w:rPr>
                <w:rFonts w:eastAsia="MS Mincho"/>
                <w:noProof/>
              </w:rPr>
              <w:t>.</w:t>
            </w:r>
          </w:p>
          <w:p w:rsidR="00FB6003" w:rsidRPr="00FD5D37" w:rsidRDefault="00FB6003" w:rsidP="008618F5">
            <w:pPr>
              <w:numPr>
                <w:ilvl w:val="0"/>
                <w:numId w:val="67"/>
              </w:numPr>
              <w:spacing w:before="0"/>
              <w:jc w:val="left"/>
              <w:rPr>
                <w:noProof/>
              </w:rPr>
            </w:pPr>
            <w:r w:rsidRPr="00FD5D37">
              <w:rPr>
                <w:noProof/>
              </w:rPr>
              <w:t xml:space="preserve">1: </w:t>
            </w:r>
            <w:r w:rsidRPr="00FD5D37">
              <w:rPr>
                <w:i/>
                <w:noProof/>
              </w:rPr>
              <w:t xml:space="preserve">sFieldLlid </w:t>
            </w:r>
            <w:r w:rsidRPr="00FD5D37">
              <w:rPr>
                <w:noProof/>
              </w:rPr>
              <w:t xml:space="preserve">is equal to </w:t>
            </w:r>
            <w:r w:rsidRPr="00FD5D37">
              <w:rPr>
                <w:rFonts w:ascii="Courier New" w:hAnsi="Courier New" w:cs="Courier New"/>
                <w:noProof/>
              </w:rPr>
              <w:t>used</w:t>
            </w:r>
            <w:r w:rsidRPr="00FD5D37">
              <w:rPr>
                <w:rFonts w:eastAsia="MS Mincho"/>
                <w:noProof/>
              </w:rPr>
              <w:t>.</w:t>
            </w:r>
          </w:p>
        </w:tc>
      </w:tr>
      <w:tr w:rsidR="00FB6003" w:rsidRPr="00FD5D37" w:rsidTr="00171E8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noProof/>
              </w:rPr>
              <w:t>FieldL2Sa</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0/1</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0: </w:t>
            </w:r>
            <w:r w:rsidRPr="00FD5D37">
              <w:rPr>
                <w:i/>
                <w:noProof/>
              </w:rPr>
              <w:t xml:space="preserve">sFieldL2Sa </w:t>
            </w:r>
            <w:r w:rsidRPr="00FD5D37">
              <w:rPr>
                <w:noProof/>
              </w:rPr>
              <w:t xml:space="preserve">is equal to </w:t>
            </w:r>
            <w:r w:rsidRPr="00FD5D37">
              <w:rPr>
                <w:rFonts w:ascii="Courier New" w:hAnsi="Courier New" w:cs="Courier New"/>
                <w:noProof/>
              </w:rPr>
              <w:t>not_used</w:t>
            </w:r>
            <w:r w:rsidRPr="00FD5D37">
              <w:rPr>
                <w:rFonts w:eastAsia="MS Mincho"/>
                <w:noProof/>
              </w:rPr>
              <w:t>.</w:t>
            </w:r>
          </w:p>
          <w:p w:rsidR="00FB6003" w:rsidRPr="00FD5D37" w:rsidRDefault="00FB6003" w:rsidP="008618F5">
            <w:pPr>
              <w:numPr>
                <w:ilvl w:val="0"/>
                <w:numId w:val="67"/>
              </w:numPr>
              <w:spacing w:before="0"/>
              <w:jc w:val="left"/>
              <w:rPr>
                <w:noProof/>
              </w:rPr>
            </w:pPr>
            <w:r w:rsidRPr="00FD5D37">
              <w:rPr>
                <w:noProof/>
              </w:rPr>
              <w:t xml:space="preserve">1: </w:t>
            </w:r>
            <w:r w:rsidRPr="00FD5D37">
              <w:rPr>
                <w:i/>
                <w:noProof/>
              </w:rPr>
              <w:t>sFieldL2Sa</w:t>
            </w:r>
            <w:r w:rsidRPr="00FD5D37">
              <w:rPr>
                <w:noProof/>
              </w:rPr>
              <w:t xml:space="preserve"> is equal to </w:t>
            </w:r>
            <w:r w:rsidRPr="00FD5D37">
              <w:rPr>
                <w:rFonts w:ascii="Courier New" w:hAnsi="Courier New" w:cs="Courier New"/>
                <w:noProof/>
              </w:rPr>
              <w:t>used</w:t>
            </w:r>
            <w:r w:rsidRPr="00FD5D37">
              <w:rPr>
                <w:rFonts w:eastAsia="MS Mincho"/>
                <w:noProof/>
              </w:rPr>
              <w:t>.</w:t>
            </w:r>
          </w:p>
        </w:tc>
      </w:tr>
      <w:tr w:rsidR="00FB6003" w:rsidRPr="00FD5D37" w:rsidTr="00171E8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noProof/>
              </w:rPr>
              <w:t>FieldL2Da</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0/1</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0: </w:t>
            </w:r>
            <w:r w:rsidRPr="00FD5D37">
              <w:rPr>
                <w:i/>
                <w:noProof/>
              </w:rPr>
              <w:t xml:space="preserve">sFieldL2Da </w:t>
            </w:r>
            <w:r w:rsidRPr="00FD5D37">
              <w:rPr>
                <w:noProof/>
              </w:rPr>
              <w:t xml:space="preserve">is equal to </w:t>
            </w:r>
            <w:r w:rsidRPr="00FD5D37">
              <w:rPr>
                <w:rFonts w:ascii="Courier New" w:hAnsi="Courier New" w:cs="Courier New"/>
                <w:noProof/>
              </w:rPr>
              <w:t>not_used</w:t>
            </w:r>
            <w:r w:rsidRPr="00FD5D37">
              <w:rPr>
                <w:rFonts w:eastAsia="MS Mincho"/>
                <w:noProof/>
              </w:rPr>
              <w:t>.</w:t>
            </w:r>
          </w:p>
          <w:p w:rsidR="00FB6003" w:rsidRPr="00FD5D37" w:rsidRDefault="00FB6003" w:rsidP="008618F5">
            <w:pPr>
              <w:numPr>
                <w:ilvl w:val="0"/>
                <w:numId w:val="67"/>
              </w:numPr>
              <w:spacing w:before="0"/>
              <w:jc w:val="left"/>
              <w:rPr>
                <w:noProof/>
              </w:rPr>
            </w:pPr>
            <w:r w:rsidRPr="00FD5D37">
              <w:rPr>
                <w:noProof/>
              </w:rPr>
              <w:t xml:space="preserve">1: </w:t>
            </w:r>
            <w:r w:rsidRPr="00FD5D37">
              <w:rPr>
                <w:i/>
                <w:noProof/>
              </w:rPr>
              <w:t>sFieldL2Da</w:t>
            </w:r>
            <w:r w:rsidRPr="00FD5D37">
              <w:rPr>
                <w:noProof/>
              </w:rPr>
              <w:t xml:space="preserve"> is equal to </w:t>
            </w:r>
            <w:r w:rsidRPr="00FD5D37">
              <w:rPr>
                <w:rFonts w:ascii="Courier New" w:hAnsi="Courier New" w:cs="Courier New"/>
                <w:noProof/>
              </w:rPr>
              <w:t>used</w:t>
            </w:r>
            <w:r w:rsidRPr="00FD5D37">
              <w:rPr>
                <w:rFonts w:eastAsia="MS Mincho"/>
                <w:noProof/>
              </w:rPr>
              <w:t>.</w:t>
            </w:r>
          </w:p>
        </w:tc>
      </w:tr>
      <w:tr w:rsidR="00FB6003" w:rsidRPr="00FD5D37" w:rsidTr="00171E8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noProof/>
              </w:rPr>
              <w:t>FieldL3Sa</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0/1</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0: </w:t>
            </w:r>
            <w:r w:rsidRPr="00FD5D37">
              <w:rPr>
                <w:i/>
                <w:noProof/>
              </w:rPr>
              <w:t xml:space="preserve">sFieldL3Sa </w:t>
            </w:r>
            <w:r w:rsidRPr="00FD5D37">
              <w:rPr>
                <w:noProof/>
              </w:rPr>
              <w:t xml:space="preserve">is equal to </w:t>
            </w:r>
            <w:r w:rsidRPr="00FD5D37">
              <w:rPr>
                <w:rFonts w:ascii="Courier New" w:hAnsi="Courier New" w:cs="Courier New"/>
                <w:noProof/>
              </w:rPr>
              <w:t>not_used</w:t>
            </w:r>
            <w:r w:rsidRPr="00FD5D37">
              <w:rPr>
                <w:rFonts w:eastAsia="MS Mincho"/>
                <w:noProof/>
              </w:rPr>
              <w:t>.</w:t>
            </w:r>
          </w:p>
          <w:p w:rsidR="00FB6003" w:rsidRPr="00FD5D37" w:rsidRDefault="00FB6003" w:rsidP="008618F5">
            <w:pPr>
              <w:numPr>
                <w:ilvl w:val="0"/>
                <w:numId w:val="67"/>
              </w:numPr>
              <w:spacing w:before="0"/>
              <w:jc w:val="left"/>
              <w:rPr>
                <w:noProof/>
              </w:rPr>
            </w:pPr>
            <w:r w:rsidRPr="00FD5D37">
              <w:rPr>
                <w:noProof/>
              </w:rPr>
              <w:t xml:space="preserve">1: </w:t>
            </w:r>
            <w:r w:rsidRPr="00FD5D37">
              <w:rPr>
                <w:i/>
                <w:noProof/>
              </w:rPr>
              <w:t>sFieldL3Sa</w:t>
            </w:r>
            <w:r w:rsidRPr="00FD5D37">
              <w:rPr>
                <w:noProof/>
              </w:rPr>
              <w:t xml:space="preserve"> is equal to </w:t>
            </w:r>
            <w:r w:rsidRPr="00FD5D37">
              <w:rPr>
                <w:rFonts w:ascii="Courier New" w:hAnsi="Courier New" w:cs="Courier New"/>
                <w:noProof/>
              </w:rPr>
              <w:t>used</w:t>
            </w:r>
            <w:r w:rsidRPr="00FD5D37">
              <w:rPr>
                <w:rFonts w:eastAsia="MS Mincho"/>
                <w:noProof/>
              </w:rPr>
              <w:t>.</w:t>
            </w:r>
          </w:p>
        </w:tc>
      </w:tr>
      <w:tr w:rsidR="00FB6003" w:rsidRPr="00FD5D37" w:rsidTr="00171E8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noProof/>
              </w:rPr>
              <w:t>FieldL3Da</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0/1</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0: </w:t>
            </w:r>
            <w:r w:rsidRPr="00FD5D37">
              <w:rPr>
                <w:i/>
                <w:noProof/>
              </w:rPr>
              <w:t xml:space="preserve">sFieldL3Da </w:t>
            </w:r>
            <w:r w:rsidRPr="00FD5D37">
              <w:rPr>
                <w:noProof/>
              </w:rPr>
              <w:t xml:space="preserve">is equal to </w:t>
            </w:r>
            <w:r w:rsidRPr="00FD5D37">
              <w:rPr>
                <w:rFonts w:ascii="Courier New" w:hAnsi="Courier New" w:cs="Courier New"/>
                <w:noProof/>
              </w:rPr>
              <w:t>not_used</w:t>
            </w:r>
            <w:r w:rsidRPr="00FD5D37">
              <w:rPr>
                <w:rFonts w:eastAsia="MS Mincho"/>
                <w:noProof/>
              </w:rPr>
              <w:t>.</w:t>
            </w:r>
          </w:p>
          <w:p w:rsidR="00FB6003" w:rsidRPr="00FD5D37" w:rsidRDefault="00FB6003" w:rsidP="008618F5">
            <w:pPr>
              <w:numPr>
                <w:ilvl w:val="0"/>
                <w:numId w:val="67"/>
              </w:numPr>
              <w:spacing w:before="0"/>
              <w:jc w:val="left"/>
              <w:rPr>
                <w:noProof/>
              </w:rPr>
            </w:pPr>
            <w:r w:rsidRPr="00FD5D37">
              <w:rPr>
                <w:noProof/>
              </w:rPr>
              <w:t xml:space="preserve">1: </w:t>
            </w:r>
            <w:r w:rsidRPr="00FD5D37">
              <w:rPr>
                <w:i/>
                <w:noProof/>
              </w:rPr>
              <w:t>sFieldL3Da</w:t>
            </w:r>
            <w:r w:rsidRPr="00FD5D37">
              <w:rPr>
                <w:noProof/>
              </w:rPr>
              <w:t xml:space="preserve"> is equal to </w:t>
            </w:r>
            <w:r w:rsidRPr="00FD5D37">
              <w:rPr>
                <w:rFonts w:ascii="Courier New" w:hAnsi="Courier New" w:cs="Courier New"/>
                <w:noProof/>
              </w:rPr>
              <w:t>used</w:t>
            </w:r>
            <w:r w:rsidRPr="00FD5D37">
              <w:rPr>
                <w:rFonts w:eastAsia="MS Mincho"/>
                <w:noProof/>
              </w:rPr>
              <w:t>.</w:t>
            </w:r>
          </w:p>
        </w:tc>
      </w:tr>
      <w:tr w:rsidR="00FB6003" w:rsidRPr="00FD5D37" w:rsidTr="00171E8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Pad</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0x00</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Ignored on reception</w:t>
            </w:r>
          </w:p>
        </w:tc>
      </w:tr>
    </w:tbl>
    <w:p w:rsidR="00FB6003" w:rsidRPr="00FD5D37" w:rsidRDefault="00FB6003" w:rsidP="00FB6003">
      <w:pPr>
        <w:pStyle w:val="Heading5"/>
        <w:rPr>
          <w:rFonts w:eastAsia="MS Mincho"/>
          <w:noProof/>
        </w:rPr>
      </w:pPr>
      <w:bookmarkStart w:id="1490" w:name="_Ref339354496"/>
      <w:bookmarkStart w:id="1491" w:name="_Toc344313007"/>
      <w:bookmarkStart w:id="1492" w:name="_Toc351404501"/>
      <w:bookmarkStart w:id="1493" w:name="_Toc359764458"/>
      <w:bookmarkStart w:id="1494" w:name="_Toc365454975"/>
      <w:r w:rsidRPr="00FD5D37">
        <w:rPr>
          <w:noProof/>
        </w:rPr>
        <w:t xml:space="preserve">Attribute </w:t>
      </w:r>
      <w:r w:rsidRPr="00FD5D37">
        <w:rPr>
          <w:i/>
          <w:noProof/>
        </w:rPr>
        <w:t>aRuleTpidIAlter</w:t>
      </w:r>
      <w:r w:rsidRPr="00FD5D37">
        <w:rPr>
          <w:noProof/>
        </w:rPr>
        <w:t xml:space="preserve"> (0xD7/0x05-06)</w:t>
      </w:r>
      <w:bookmarkEnd w:id="1490"/>
      <w:bookmarkEnd w:id="1491"/>
      <w:bookmarkEnd w:id="1492"/>
      <w:bookmarkEnd w:id="1493"/>
      <w:bookmarkEnd w:id="1494"/>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alternative I-TPID value on the ONU that is used to identify an I-TAG tag in a frame, in addition to the standard IEEE Std 802.1Q</w:t>
      </w:r>
      <w:r w:rsidR="0047110F">
        <w:rPr>
          <w:noProof/>
        </w:rPr>
        <w:t>-</w:t>
      </w:r>
      <w:r w:rsidRPr="00FD5D37">
        <w:rPr>
          <w:noProof/>
        </w:rPr>
        <w:t>defined value of 0x88-E7.</w:t>
      </w:r>
    </w:p>
    <w:p w:rsidR="00FB6003" w:rsidRPr="00FD5D37" w:rsidRDefault="00FB6003" w:rsidP="008618F5">
      <w:pPr>
        <w:numPr>
          <w:ilvl w:val="0"/>
          <w:numId w:val="67"/>
        </w:numPr>
        <w:rPr>
          <w:noProof/>
        </w:rPr>
      </w:pPr>
      <w:r w:rsidRPr="00FD5D37">
        <w:rPr>
          <w:noProof/>
        </w:rPr>
        <w:t xml:space="preserve">This attribute consists of the following sub-attributes: </w:t>
      </w:r>
      <w:r w:rsidRPr="00FD5D37">
        <w:rPr>
          <w:i/>
          <w:noProof/>
        </w:rPr>
        <w:t>sTpidValue</w:t>
      </w:r>
      <w:r w:rsidRPr="00FD5D37">
        <w:rPr>
          <w:noProof/>
        </w:rPr>
        <w:t xml:space="preserve"> and</w:t>
      </w:r>
      <w:r w:rsidRPr="00FD5D37">
        <w:rPr>
          <w:i/>
          <w:noProof/>
        </w:rPr>
        <w:t xml:space="preserve"> sTpidDefault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aRuleTpidIAlter.sTpidValue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0x88-E7</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00824E5A">
        <w:rPr>
          <w:rFonts w:eastAsia="MS Mincho"/>
          <w:noProof/>
        </w:rPr>
        <w:t xml:space="preserve">the </w:t>
      </w:r>
      <w:r w:rsidRPr="00FD5D37">
        <w:rPr>
          <w:noProof/>
        </w:rPr>
        <w:t>alternative value for the I-TPID value, in addition to the IEEE Std 802.1Q</w:t>
      </w:r>
      <w:r w:rsidR="0047110F">
        <w:rPr>
          <w:noProof/>
        </w:rPr>
        <w:t>-</w:t>
      </w:r>
      <w:r w:rsidRPr="00FD5D37">
        <w:rPr>
          <w:noProof/>
        </w:rPr>
        <w:t xml:space="preserve">defined value of 0x88-E7. When configured on an ONU, the ONU accepts either the alternative value or 0x88-E7 </w:t>
      </w:r>
      <w:r w:rsidR="00824E5A">
        <w:rPr>
          <w:noProof/>
        </w:rPr>
        <w:t xml:space="preserve">as </w:t>
      </w:r>
      <w:r w:rsidRPr="00FD5D37">
        <w:rPr>
          <w:noProof/>
        </w:rPr>
        <w:t>indicating an I-TAG tag.</w:t>
      </w:r>
    </w:p>
    <w:p w:rsidR="00FB6003" w:rsidRPr="00FD5D37" w:rsidRDefault="00FB6003" w:rsidP="008618F5">
      <w:pPr>
        <w:numPr>
          <w:ilvl w:val="0"/>
          <w:numId w:val="67"/>
        </w:numPr>
        <w:rPr>
          <w:noProof/>
        </w:rPr>
      </w:pPr>
      <w:r w:rsidRPr="00FD5D37">
        <w:rPr>
          <w:noProof/>
        </w:rPr>
        <w:t xml:space="preserve">Sub-attribute </w:t>
      </w:r>
      <w:r w:rsidRPr="00FD5D37">
        <w:rPr>
          <w:i/>
          <w:noProof/>
        </w:rPr>
        <w:t>aRuleTpidIAlter.sTpidDefault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eastAsia="MS Mincho" w:hAnsi="Courier New" w:cs="Courier New"/>
          <w:noProof/>
        </w:rPr>
        <w:t>regular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Pr="00FD5D37">
        <w:rPr>
          <w:noProof/>
        </w:rPr>
        <w:t xml:space="preserve">whether the provisioned </w:t>
      </w:r>
      <w:r w:rsidRPr="00FD5D37">
        <w:rPr>
          <w:rFonts w:eastAsia="SimSun"/>
          <w:noProof/>
        </w:rPr>
        <w:t>alternative I-TPID value is used as default I-TPID value when ONU inserts I-TAG tags to ingress frames</w:t>
      </w:r>
      <w:r w:rsidRPr="00FD5D37">
        <w:rPr>
          <w:noProof/>
        </w:rPr>
        <w:t>. The following values are defined:</w:t>
      </w:r>
    </w:p>
    <w:p w:rsidR="00FB6003" w:rsidRPr="00FD5D37" w:rsidRDefault="00FB6003" w:rsidP="008618F5">
      <w:pPr>
        <w:pStyle w:val="enumlist"/>
        <w:numPr>
          <w:ilvl w:val="0"/>
          <w:numId w:val="67"/>
        </w:numPr>
        <w:tabs>
          <w:tab w:val="clear" w:pos="3780"/>
          <w:tab w:val="left" w:pos="3969"/>
        </w:tabs>
        <w:ind w:left="3969" w:hanging="1559"/>
        <w:rPr>
          <w:noProof/>
        </w:rPr>
      </w:pPr>
      <w:r w:rsidRPr="00FD5D37">
        <w:rPr>
          <w:rFonts w:ascii="Courier New" w:hAnsi="Courier New" w:cs="Courier New"/>
          <w:noProof/>
        </w:rPr>
        <w:t>alternative</w:t>
      </w:r>
      <w:r w:rsidRPr="00FD5D37">
        <w:rPr>
          <w:noProof/>
        </w:rPr>
        <w:t xml:space="preserve">: </w:t>
      </w:r>
      <w:r w:rsidRPr="00FD5D37">
        <w:rPr>
          <w:noProof/>
        </w:rPr>
        <w:tab/>
        <w:t xml:space="preserve">the ONU uses the provisioned </w:t>
      </w:r>
      <w:r w:rsidRPr="00FD5D37">
        <w:rPr>
          <w:rFonts w:eastAsia="SimSun"/>
          <w:noProof/>
        </w:rPr>
        <w:t>alternative I-TPID value when inserting I-TAG tags</w:t>
      </w:r>
    </w:p>
    <w:p w:rsidR="00FB6003" w:rsidRPr="00FD5D37" w:rsidRDefault="00FB6003" w:rsidP="008618F5">
      <w:pPr>
        <w:pStyle w:val="enumlist"/>
        <w:numPr>
          <w:ilvl w:val="0"/>
          <w:numId w:val="67"/>
        </w:numPr>
        <w:tabs>
          <w:tab w:val="clear" w:pos="3780"/>
          <w:tab w:val="left" w:pos="3969"/>
        </w:tabs>
        <w:ind w:left="3969" w:hanging="1559"/>
        <w:rPr>
          <w:noProof/>
        </w:rPr>
      </w:pPr>
      <w:r w:rsidRPr="00FD5D37">
        <w:rPr>
          <w:rFonts w:ascii="Courier New" w:hAnsi="Courier New" w:cs="Courier New"/>
          <w:noProof/>
        </w:rPr>
        <w:t>regular</w:t>
      </w:r>
      <w:r w:rsidRPr="00FD5D37">
        <w:rPr>
          <w:noProof/>
        </w:rPr>
        <w:t xml:space="preserve">: </w:t>
      </w:r>
      <w:r w:rsidRPr="00FD5D37">
        <w:rPr>
          <w:noProof/>
        </w:rPr>
        <w:tab/>
        <w:t>the ONU uses the IEEE Std 802.1Q</w:t>
      </w:r>
      <w:r w:rsidR="0047110F">
        <w:rPr>
          <w:noProof/>
        </w:rPr>
        <w:t>-</w:t>
      </w:r>
      <w:r w:rsidRPr="00FD5D37">
        <w:rPr>
          <w:noProof/>
        </w:rPr>
        <w:t xml:space="preserve">defined </w:t>
      </w:r>
      <w:r w:rsidRPr="00FD5D37">
        <w:rPr>
          <w:rFonts w:eastAsia="SimSun"/>
          <w:noProof/>
        </w:rPr>
        <w:t xml:space="preserve">I-TPID </w:t>
      </w:r>
      <w:r w:rsidRPr="00FD5D37">
        <w:rPr>
          <w:noProof/>
        </w:rPr>
        <w:t xml:space="preserve">value of 0x88-E7 </w:t>
      </w:r>
      <w:r w:rsidRPr="00FD5D37">
        <w:rPr>
          <w:rFonts w:eastAsia="SimSun"/>
          <w:noProof/>
        </w:rPr>
        <w:t>when inserting I-TAG</w:t>
      </w:r>
      <w:r w:rsidRPr="00FD5D37">
        <w:rPr>
          <w:noProof/>
        </w:rPr>
        <w:t xml:space="preserve"> tags.</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aRuleTpidIAlter</w:t>
      </w:r>
      <w:r w:rsidRPr="00FD5D37">
        <w:rPr>
          <w:rFonts w:eastAsia="MS Mincho"/>
          <w:noProof/>
        </w:rPr>
        <w:t xml:space="preserve"> attribute is associated with the </w:t>
      </w:r>
      <w:r w:rsidRPr="00FD5D37">
        <w:rPr>
          <w:noProof/>
        </w:rPr>
        <w:t>PON Port or UNI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aRuleTpidIAlter</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_Ref339293334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242</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495" w:name="_Ref339293334"/>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242</w:t>
      </w:r>
      <w:r w:rsidR="00B35ED0" w:rsidRPr="00FD5D37">
        <w:rPr>
          <w:noProof/>
        </w:rPr>
        <w:fldChar w:fldCharType="end"/>
      </w:r>
      <w:bookmarkEnd w:id="1495"/>
      <w:r w:rsidRPr="00FD5D37">
        <w:rPr>
          <w:noProof/>
        </w:rPr>
        <w:t>—</w:t>
      </w:r>
      <w:r w:rsidRPr="00FD5D37">
        <w:rPr>
          <w:i/>
          <w:noProof/>
        </w:rPr>
        <w:t>Alternative I-TPID</w:t>
      </w:r>
      <w:r w:rsidRPr="00FD5D37">
        <w:rPr>
          <w:noProof/>
        </w:rPr>
        <w:t xml:space="preserve"> </w:t>
      </w:r>
      <w:r w:rsidRPr="00FD5D37">
        <w:rPr>
          <w:rFonts w:eastAsia="MS Mincho"/>
          <w:noProof/>
        </w:rPr>
        <w:t>TLV (</w:t>
      </w:r>
      <w:r w:rsidRPr="00FD5D37">
        <w:rPr>
          <w:noProof/>
        </w:rPr>
        <w:t>0xD7/0x05-06</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B56706">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0x05-06</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0x03</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TpidValue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sTpidValue</w:t>
            </w:r>
            <w:r w:rsidRPr="00FD5D37">
              <w:rPr>
                <w:noProof/>
              </w:rPr>
              <w:t xml:space="preserve"> sub-attribute</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State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sTpidDefault</w:t>
            </w:r>
            <w:r w:rsidRPr="00FD5D37">
              <w:rPr>
                <w:noProof/>
              </w:rPr>
              <w:t xml:space="preserve"> sub-attribute, as defined below:</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alternative</w:t>
            </w:r>
            <w:r w:rsidRPr="00FD5D37">
              <w:rPr>
                <w:noProof/>
              </w:rPr>
              <w:t xml:space="preserve">: </w:t>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regular</w:t>
            </w:r>
            <w:r w:rsidRPr="00FD5D37">
              <w:rPr>
                <w:noProof/>
              </w:rPr>
              <w:t xml:space="preserve">: </w:t>
            </w:r>
            <w:r w:rsidRPr="00FD5D37">
              <w:rPr>
                <w:rFonts w:eastAsia="MS Mincho"/>
                <w:noProof/>
              </w:rPr>
              <w:tab/>
            </w:r>
            <w:r w:rsidRPr="00FD5D37">
              <w:rPr>
                <w:rFonts w:eastAsia="MS Mincho"/>
                <w:noProof/>
              </w:rPr>
              <w:tab/>
            </w:r>
            <w:r w:rsidRPr="00FD5D37">
              <w:rPr>
                <w:noProof/>
              </w:rPr>
              <w:t>0x00</w:t>
            </w:r>
          </w:p>
        </w:tc>
      </w:tr>
    </w:tbl>
    <w:p w:rsidR="00FB6003" w:rsidRPr="00FD5D37" w:rsidRDefault="00FB6003" w:rsidP="00FB6003">
      <w:pPr>
        <w:pStyle w:val="Heading5"/>
        <w:rPr>
          <w:rFonts w:eastAsia="MS Mincho"/>
          <w:noProof/>
        </w:rPr>
      </w:pPr>
      <w:bookmarkStart w:id="1496" w:name="_Ref339354510"/>
      <w:bookmarkStart w:id="1497" w:name="_Toc344313008"/>
      <w:bookmarkStart w:id="1498" w:name="_Toc351404502"/>
      <w:bookmarkStart w:id="1499" w:name="_Toc359764459"/>
      <w:bookmarkStart w:id="1500" w:name="_Toc365454976"/>
      <w:r w:rsidRPr="00FD5D37">
        <w:rPr>
          <w:rFonts w:eastAsia="MS Mincho"/>
          <w:noProof/>
        </w:rPr>
        <w:t>Attribute</w:t>
      </w:r>
      <w:r w:rsidRPr="00FD5D37">
        <w:rPr>
          <w:i/>
          <w:noProof/>
        </w:rPr>
        <w:t xml:space="preserve"> aRuleTpidBAlter</w:t>
      </w:r>
      <w:r w:rsidRPr="00FD5D37">
        <w:rPr>
          <w:noProof/>
        </w:rPr>
        <w:t xml:space="preserve"> (0xD7/0x05-07)</w:t>
      </w:r>
      <w:bookmarkEnd w:id="1496"/>
      <w:bookmarkEnd w:id="1497"/>
      <w:bookmarkEnd w:id="1498"/>
      <w:bookmarkEnd w:id="1499"/>
      <w:bookmarkEnd w:id="1500"/>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alternative B-TPID value on the ONU that is used to identify a B-T</w:t>
      </w:r>
      <w:r w:rsidRPr="00FD5D37">
        <w:rPr>
          <w:rFonts w:eastAsia="MS Mincho"/>
          <w:noProof/>
        </w:rPr>
        <w:t>ag</w:t>
      </w:r>
      <w:r w:rsidRPr="00FD5D37">
        <w:rPr>
          <w:noProof/>
        </w:rPr>
        <w:t xml:space="preserve"> tag in a frame, in addition to the standard IEEE Std 802.1Q</w:t>
      </w:r>
      <w:r w:rsidR="0047110F">
        <w:rPr>
          <w:noProof/>
        </w:rPr>
        <w:t>-</w:t>
      </w:r>
      <w:r w:rsidRPr="00FD5D37">
        <w:rPr>
          <w:noProof/>
        </w:rPr>
        <w:t>defined value of 0x88-A8.</w:t>
      </w:r>
    </w:p>
    <w:p w:rsidR="00FB6003" w:rsidRPr="00FD5D37" w:rsidRDefault="00FB6003" w:rsidP="008618F5">
      <w:pPr>
        <w:numPr>
          <w:ilvl w:val="0"/>
          <w:numId w:val="67"/>
        </w:numPr>
        <w:rPr>
          <w:noProof/>
        </w:rPr>
      </w:pPr>
      <w:r w:rsidRPr="00FD5D37">
        <w:rPr>
          <w:noProof/>
        </w:rPr>
        <w:t xml:space="preserve">This attribute consists of the following sub-attributes: </w:t>
      </w:r>
      <w:r w:rsidRPr="00FD5D37">
        <w:rPr>
          <w:i/>
          <w:noProof/>
        </w:rPr>
        <w:t>sTpidValue</w:t>
      </w:r>
      <w:r w:rsidRPr="00FD5D37">
        <w:rPr>
          <w:noProof/>
        </w:rPr>
        <w:t xml:space="preserve"> and</w:t>
      </w:r>
      <w:r w:rsidRPr="00FD5D37">
        <w:rPr>
          <w:i/>
          <w:noProof/>
        </w:rPr>
        <w:t xml:space="preserve"> sTpidDefault</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aRuleTpidBAlter.sTpidValue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0x88-A8</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00824E5A">
        <w:rPr>
          <w:rFonts w:eastAsia="MS Mincho"/>
          <w:noProof/>
        </w:rPr>
        <w:t xml:space="preserve">the </w:t>
      </w:r>
      <w:r w:rsidRPr="00FD5D37">
        <w:rPr>
          <w:noProof/>
        </w:rPr>
        <w:t>alternative value for the B-TPID value, in addition to the IEEE Std 802.1Q</w:t>
      </w:r>
      <w:r w:rsidR="0047110F">
        <w:rPr>
          <w:noProof/>
        </w:rPr>
        <w:t>-</w:t>
      </w:r>
      <w:r w:rsidRPr="00FD5D37">
        <w:rPr>
          <w:noProof/>
        </w:rPr>
        <w:t xml:space="preserve">defined value of 0x88-A8. When configured on an ONU, the ONU accepts either the alternative value or 0x88-A8 </w:t>
      </w:r>
      <w:r w:rsidR="00824E5A">
        <w:rPr>
          <w:noProof/>
        </w:rPr>
        <w:t xml:space="preserve">as </w:t>
      </w:r>
      <w:r w:rsidRPr="00FD5D37">
        <w:rPr>
          <w:noProof/>
        </w:rPr>
        <w:t>indicating a B-T</w:t>
      </w:r>
      <w:r w:rsidRPr="00FD5D37">
        <w:rPr>
          <w:rFonts w:eastAsia="MS Mincho"/>
          <w:noProof/>
        </w:rPr>
        <w:t>ag</w:t>
      </w:r>
      <w:r w:rsidRPr="00FD5D37">
        <w:rPr>
          <w:noProof/>
        </w:rPr>
        <w:t xml:space="preserve"> tag.</w:t>
      </w:r>
    </w:p>
    <w:p w:rsidR="00FB6003" w:rsidRPr="00FD5D37" w:rsidRDefault="00FB6003" w:rsidP="008618F5">
      <w:pPr>
        <w:numPr>
          <w:ilvl w:val="0"/>
          <w:numId w:val="67"/>
        </w:numPr>
        <w:rPr>
          <w:noProof/>
        </w:rPr>
      </w:pPr>
      <w:r w:rsidRPr="00FD5D37">
        <w:rPr>
          <w:noProof/>
        </w:rPr>
        <w:t xml:space="preserve">Sub-attribute </w:t>
      </w:r>
      <w:r w:rsidRPr="00FD5D37">
        <w:rPr>
          <w:i/>
          <w:noProof/>
        </w:rPr>
        <w:t>aRuleTpidBAlter.sTpidDefault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eastAsia="MS Mincho" w:hAnsi="Courier New" w:cs="Courier New"/>
          <w:noProof/>
        </w:rPr>
        <w:t>regular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Pr="00FD5D37">
        <w:rPr>
          <w:noProof/>
        </w:rPr>
        <w:t xml:space="preserve">whether the provisioned </w:t>
      </w:r>
      <w:r w:rsidRPr="00FD5D37">
        <w:rPr>
          <w:rFonts w:eastAsia="SimSun"/>
          <w:noProof/>
        </w:rPr>
        <w:t>alternative B-TPID value is used as default B-TPID value when ONU inserts B-T</w:t>
      </w:r>
      <w:r w:rsidRPr="00FD5D37">
        <w:rPr>
          <w:rFonts w:eastAsia="MS Mincho"/>
          <w:noProof/>
        </w:rPr>
        <w:t>ag</w:t>
      </w:r>
      <w:r w:rsidRPr="00FD5D37">
        <w:rPr>
          <w:rFonts w:eastAsia="SimSun"/>
          <w:noProof/>
        </w:rPr>
        <w:t xml:space="preserve"> tags to ingress frames</w:t>
      </w:r>
      <w:r w:rsidRPr="00FD5D37">
        <w:rPr>
          <w:noProof/>
        </w:rPr>
        <w:t>. The following values are defined:</w:t>
      </w:r>
    </w:p>
    <w:p w:rsidR="00FB6003" w:rsidRPr="00FD5D37" w:rsidRDefault="00FB6003" w:rsidP="008618F5">
      <w:pPr>
        <w:pStyle w:val="enumlist"/>
        <w:numPr>
          <w:ilvl w:val="0"/>
          <w:numId w:val="67"/>
        </w:numPr>
        <w:tabs>
          <w:tab w:val="clear" w:pos="3780"/>
          <w:tab w:val="left" w:pos="3969"/>
        </w:tabs>
        <w:ind w:left="3969" w:hanging="1559"/>
        <w:rPr>
          <w:noProof/>
        </w:rPr>
      </w:pPr>
      <w:r w:rsidRPr="00FD5D37">
        <w:rPr>
          <w:rFonts w:ascii="Courier New" w:hAnsi="Courier New" w:cs="Courier New"/>
          <w:noProof/>
        </w:rPr>
        <w:t>alternative</w:t>
      </w:r>
      <w:r w:rsidRPr="00FD5D37">
        <w:rPr>
          <w:noProof/>
        </w:rPr>
        <w:t xml:space="preserve">: </w:t>
      </w:r>
      <w:r w:rsidRPr="00FD5D37">
        <w:rPr>
          <w:noProof/>
        </w:rPr>
        <w:tab/>
        <w:t xml:space="preserve">the ONU uses the provisioned </w:t>
      </w:r>
      <w:r w:rsidRPr="00FD5D37">
        <w:rPr>
          <w:rFonts w:eastAsia="SimSun"/>
          <w:noProof/>
        </w:rPr>
        <w:t>alternative B-TPID value when inserting B-T</w:t>
      </w:r>
      <w:r w:rsidRPr="00FD5D37">
        <w:rPr>
          <w:noProof/>
        </w:rPr>
        <w:t>ag</w:t>
      </w:r>
      <w:r w:rsidRPr="00FD5D37">
        <w:rPr>
          <w:rFonts w:eastAsia="SimSun"/>
          <w:noProof/>
        </w:rPr>
        <w:t xml:space="preserve"> tags</w:t>
      </w:r>
      <w:r w:rsidRPr="00FD5D37">
        <w:rPr>
          <w:noProof/>
        </w:rPr>
        <w:t>.</w:t>
      </w:r>
    </w:p>
    <w:p w:rsidR="00FB6003" w:rsidRPr="00FD5D37" w:rsidRDefault="00FB6003" w:rsidP="008618F5">
      <w:pPr>
        <w:pStyle w:val="enumlist"/>
        <w:numPr>
          <w:ilvl w:val="0"/>
          <w:numId w:val="67"/>
        </w:numPr>
        <w:tabs>
          <w:tab w:val="clear" w:pos="3780"/>
          <w:tab w:val="left" w:pos="3969"/>
        </w:tabs>
        <w:ind w:left="3969" w:hanging="1559"/>
        <w:rPr>
          <w:noProof/>
        </w:rPr>
      </w:pPr>
      <w:r w:rsidRPr="00FD5D37">
        <w:rPr>
          <w:rFonts w:ascii="Courier New" w:hAnsi="Courier New" w:cs="Courier New"/>
          <w:noProof/>
        </w:rPr>
        <w:t>regular</w:t>
      </w:r>
      <w:r w:rsidRPr="00FD5D37">
        <w:rPr>
          <w:noProof/>
        </w:rPr>
        <w:t xml:space="preserve">: </w:t>
      </w:r>
      <w:r w:rsidRPr="00FD5D37">
        <w:rPr>
          <w:noProof/>
        </w:rPr>
        <w:tab/>
        <w:t>the ONU uses the IEEE Std 802.1Q</w:t>
      </w:r>
      <w:r w:rsidR="0047110F">
        <w:rPr>
          <w:noProof/>
        </w:rPr>
        <w:t>-</w:t>
      </w:r>
      <w:r w:rsidRPr="00FD5D37">
        <w:rPr>
          <w:noProof/>
        </w:rPr>
        <w:t xml:space="preserve">defined </w:t>
      </w:r>
      <w:r w:rsidRPr="00FD5D37">
        <w:rPr>
          <w:rFonts w:eastAsia="SimSun"/>
          <w:noProof/>
        </w:rPr>
        <w:t xml:space="preserve">B-TPID </w:t>
      </w:r>
      <w:r w:rsidRPr="00FD5D37">
        <w:rPr>
          <w:noProof/>
        </w:rPr>
        <w:t xml:space="preserve">value of 0x88-A8 </w:t>
      </w:r>
      <w:r w:rsidRPr="00FD5D37">
        <w:rPr>
          <w:rFonts w:eastAsia="SimSun"/>
          <w:noProof/>
        </w:rPr>
        <w:t>when inserting B-T</w:t>
      </w:r>
      <w:r w:rsidRPr="00FD5D37">
        <w:rPr>
          <w:noProof/>
        </w:rPr>
        <w:t>ag</w:t>
      </w:r>
      <w:r w:rsidRPr="00FD5D37">
        <w:rPr>
          <w:rFonts w:eastAsia="SimSun"/>
          <w:noProof/>
        </w:rPr>
        <w:t xml:space="preserve"> tags.</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aRuleTpidBAlter</w:t>
      </w:r>
      <w:r w:rsidRPr="00FD5D37">
        <w:rPr>
          <w:rFonts w:eastAsia="MS Mincho"/>
          <w:noProof/>
        </w:rPr>
        <w:t xml:space="preserve"> attribute is associated with the </w:t>
      </w:r>
      <w:r w:rsidRPr="00FD5D37">
        <w:rPr>
          <w:noProof/>
        </w:rPr>
        <w:t>PON Port or UNI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aRuleTpidBAlter</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_Ref339293348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243</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501" w:name="_Ref33929334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243</w:t>
      </w:r>
      <w:r w:rsidR="00B35ED0" w:rsidRPr="00FD5D37">
        <w:rPr>
          <w:noProof/>
        </w:rPr>
        <w:fldChar w:fldCharType="end"/>
      </w:r>
      <w:bookmarkEnd w:id="1501"/>
      <w:r w:rsidRPr="00FD5D37">
        <w:rPr>
          <w:noProof/>
        </w:rPr>
        <w:t>—</w:t>
      </w:r>
      <w:r w:rsidRPr="00FD5D37">
        <w:rPr>
          <w:i/>
          <w:noProof/>
        </w:rPr>
        <w:t>Alternative B-TPID</w:t>
      </w:r>
      <w:r w:rsidRPr="00FD5D37">
        <w:rPr>
          <w:noProof/>
        </w:rPr>
        <w:t xml:space="preserve"> </w:t>
      </w:r>
      <w:r w:rsidRPr="00FD5D37">
        <w:rPr>
          <w:rFonts w:eastAsia="MS Mincho"/>
          <w:noProof/>
        </w:rPr>
        <w:t>TLV (</w:t>
      </w:r>
      <w:r w:rsidRPr="00FD5D37">
        <w:rPr>
          <w:noProof/>
        </w:rPr>
        <w:t>0xD7/0x05-07</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B56706">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5A75B7">
            <w:pPr>
              <w:keepNext/>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5A75B7">
            <w:pPr>
              <w:keepNext/>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5A75B7">
            <w:pPr>
              <w:keepNext/>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5A75B7">
            <w:pPr>
              <w:keepNext/>
              <w:numPr>
                <w:ilvl w:val="0"/>
                <w:numId w:val="67"/>
              </w:numPr>
              <w:spacing w:before="0"/>
              <w:rPr>
                <w:noProof/>
                <w:szCs w:val="18"/>
              </w:rPr>
            </w:pPr>
            <w:r w:rsidRPr="00FD5D37">
              <w:rPr>
                <w:noProof/>
                <w:szCs w:val="18"/>
              </w:rPr>
              <w:t>Branch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5A75B7">
            <w:pPr>
              <w:keepNext/>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5A75B7">
            <w:pPr>
              <w:keepNext/>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5A75B7">
            <w:pPr>
              <w:keepNext/>
              <w:numPr>
                <w:ilvl w:val="0"/>
                <w:numId w:val="67"/>
              </w:numPr>
              <w:spacing w:before="0"/>
              <w:rPr>
                <w:noProof/>
                <w:szCs w:val="18"/>
              </w:rPr>
            </w:pPr>
            <w:r w:rsidRPr="00FD5D37">
              <w:rPr>
                <w:noProof/>
                <w:szCs w:val="18"/>
              </w:rPr>
              <w:t>0x05-07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5A75B7">
            <w:pPr>
              <w:keepNext/>
              <w:numPr>
                <w:ilvl w:val="0"/>
                <w:numId w:val="67"/>
              </w:numPr>
              <w:spacing w:before="0"/>
              <w:rPr>
                <w:noProof/>
                <w:szCs w:val="18"/>
              </w:rPr>
            </w:pPr>
            <w:r w:rsidRPr="00FD5D37">
              <w:rPr>
                <w:noProof/>
                <w:szCs w:val="18"/>
              </w:rPr>
              <w:t>Leaf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0x03</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TpidValue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sTpidValue</w:t>
            </w:r>
            <w:r w:rsidRPr="00FD5D37">
              <w:rPr>
                <w:noProof/>
              </w:rPr>
              <w:t xml:space="preserve"> sub-attribute</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State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sTpidDefault</w:t>
            </w:r>
            <w:r w:rsidRPr="00FD5D37">
              <w:rPr>
                <w:noProof/>
              </w:rPr>
              <w:t xml:space="preserve"> sub-attribute, as defined below:</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alternative</w:t>
            </w:r>
            <w:r w:rsidRPr="00FD5D37">
              <w:rPr>
                <w:noProof/>
              </w:rPr>
              <w:t xml:space="preserve">: </w:t>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regular</w:t>
            </w:r>
            <w:r w:rsidRPr="00FD5D37">
              <w:rPr>
                <w:noProof/>
              </w:rPr>
              <w:t xml:space="preserve">: </w:t>
            </w:r>
            <w:r w:rsidRPr="00FD5D37">
              <w:rPr>
                <w:rFonts w:eastAsia="MS Mincho"/>
                <w:noProof/>
              </w:rPr>
              <w:tab/>
            </w:r>
            <w:r w:rsidRPr="00FD5D37">
              <w:rPr>
                <w:rFonts w:eastAsia="MS Mincho"/>
                <w:noProof/>
              </w:rPr>
              <w:tab/>
            </w:r>
            <w:r w:rsidRPr="00FD5D37">
              <w:rPr>
                <w:noProof/>
              </w:rPr>
              <w:t>0x00</w:t>
            </w:r>
          </w:p>
        </w:tc>
      </w:tr>
    </w:tbl>
    <w:p w:rsidR="00FB6003" w:rsidRPr="00FD5D37" w:rsidRDefault="00FB6003" w:rsidP="00FB6003">
      <w:pPr>
        <w:pStyle w:val="Heading4"/>
        <w:rPr>
          <w:noProof/>
        </w:rPr>
      </w:pPr>
      <w:bookmarkStart w:id="1502" w:name="_Toc309726255"/>
      <w:bookmarkStart w:id="1503" w:name="_Toc330353727"/>
      <w:bookmarkStart w:id="1504" w:name="_Toc344313009"/>
      <w:bookmarkStart w:id="1505" w:name="_Toc351404503"/>
      <w:bookmarkStart w:id="1506" w:name="_Toc359764460"/>
      <w:bookmarkStart w:id="1507" w:name="_Toc365454977"/>
      <w:r w:rsidRPr="00FD5D37">
        <w:rPr>
          <w:noProof/>
        </w:rPr>
        <w:t>Service</w:t>
      </w:r>
      <w:r w:rsidR="007F4593">
        <w:rPr>
          <w:noProof/>
        </w:rPr>
        <w:t>-l</w:t>
      </w:r>
      <w:r w:rsidRPr="00FD5D37">
        <w:rPr>
          <w:noProof/>
        </w:rPr>
        <w:t xml:space="preserve">evel </w:t>
      </w:r>
      <w:r w:rsidR="007F4593">
        <w:rPr>
          <w:noProof/>
        </w:rPr>
        <w:t>a</w:t>
      </w:r>
      <w:r w:rsidRPr="00FD5D37">
        <w:rPr>
          <w:noProof/>
        </w:rPr>
        <w:t>greement</w:t>
      </w:r>
      <w:bookmarkEnd w:id="1502"/>
      <w:bookmarkEnd w:id="1503"/>
      <w:r w:rsidRPr="00FD5D37">
        <w:rPr>
          <w:rFonts w:eastAsia="MS Mincho"/>
          <w:noProof/>
        </w:rPr>
        <w:t>s</w:t>
      </w:r>
      <w:bookmarkEnd w:id="1504"/>
      <w:bookmarkEnd w:id="1505"/>
      <w:r w:rsidR="007F4593">
        <w:rPr>
          <w:rFonts w:eastAsia="MS Mincho"/>
          <w:noProof/>
        </w:rPr>
        <w:t xml:space="preserve"> (SLAs)</w:t>
      </w:r>
      <w:bookmarkEnd w:id="1506"/>
      <w:bookmarkEnd w:id="1507"/>
    </w:p>
    <w:p w:rsidR="00FB6003" w:rsidRPr="00FD5D37" w:rsidRDefault="00FB6003" w:rsidP="00FB6003">
      <w:pPr>
        <w:pStyle w:val="Heading5"/>
        <w:rPr>
          <w:noProof/>
        </w:rPr>
      </w:pPr>
      <w:bookmarkStart w:id="1508" w:name="_Toc274947638"/>
      <w:bookmarkStart w:id="1509" w:name="_Toc291688598"/>
      <w:bookmarkStart w:id="1510" w:name="_Toc292806835"/>
      <w:bookmarkStart w:id="1511" w:name="_Toc303071811"/>
      <w:bookmarkStart w:id="1512" w:name="_Toc303602585"/>
      <w:bookmarkStart w:id="1513" w:name="_Toc303670180"/>
      <w:bookmarkStart w:id="1514" w:name="_Toc303684622"/>
      <w:bookmarkStart w:id="1515" w:name="_Toc308701645"/>
      <w:bookmarkStart w:id="1516" w:name="_Ref309394817"/>
      <w:bookmarkStart w:id="1517" w:name="_Toc309726256"/>
      <w:bookmarkStart w:id="1518" w:name="_Ref312787322"/>
      <w:bookmarkStart w:id="1519" w:name="_Ref312787331"/>
      <w:bookmarkStart w:id="1520" w:name="_Toc330353728"/>
      <w:bookmarkStart w:id="1521" w:name="_Toc344313010"/>
      <w:bookmarkStart w:id="1522" w:name="_Toc351404504"/>
      <w:bookmarkStart w:id="1523" w:name="_Toc359764461"/>
      <w:bookmarkStart w:id="1524" w:name="_Toc365454978"/>
      <w:r w:rsidRPr="00FD5D37">
        <w:rPr>
          <w:noProof/>
        </w:rPr>
        <w:t xml:space="preserve">Attribute </w:t>
      </w:r>
      <w:r w:rsidRPr="00FD5D37">
        <w:rPr>
          <w:i/>
          <w:noProof/>
        </w:rPr>
        <w:t>aRateLimitBro</w:t>
      </w:r>
      <w:r w:rsidR="00A241CB">
        <w:rPr>
          <w:i/>
          <w:noProof/>
        </w:rPr>
        <w:t>a</w:t>
      </w:r>
      <w:r w:rsidRPr="00FD5D37">
        <w:rPr>
          <w:i/>
          <w:noProof/>
        </w:rPr>
        <w:t>dcast</w:t>
      </w:r>
      <w:r w:rsidRPr="00FD5D37">
        <w:rPr>
          <w:noProof/>
        </w:rPr>
        <w:t xml:space="preserve"> (0xD7/0x06-01)</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limit of the number of broadcast frames that can be received through the selected UNI </w:t>
      </w:r>
      <w:r w:rsidRPr="00FD5D37">
        <w:rPr>
          <w:rFonts w:eastAsia="MS Mincho"/>
          <w:noProof/>
        </w:rPr>
        <w:t>p</w:t>
      </w:r>
      <w:r w:rsidRPr="00FD5D37">
        <w:rPr>
          <w:noProof/>
        </w:rPr>
        <w:t>ort.</w:t>
      </w:r>
    </w:p>
    <w:p w:rsidR="00FB6003" w:rsidRPr="00FD5D37" w:rsidRDefault="00FB6003" w:rsidP="008618F5">
      <w:pPr>
        <w:numPr>
          <w:ilvl w:val="0"/>
          <w:numId w:val="67"/>
        </w:numPr>
        <w:rPr>
          <w:noProof/>
        </w:rPr>
      </w:pPr>
      <w:r w:rsidRPr="00FD5D37">
        <w:rPr>
          <w:noProof/>
        </w:rPr>
        <w:t xml:space="preserve">Attribute </w:t>
      </w:r>
      <w:r w:rsidRPr="00FD5D37">
        <w:rPr>
          <w:i/>
          <w:noProof/>
        </w:rPr>
        <w:t>aRateLimitBro</w:t>
      </w:r>
      <w:r w:rsidR="00A241CB">
        <w:rPr>
          <w:i/>
          <w:noProof/>
        </w:rPr>
        <w:t>a</w:t>
      </w:r>
      <w:r w:rsidRPr="00FD5D37">
        <w:rPr>
          <w:i/>
          <w:noProof/>
        </w:rPr>
        <w:t>dcast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0xFF-FF</w:t>
      </w:r>
      <w:ins w:id="1525" w:author="Marek Hajduczenia" w:date="2014-09-15T16:33:00Z">
        <w:r w:rsidR="00C0228C">
          <w:rPr>
            <w:rFonts w:eastAsia="MS Mincho"/>
            <w:noProof/>
          </w:rPr>
          <w:t>-FF-FF</w:t>
        </w:r>
      </w:ins>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frame/second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20000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w:t>
      </w:r>
      <w:r w:rsidRPr="00FD5D37">
        <w:rPr>
          <w:noProof/>
        </w:rPr>
        <w:t xml:space="preserve">the limit for broadcast frames received at the selected UNI </w:t>
      </w:r>
      <w:r w:rsidRPr="00FD5D37">
        <w:rPr>
          <w:rFonts w:eastAsia="MS Mincho"/>
          <w:noProof/>
        </w:rPr>
        <w:t>p</w:t>
      </w:r>
      <w:r w:rsidRPr="00FD5D37">
        <w:rPr>
          <w:noProof/>
        </w:rPr>
        <w:t>ort. This value is expressed in units of frames/second.</w:t>
      </w:r>
      <w:r w:rsidRPr="00FD5D37">
        <w:rPr>
          <w:rFonts w:eastAsia="MS Mincho"/>
          <w:noProof/>
        </w:rPr>
        <w:br/>
      </w:r>
      <w:r w:rsidRPr="00FD5D37">
        <w:rPr>
          <w:noProof/>
        </w:rPr>
        <w:t>The ONU shall disable the broadcast frame limitation function for the given UNI port on the write of the value of 0xFF-FF</w:t>
      </w:r>
      <w:ins w:id="1526" w:author="Marek Hajduczenia" w:date="2014-09-15T16:33:00Z">
        <w:r w:rsidR="00C0228C">
          <w:rPr>
            <w:noProof/>
          </w:rPr>
          <w:t>-FF-FF</w:t>
        </w:r>
      </w:ins>
      <w:r w:rsidRPr="00FD5D37">
        <w:rPr>
          <w:noProof/>
        </w:rPr>
        <w:t xml:space="preserve"> into this attribute.</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aRateLimitBro</w:t>
      </w:r>
      <w:r w:rsidR="00A241CB">
        <w:rPr>
          <w:i/>
          <w:noProof/>
        </w:rPr>
        <w:t>a</w:t>
      </w:r>
      <w:r w:rsidRPr="00FD5D37">
        <w:rPr>
          <w:i/>
          <w:noProof/>
        </w:rPr>
        <w:t>dcast</w:t>
      </w:r>
      <w:r w:rsidRPr="00FD5D37">
        <w:rPr>
          <w:rFonts w:eastAsia="MS Mincho"/>
          <w:noProof/>
        </w:rPr>
        <w:t xml:space="preserve"> attribute is associated with the UNI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aRateLimitBro</w:t>
      </w:r>
      <w:r w:rsidR="00A241CB">
        <w:rPr>
          <w:i/>
          <w:noProof/>
        </w:rPr>
        <w:t>a</w:t>
      </w:r>
      <w:r w:rsidRPr="00FD5D37">
        <w:rPr>
          <w:i/>
          <w:noProof/>
        </w:rPr>
        <w:t>dcast</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_Ref309386942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244</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527" w:name="_Ref30938694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244</w:t>
      </w:r>
      <w:r w:rsidR="00B35ED0" w:rsidRPr="00FD5D37">
        <w:rPr>
          <w:noProof/>
        </w:rPr>
        <w:fldChar w:fldCharType="end"/>
      </w:r>
      <w:bookmarkEnd w:id="1527"/>
      <w:r w:rsidRPr="00FD5D37">
        <w:rPr>
          <w:noProof/>
        </w:rPr>
        <w:t>—</w:t>
      </w:r>
      <w:r w:rsidRPr="00FD5D37">
        <w:rPr>
          <w:i/>
          <w:noProof/>
        </w:rPr>
        <w:t>Broadcast Rate Limit</w:t>
      </w:r>
      <w:r w:rsidRPr="00FD5D37">
        <w:rPr>
          <w:rFonts w:eastAsia="MS Mincho"/>
          <w:noProof/>
        </w:rPr>
        <w:t xml:space="preserve"> TLV (</w:t>
      </w:r>
      <w:r w:rsidRPr="00FD5D37">
        <w:rPr>
          <w:noProof/>
        </w:rPr>
        <w:t>0xD7/0x06-01</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B56706">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0x06-01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 to 0x04</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1..4</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A241CB">
            <w:pPr>
              <w:numPr>
                <w:ilvl w:val="0"/>
                <w:numId w:val="67"/>
              </w:numPr>
              <w:spacing w:before="0"/>
              <w:jc w:val="left"/>
              <w:rPr>
                <w:rFonts w:eastAsia="MS Mincho"/>
                <w:noProof/>
                <w:szCs w:val="18"/>
              </w:rPr>
            </w:pPr>
            <w:r w:rsidRPr="00FD5D37">
              <w:rPr>
                <w:rFonts w:eastAsia="MS Mincho"/>
                <w:noProof/>
              </w:rPr>
              <w:t>RateLimitBro</w:t>
            </w:r>
            <w:r w:rsidR="00A241CB">
              <w:rPr>
                <w:rFonts w:eastAsia="MS Mincho"/>
                <w:noProof/>
              </w:rPr>
              <w:t>a</w:t>
            </w:r>
            <w:r w:rsidRPr="00FD5D37">
              <w:rPr>
                <w:rFonts w:eastAsia="MS Mincho"/>
                <w:noProof/>
              </w:rPr>
              <w:t>dcast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A241CB">
            <w:pPr>
              <w:numPr>
                <w:ilvl w:val="0"/>
                <w:numId w:val="67"/>
              </w:numPr>
              <w:spacing w:before="0"/>
              <w:jc w:val="left"/>
              <w:rPr>
                <w:noProof/>
              </w:rPr>
            </w:pPr>
            <w:r w:rsidRPr="00FD5D37">
              <w:rPr>
                <w:noProof/>
              </w:rPr>
              <w:t xml:space="preserve">Value of </w:t>
            </w:r>
            <w:r w:rsidRPr="00FD5D37">
              <w:rPr>
                <w:i/>
                <w:noProof/>
              </w:rPr>
              <w:t>aRateLimitBro</w:t>
            </w:r>
            <w:r w:rsidR="00A241CB">
              <w:rPr>
                <w:i/>
                <w:noProof/>
              </w:rPr>
              <w:t>a</w:t>
            </w:r>
            <w:r w:rsidRPr="00FD5D37">
              <w:rPr>
                <w:i/>
                <w:noProof/>
              </w:rPr>
              <w:t>dcast</w:t>
            </w:r>
            <w:r w:rsidRPr="00FD5D37">
              <w:rPr>
                <w:rFonts w:eastAsia="MS Mincho"/>
                <w:noProof/>
              </w:rPr>
              <w:t xml:space="preserve"> </w:t>
            </w:r>
            <w:r w:rsidRPr="00FD5D37">
              <w:rPr>
                <w:noProof/>
              </w:rPr>
              <w:t>attribute</w:t>
            </w:r>
          </w:p>
        </w:tc>
      </w:tr>
    </w:tbl>
    <w:p w:rsidR="00FB6003" w:rsidRPr="00FD5D37" w:rsidRDefault="00FB6003" w:rsidP="00FB6003">
      <w:pPr>
        <w:pStyle w:val="Heading5"/>
        <w:rPr>
          <w:noProof/>
        </w:rPr>
      </w:pPr>
      <w:bookmarkStart w:id="1528" w:name="_Toc274947641"/>
      <w:bookmarkStart w:id="1529" w:name="_Toc291688601"/>
      <w:bookmarkStart w:id="1530" w:name="_Toc292806838"/>
      <w:bookmarkStart w:id="1531" w:name="_Toc303071814"/>
      <w:bookmarkStart w:id="1532" w:name="_Toc303602588"/>
      <w:bookmarkStart w:id="1533" w:name="_Toc303670183"/>
      <w:bookmarkStart w:id="1534" w:name="_Toc303684625"/>
      <w:bookmarkStart w:id="1535" w:name="_Toc308701648"/>
      <w:bookmarkStart w:id="1536" w:name="_Ref309394820"/>
      <w:bookmarkStart w:id="1537" w:name="_Toc309726257"/>
      <w:bookmarkStart w:id="1538" w:name="_Ref312787337"/>
      <w:bookmarkStart w:id="1539" w:name="_Ref312787339"/>
      <w:bookmarkStart w:id="1540" w:name="_Toc330353729"/>
      <w:bookmarkStart w:id="1541" w:name="_Toc344313011"/>
      <w:bookmarkStart w:id="1542" w:name="_Toc351404505"/>
      <w:bookmarkStart w:id="1543" w:name="_Toc359764462"/>
      <w:bookmarkStart w:id="1544" w:name="_Toc365454979"/>
      <w:r w:rsidRPr="00FD5D37">
        <w:rPr>
          <w:noProof/>
        </w:rPr>
        <w:t xml:space="preserve">Attribute </w:t>
      </w:r>
      <w:r w:rsidRPr="00FD5D37">
        <w:rPr>
          <w:i/>
          <w:noProof/>
        </w:rPr>
        <w:t>aQueueCIR</w:t>
      </w:r>
      <w:r w:rsidRPr="00FD5D37">
        <w:rPr>
          <w:noProof/>
        </w:rPr>
        <w:t xml:space="preserve"> (0xD7/0x06-04)</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configuration of the CIR and CBS for the given queue. This attribute consists of the following sub-attributes: </w:t>
      </w:r>
      <w:r w:rsidRPr="00FD5D37">
        <w:rPr>
          <w:i/>
          <w:noProof/>
        </w:rPr>
        <w:t>sCBS</w:t>
      </w:r>
      <w:r w:rsidRPr="00FD5D37">
        <w:rPr>
          <w:noProof/>
        </w:rPr>
        <w:t xml:space="preserve"> and</w:t>
      </w:r>
      <w:r w:rsidRPr="00FD5D37">
        <w:rPr>
          <w:i/>
          <w:noProof/>
        </w:rPr>
        <w:t xml:space="preserve"> sCIR</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aQueueCIR.sCBS</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256 octets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5B12B0">
        <w:rPr>
          <w:rFonts w:eastAsia="MS Mincho"/>
          <w:noProof/>
        </w:rPr>
        <w:t>sub-</w:t>
      </w:r>
      <w:r w:rsidRPr="00FD5D37">
        <w:rPr>
          <w:rFonts w:eastAsia="MS Mincho"/>
          <w:noProof/>
        </w:rPr>
        <w:t>attribute indicates the CBS configured for the given queue</w:t>
      </w:r>
      <w:r w:rsidRPr="00FD5D37">
        <w:rPr>
          <w:noProof/>
        </w:rPr>
        <w:t>. The following values are defined:</w:t>
      </w:r>
    </w:p>
    <w:p w:rsidR="00FB6003" w:rsidRPr="00FD5D37" w:rsidRDefault="00FB6003" w:rsidP="008618F5">
      <w:pPr>
        <w:pStyle w:val="enumlist"/>
        <w:numPr>
          <w:ilvl w:val="0"/>
          <w:numId w:val="67"/>
        </w:numPr>
        <w:tabs>
          <w:tab w:val="clear" w:pos="3780"/>
          <w:tab w:val="left" w:pos="4253"/>
        </w:tabs>
        <w:ind w:left="4253" w:hanging="1843"/>
        <w:rPr>
          <w:noProof/>
        </w:rPr>
      </w:pPr>
      <w:r w:rsidRPr="00FD5D37">
        <w:rPr>
          <w:noProof/>
        </w:rPr>
        <w:t xml:space="preserve">0x00-00: </w:t>
      </w:r>
      <w:r w:rsidRPr="00FD5D37">
        <w:rPr>
          <w:noProof/>
        </w:rPr>
        <w:tab/>
        <w:t>shaping</w:t>
      </w:r>
      <w:r w:rsidR="005703FF">
        <w:rPr>
          <w:noProof/>
        </w:rPr>
        <w:t xml:space="preserve"> is disabled.</w:t>
      </w:r>
    </w:p>
    <w:p w:rsidR="00FB6003" w:rsidRPr="00FD5D37" w:rsidRDefault="00FB6003" w:rsidP="008618F5">
      <w:pPr>
        <w:pStyle w:val="enumlist"/>
        <w:numPr>
          <w:ilvl w:val="0"/>
          <w:numId w:val="67"/>
        </w:numPr>
        <w:tabs>
          <w:tab w:val="clear" w:pos="3780"/>
          <w:tab w:val="left" w:pos="4253"/>
        </w:tabs>
        <w:ind w:left="4253" w:hanging="1843"/>
        <w:rPr>
          <w:noProof/>
        </w:rPr>
      </w:pPr>
      <w:r w:rsidRPr="00FD5D37">
        <w:rPr>
          <w:noProof/>
        </w:rPr>
        <w:t xml:space="preserve">0x00-01 to 0xFF-FF: </w:t>
      </w:r>
      <w:r w:rsidRPr="00FD5D37">
        <w:rPr>
          <w:noProof/>
        </w:rPr>
        <w:tab/>
        <w:t xml:space="preserve">shaping is enabled with CBS defined by </w:t>
      </w:r>
      <w:r w:rsidRPr="00FD5D37">
        <w:rPr>
          <w:i/>
          <w:noProof/>
        </w:rPr>
        <w:t>sCBS</w:t>
      </w:r>
      <w:r w:rsidRPr="00FD5D37">
        <w:rPr>
          <w:noProof/>
        </w:rPr>
        <w:t xml:space="preserve"> sub-attribute.</w:t>
      </w:r>
    </w:p>
    <w:p w:rsidR="00FB6003" w:rsidRPr="00FD5D37" w:rsidRDefault="00FB6003" w:rsidP="008618F5">
      <w:pPr>
        <w:numPr>
          <w:ilvl w:val="0"/>
          <w:numId w:val="67"/>
        </w:numPr>
        <w:rPr>
          <w:noProof/>
        </w:rPr>
      </w:pPr>
      <w:r w:rsidRPr="00FD5D37">
        <w:rPr>
          <w:noProof/>
        </w:rPr>
        <w:t xml:space="preserve">Sub-attribute </w:t>
      </w:r>
      <w:r w:rsidRPr="00FD5D37">
        <w:rPr>
          <w:i/>
          <w:noProof/>
        </w:rPr>
        <w:t>aQueueCIR.sCIR</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0x00-00-00-00 to 0xFF-FF-FF-FF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kb/s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5B12B0">
        <w:rPr>
          <w:rFonts w:eastAsia="MS Mincho"/>
          <w:noProof/>
        </w:rPr>
        <w:t>sub-</w:t>
      </w:r>
      <w:r w:rsidRPr="00FD5D37">
        <w:rPr>
          <w:rFonts w:eastAsia="MS Mincho"/>
          <w:noProof/>
        </w:rPr>
        <w:t>attribute indicates the CIR configured for the given queue</w:t>
      </w:r>
      <w:r w:rsidRPr="00FD5D37">
        <w:rPr>
          <w:noProof/>
        </w:rPr>
        <w:t>.</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aQueueCIR</w:t>
      </w:r>
      <w:r w:rsidRPr="00FD5D37">
        <w:rPr>
          <w:rFonts w:eastAsia="MS Mincho"/>
          <w:noProof/>
        </w:rPr>
        <w:t xml:space="preserve"> attribute is associated with the </w:t>
      </w:r>
      <w:r w:rsidRPr="00FD5D37">
        <w:rPr>
          <w:noProof/>
        </w:rPr>
        <w:t>Queue</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aQueueCIR</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_Ref309387801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245</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545" w:name="_Ref309387801"/>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245</w:t>
      </w:r>
      <w:r w:rsidR="00B35ED0" w:rsidRPr="00FD5D37">
        <w:rPr>
          <w:noProof/>
        </w:rPr>
        <w:fldChar w:fldCharType="end"/>
      </w:r>
      <w:bookmarkEnd w:id="1545"/>
      <w:r w:rsidRPr="00FD5D37">
        <w:rPr>
          <w:noProof/>
        </w:rPr>
        <w:t>—</w:t>
      </w:r>
      <w:r w:rsidRPr="00FD5D37">
        <w:rPr>
          <w:i/>
          <w:noProof/>
        </w:rPr>
        <w:t>Queue Committed Information Rate</w:t>
      </w:r>
      <w:r w:rsidRPr="00FD5D37">
        <w:rPr>
          <w:rFonts w:eastAsia="MS Mincho"/>
          <w:noProof/>
        </w:rPr>
        <w:t xml:space="preserve"> TLV (</w:t>
      </w:r>
      <w:r w:rsidRPr="00FD5D37">
        <w:rPr>
          <w:noProof/>
        </w:rPr>
        <w:t>0xD7/0x06-04</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B56706">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0x06-04</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0x06</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CBS</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sCBS</w:t>
            </w:r>
            <w:r w:rsidRPr="00FD5D37">
              <w:rPr>
                <w:noProof/>
              </w:rPr>
              <w:t xml:space="preserve"> </w:t>
            </w:r>
            <w:r w:rsidR="005703FF">
              <w:rPr>
                <w:noProof/>
              </w:rPr>
              <w:t>sub-</w:t>
            </w:r>
            <w:r w:rsidRPr="00FD5D37">
              <w:rPr>
                <w:noProof/>
              </w:rPr>
              <w:t>attribute</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4</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CIR</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sCIR</w:t>
            </w:r>
            <w:r w:rsidRPr="00FD5D37">
              <w:rPr>
                <w:noProof/>
              </w:rPr>
              <w:t xml:space="preserve"> </w:t>
            </w:r>
            <w:r w:rsidR="005703FF">
              <w:rPr>
                <w:noProof/>
              </w:rPr>
              <w:t>sub-</w:t>
            </w:r>
            <w:r w:rsidRPr="00FD5D37">
              <w:rPr>
                <w:noProof/>
              </w:rPr>
              <w:t>attribute</w:t>
            </w:r>
          </w:p>
        </w:tc>
      </w:tr>
    </w:tbl>
    <w:p w:rsidR="00FB6003" w:rsidRPr="00FD5D37" w:rsidRDefault="00FB6003" w:rsidP="00FB6003">
      <w:pPr>
        <w:pStyle w:val="Heading5"/>
        <w:rPr>
          <w:noProof/>
        </w:rPr>
      </w:pPr>
      <w:bookmarkStart w:id="1546" w:name="_Toc274947642"/>
      <w:bookmarkStart w:id="1547" w:name="_Toc291688602"/>
      <w:bookmarkStart w:id="1548" w:name="_Toc292806839"/>
      <w:bookmarkStart w:id="1549" w:name="_Toc303071815"/>
      <w:bookmarkStart w:id="1550" w:name="_Toc303602589"/>
      <w:bookmarkStart w:id="1551" w:name="_Toc303670184"/>
      <w:bookmarkStart w:id="1552" w:name="_Toc303684626"/>
      <w:bookmarkStart w:id="1553" w:name="_Toc308701649"/>
      <w:bookmarkStart w:id="1554" w:name="_Ref309394823"/>
      <w:bookmarkStart w:id="1555" w:name="_Toc309726258"/>
      <w:bookmarkStart w:id="1556" w:name="_Ref312787348"/>
      <w:bookmarkStart w:id="1557" w:name="_Ref312787355"/>
      <w:bookmarkStart w:id="1558" w:name="_Ref312787360"/>
      <w:bookmarkStart w:id="1559" w:name="_Toc330353730"/>
      <w:bookmarkStart w:id="1560" w:name="_Toc344313012"/>
      <w:bookmarkStart w:id="1561" w:name="_Toc351404506"/>
      <w:bookmarkStart w:id="1562" w:name="_Toc359764463"/>
      <w:bookmarkStart w:id="1563" w:name="_Toc365454980"/>
      <w:r w:rsidRPr="00FD5D37">
        <w:rPr>
          <w:noProof/>
        </w:rPr>
        <w:t xml:space="preserve">Attribute </w:t>
      </w:r>
      <w:r w:rsidRPr="00FD5D37">
        <w:rPr>
          <w:i/>
          <w:noProof/>
        </w:rPr>
        <w:t>aFecMode</w:t>
      </w:r>
      <w:r w:rsidRPr="00FD5D37">
        <w:rPr>
          <w:noProof/>
        </w:rPr>
        <w:t xml:space="preserve"> (0xD7/0x06-05)</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configuration of upstream and downstream FEC mode. This attribute consists of the following sub-attributes: </w:t>
      </w:r>
      <w:r w:rsidRPr="00FD5D37">
        <w:rPr>
          <w:i/>
          <w:noProof/>
        </w:rPr>
        <w:t>sFecDown</w:t>
      </w:r>
      <w:r w:rsidRPr="00FD5D37">
        <w:rPr>
          <w:noProof/>
        </w:rPr>
        <w:t xml:space="preserve"> and</w:t>
      </w:r>
      <w:r w:rsidRPr="00FD5D37">
        <w:rPr>
          <w:i/>
          <w:noProof/>
        </w:rPr>
        <w:t xml:space="preserve"> sFecUp</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aFecMode.sFecDown</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eastAsia="MS Mincho" w:hAnsi="Courier New" w:cs="Courier New"/>
          <w:noProof/>
        </w:rPr>
        <w:t>disabled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 indicates whether the downstream FEC is enabled</w:t>
      </w:r>
      <w:r w:rsidRPr="00FD5D37">
        <w:rPr>
          <w:noProof/>
        </w:rPr>
        <w:t>.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enabled</w:t>
      </w:r>
      <w:r w:rsidRPr="00FD5D37">
        <w:rPr>
          <w:noProof/>
        </w:rPr>
        <w:t xml:space="preserve">: </w:t>
      </w:r>
      <w:r w:rsidRPr="00FD5D37">
        <w:rPr>
          <w:noProof/>
        </w:rPr>
        <w:tab/>
        <w:t>downstream FEC is enabled.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disabled</w:t>
      </w:r>
      <w:r w:rsidRPr="00FD5D37">
        <w:rPr>
          <w:noProof/>
        </w:rPr>
        <w:t xml:space="preserve">: </w:t>
      </w:r>
      <w:r w:rsidRPr="00FD5D37">
        <w:rPr>
          <w:noProof/>
        </w:rPr>
        <w:tab/>
        <w:t>downstream FEC is disabled.</w:t>
      </w:r>
      <w:r w:rsidRPr="00FD5D37">
        <w:rPr>
          <w:noProof/>
        </w:rPr>
        <w:br/>
        <w:t xml:space="preserve">The ONU shall always return the value of </w:t>
      </w:r>
      <w:r w:rsidRPr="00FD5D37">
        <w:rPr>
          <w:rFonts w:ascii="Courier New" w:hAnsi="Courier New" w:cs="Courier New"/>
          <w:noProof/>
        </w:rPr>
        <w:t>enabled</w:t>
      </w:r>
      <w:r w:rsidRPr="00FD5D37">
        <w:rPr>
          <w:noProof/>
        </w:rPr>
        <w:t xml:space="preserve"> for this sub-attribute for all downstream links operating at 10</w:t>
      </w:r>
      <w:r w:rsidR="005703FF">
        <w:rPr>
          <w:noProof/>
        </w:rPr>
        <w:t> </w:t>
      </w:r>
      <w:r w:rsidRPr="00FD5D37">
        <w:rPr>
          <w:noProof/>
        </w:rPr>
        <w:t xml:space="preserve">Gb/s. </w:t>
      </w:r>
      <w:r w:rsidRPr="00FD5D37">
        <w:rPr>
          <w:noProof/>
        </w:rPr>
        <w:br/>
        <w:t xml:space="preserve">The ONU shall ignore any attempts to write a value </w:t>
      </w:r>
      <w:r w:rsidR="00916FBA">
        <w:rPr>
          <w:noProof/>
        </w:rPr>
        <w:t>other</w:t>
      </w:r>
      <w:r w:rsidR="00916FBA" w:rsidRPr="00FD5D37">
        <w:rPr>
          <w:noProof/>
        </w:rPr>
        <w:t xml:space="preserve"> </w:t>
      </w:r>
      <w:r w:rsidRPr="00FD5D37">
        <w:rPr>
          <w:noProof/>
        </w:rPr>
        <w:t xml:space="preserve">than </w:t>
      </w:r>
      <w:r w:rsidRPr="00FD5D37">
        <w:rPr>
          <w:rFonts w:ascii="Courier New" w:hAnsi="Courier New" w:cs="Courier New"/>
          <w:noProof/>
        </w:rPr>
        <w:t>enabled</w:t>
      </w:r>
      <w:r w:rsidRPr="00FD5D37">
        <w:rPr>
          <w:noProof/>
        </w:rPr>
        <w:t xml:space="preserve"> into this sub-attribute for any downstream links operating at 10 Gb/s.</w:t>
      </w:r>
    </w:p>
    <w:p w:rsidR="00FB6003" w:rsidRPr="00FD5D37" w:rsidRDefault="00FB6003" w:rsidP="008618F5">
      <w:pPr>
        <w:numPr>
          <w:ilvl w:val="0"/>
          <w:numId w:val="67"/>
        </w:numPr>
        <w:rPr>
          <w:noProof/>
        </w:rPr>
      </w:pPr>
      <w:r w:rsidRPr="00FD5D37">
        <w:rPr>
          <w:noProof/>
        </w:rPr>
        <w:t xml:space="preserve">Sub-attribute </w:t>
      </w:r>
      <w:r w:rsidRPr="00FD5D37">
        <w:rPr>
          <w:i/>
          <w:noProof/>
        </w:rPr>
        <w:t>aFecMode.sFecUp</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eastAsia="MS Mincho" w:hAnsi="Courier New" w:cs="Courier New"/>
          <w:noProof/>
        </w:rPr>
        <w:t>disabled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 indicates whether the upstream FEC is enabled</w:t>
      </w:r>
      <w:r w:rsidRPr="00FD5D37">
        <w:rPr>
          <w:noProof/>
        </w:rPr>
        <w:t>.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enabled</w:t>
      </w:r>
      <w:r w:rsidRPr="00FD5D37">
        <w:rPr>
          <w:noProof/>
        </w:rPr>
        <w:t xml:space="preserve">: </w:t>
      </w:r>
      <w:r w:rsidRPr="00FD5D37">
        <w:rPr>
          <w:noProof/>
        </w:rPr>
        <w:tab/>
        <w:t>upstream FEC is enabled.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disabled</w:t>
      </w:r>
      <w:r w:rsidRPr="00FD5D37">
        <w:rPr>
          <w:noProof/>
        </w:rPr>
        <w:t xml:space="preserve">: </w:t>
      </w:r>
      <w:r w:rsidRPr="00FD5D37">
        <w:rPr>
          <w:noProof/>
        </w:rPr>
        <w:tab/>
        <w:t>upstream FEC is disabled.</w:t>
      </w:r>
      <w:r w:rsidRPr="00FD5D37">
        <w:rPr>
          <w:noProof/>
        </w:rPr>
        <w:br/>
        <w:t xml:space="preserve">The ONU shall always return the value of </w:t>
      </w:r>
      <w:r w:rsidRPr="00FD5D37">
        <w:rPr>
          <w:rFonts w:ascii="Courier New" w:hAnsi="Courier New" w:cs="Courier New"/>
          <w:noProof/>
        </w:rPr>
        <w:t>enabled</w:t>
      </w:r>
      <w:r w:rsidRPr="00FD5D37">
        <w:rPr>
          <w:noProof/>
        </w:rPr>
        <w:t xml:space="preserve"> for this sub-attribute for all upstream links operating at 10 Gb/s. </w:t>
      </w:r>
      <w:r w:rsidRPr="00FD5D37">
        <w:rPr>
          <w:noProof/>
        </w:rPr>
        <w:br/>
        <w:t xml:space="preserve">The ONU shall ignore any attempts to write a value </w:t>
      </w:r>
      <w:r w:rsidR="002E1E87">
        <w:rPr>
          <w:noProof/>
        </w:rPr>
        <w:t xml:space="preserve">other than </w:t>
      </w:r>
      <w:r w:rsidRPr="00FD5D37">
        <w:rPr>
          <w:rFonts w:ascii="Courier New" w:hAnsi="Courier New" w:cs="Courier New"/>
          <w:noProof/>
        </w:rPr>
        <w:t>enabled</w:t>
      </w:r>
      <w:r w:rsidRPr="00FD5D37">
        <w:rPr>
          <w:noProof/>
        </w:rPr>
        <w:t xml:space="preserve"> into this sub-attribute for any upstream links operating at 10 Gb/s.</w:t>
      </w:r>
    </w:p>
    <w:p w:rsidR="00463081" w:rsidRPr="00FD5D37" w:rsidRDefault="00FB6003" w:rsidP="0043161C">
      <w:pPr>
        <w:numPr>
          <w:ilvl w:val="0"/>
          <w:numId w:val="59"/>
        </w:numPr>
        <w:rPr>
          <w:noProof/>
        </w:rPr>
      </w:pPr>
      <w:r w:rsidRPr="00FD5D37">
        <w:rPr>
          <w:rFonts w:eastAsia="MS Mincho"/>
          <w:noProof/>
        </w:rPr>
        <w:t xml:space="preserve">The </w:t>
      </w:r>
      <w:r w:rsidRPr="00FD5D37">
        <w:rPr>
          <w:i/>
          <w:noProof/>
        </w:rPr>
        <w:t>aFecMode</w:t>
      </w:r>
      <w:r w:rsidRPr="00FD5D37">
        <w:rPr>
          <w:rFonts w:eastAsia="MS Mincho"/>
          <w:noProof/>
        </w:rPr>
        <w:t xml:space="preserve"> attribute is associated with the </w:t>
      </w:r>
      <w:r w:rsidRPr="00FD5D37">
        <w:rPr>
          <w:noProof/>
        </w:rPr>
        <w:t>LLID</w:t>
      </w:r>
      <w:ins w:id="1564" w:author="Marek Hajduczenia" w:date="2015-04-01T18:19:00Z">
        <w:r w:rsidR="00813C9E">
          <w:rPr>
            <w:noProof/>
          </w:rPr>
          <w:t>, mLLID,</w:t>
        </w:r>
      </w:ins>
      <w:r w:rsidRPr="00FD5D37">
        <w:rPr>
          <w:noProof/>
        </w:rPr>
        <w:t xml:space="preserve"> or the ONU</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aFecMode</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_Ref312072436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246</w:t>
      </w:r>
      <w:r w:rsidRPr="00FD5D37">
        <w:rPr>
          <w:noProof/>
        </w:rPr>
        <w:fldChar w:fldCharType="end"/>
      </w:r>
      <w:r w:rsidRPr="00FD5D37">
        <w:rPr>
          <w:rFonts w:eastAsia="MS Mincho"/>
          <w:noProof/>
        </w:rPr>
        <w:t>.</w:t>
      </w:r>
      <w:ins w:id="1565" w:author="Marek Hajduczenia" w:date="2015-04-01T18:19:00Z">
        <w:r w:rsidR="00463081">
          <w:rPr>
            <w:rFonts w:eastAsia="MS Mincho"/>
            <w:noProof/>
          </w:rPr>
          <w:t xml:space="preserve"> </w:t>
        </w:r>
      </w:ins>
      <w:ins w:id="1566" w:author="Marek Hajduczenia" w:date="2015-04-01T18:20:00Z">
        <w:r w:rsidR="0043161C">
          <w:rPr>
            <w:rFonts w:eastAsia="MS Mincho"/>
            <w:noProof/>
          </w:rPr>
          <w:t xml:space="preserve">If </w:t>
        </w:r>
        <w:r w:rsidR="0043161C" w:rsidRPr="00FD5D37">
          <w:rPr>
            <w:i/>
            <w:noProof/>
          </w:rPr>
          <w:t>aFecMode</w:t>
        </w:r>
        <w:r w:rsidR="0043161C" w:rsidRPr="00FD5D37">
          <w:rPr>
            <w:rFonts w:eastAsia="MS Mincho"/>
            <w:noProof/>
          </w:rPr>
          <w:t xml:space="preserve"> attribute</w:t>
        </w:r>
        <w:r w:rsidR="0043161C">
          <w:rPr>
            <w:rFonts w:eastAsia="MS Mincho"/>
            <w:noProof/>
          </w:rPr>
          <w:t xml:space="preserve"> is associated with the mLLID object, the </w:t>
        </w:r>
      </w:ins>
      <w:ins w:id="1567" w:author="Marek Hajduczenia" w:date="2015-04-01T18:21:00Z">
        <w:r w:rsidR="0043161C">
          <w:rPr>
            <w:rFonts w:eastAsia="MS Mincho"/>
            <w:noProof/>
          </w:rPr>
          <w:t xml:space="preserve">OLT and the ONU ignore the </w:t>
        </w:r>
        <w:r w:rsidR="0043161C">
          <w:rPr>
            <w:noProof/>
          </w:rPr>
          <w:t>s</w:t>
        </w:r>
        <w:r w:rsidR="0043161C" w:rsidRPr="00FD5D37">
          <w:rPr>
            <w:noProof/>
          </w:rPr>
          <w:t xml:space="preserve">ub-attribute </w:t>
        </w:r>
        <w:r w:rsidR="0043161C" w:rsidRPr="00FD5D37">
          <w:rPr>
            <w:i/>
            <w:noProof/>
          </w:rPr>
          <w:t>aFecMode.sFecUp</w:t>
        </w:r>
        <w:r w:rsidR="0043161C">
          <w:rPr>
            <w:noProof/>
          </w:rPr>
          <w:t xml:space="preserve">. </w:t>
        </w:r>
      </w:ins>
    </w:p>
    <w:p w:rsidR="00FB6003" w:rsidRPr="00FD5D37" w:rsidRDefault="00FB6003" w:rsidP="00FB6003">
      <w:pPr>
        <w:pStyle w:val="Caption"/>
        <w:keepNext/>
        <w:ind w:left="562" w:right="562"/>
        <w:rPr>
          <w:rFonts w:eastAsia="MS Mincho"/>
          <w:noProof/>
        </w:rPr>
      </w:pPr>
      <w:bookmarkStart w:id="1568" w:name="_Ref312072436"/>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246</w:t>
      </w:r>
      <w:r w:rsidR="00B35ED0" w:rsidRPr="00FD5D37">
        <w:rPr>
          <w:noProof/>
        </w:rPr>
        <w:fldChar w:fldCharType="end"/>
      </w:r>
      <w:bookmarkEnd w:id="1568"/>
      <w:r w:rsidRPr="00FD5D37">
        <w:rPr>
          <w:noProof/>
        </w:rPr>
        <w:t>—</w:t>
      </w:r>
      <w:r w:rsidRPr="00FD5D37">
        <w:rPr>
          <w:i/>
          <w:noProof/>
        </w:rPr>
        <w:t xml:space="preserve">FEC Mode </w:t>
      </w:r>
      <w:r w:rsidRPr="00FD5D37">
        <w:rPr>
          <w:rFonts w:eastAsia="MS Mincho"/>
          <w:noProof/>
        </w:rPr>
        <w:t>TLV (</w:t>
      </w:r>
      <w:r w:rsidRPr="00FD5D37">
        <w:rPr>
          <w:noProof/>
        </w:rPr>
        <w:t>0xD7/0x06-05</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B56706">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0x06-05</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0x02</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FecDown</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sFecDown</w:t>
            </w:r>
            <w:r w:rsidRPr="00FD5D37">
              <w:rPr>
                <w:noProof/>
              </w:rPr>
              <w:t xml:space="preserve"> sub-attribute, defined as follows:</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enabled</w:t>
            </w:r>
            <w:r w:rsidRPr="00FD5D37">
              <w:rPr>
                <w:noProof/>
              </w:rPr>
              <w:t xml:space="preserve">: </w:t>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disabled</w:t>
            </w:r>
            <w:r w:rsidRPr="00FD5D37">
              <w:rPr>
                <w:noProof/>
              </w:rPr>
              <w:t xml:space="preserve">: </w:t>
            </w:r>
            <w:r w:rsidRPr="00FD5D37">
              <w:rPr>
                <w:rFonts w:eastAsia="MS Mincho"/>
                <w:noProof/>
              </w:rPr>
              <w:tab/>
            </w:r>
            <w:r w:rsidRPr="00FD5D37">
              <w:rPr>
                <w:noProof/>
              </w:rPr>
              <w:t>0x00</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FecUp</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sFecUp</w:t>
            </w:r>
            <w:r w:rsidRPr="00FD5D37">
              <w:rPr>
                <w:noProof/>
              </w:rPr>
              <w:t xml:space="preserve"> sub-attribute, defined as follows:</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enabled</w:t>
            </w:r>
            <w:r w:rsidRPr="00FD5D37">
              <w:rPr>
                <w:noProof/>
              </w:rPr>
              <w:t xml:space="preserve">: </w:t>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disabled</w:t>
            </w:r>
            <w:r w:rsidRPr="00FD5D37">
              <w:rPr>
                <w:noProof/>
              </w:rPr>
              <w:t xml:space="preserve">: </w:t>
            </w:r>
            <w:r w:rsidRPr="00FD5D37">
              <w:rPr>
                <w:rFonts w:eastAsia="MS Mincho"/>
                <w:noProof/>
              </w:rPr>
              <w:tab/>
            </w:r>
            <w:r w:rsidRPr="00FD5D37">
              <w:rPr>
                <w:noProof/>
              </w:rPr>
              <w:t>0x00</w:t>
            </w:r>
          </w:p>
        </w:tc>
      </w:tr>
    </w:tbl>
    <w:p w:rsidR="00FB6003" w:rsidRPr="00FD5D37" w:rsidRDefault="00FB6003" w:rsidP="00FB6003">
      <w:pPr>
        <w:pStyle w:val="Heading5"/>
        <w:rPr>
          <w:noProof/>
        </w:rPr>
      </w:pPr>
      <w:bookmarkStart w:id="1569" w:name="_Toc293391295"/>
      <w:bookmarkStart w:id="1570" w:name="_Toc303071816"/>
      <w:bookmarkStart w:id="1571" w:name="_Toc303602590"/>
      <w:bookmarkStart w:id="1572" w:name="_Toc303670185"/>
      <w:bookmarkStart w:id="1573" w:name="_Toc303684627"/>
      <w:bookmarkStart w:id="1574" w:name="_Toc308701650"/>
      <w:bookmarkStart w:id="1575" w:name="_Ref309394828"/>
      <w:bookmarkStart w:id="1576" w:name="_Toc309726259"/>
      <w:bookmarkStart w:id="1577" w:name="_Ref312787366"/>
      <w:bookmarkStart w:id="1578" w:name="_Ref312787420"/>
      <w:bookmarkStart w:id="1579" w:name="_Toc330353731"/>
      <w:bookmarkStart w:id="1580" w:name="_Toc344313013"/>
      <w:bookmarkStart w:id="1581" w:name="_Toc351404507"/>
      <w:bookmarkStart w:id="1582" w:name="_Toc359764464"/>
      <w:bookmarkStart w:id="1583" w:name="_Toc365454981"/>
      <w:bookmarkStart w:id="1584" w:name="_Toc274947643"/>
      <w:bookmarkStart w:id="1585" w:name="_Ref275776844"/>
      <w:bookmarkStart w:id="1586" w:name="_Toc291688603"/>
      <w:bookmarkStart w:id="1587" w:name="_Toc292806840"/>
      <w:r w:rsidRPr="00FD5D37">
        <w:rPr>
          <w:noProof/>
        </w:rPr>
        <w:t xml:space="preserve">Attribute </w:t>
      </w:r>
      <w:r w:rsidRPr="00FD5D37">
        <w:rPr>
          <w:i/>
          <w:noProof/>
        </w:rPr>
        <w:t>aQueueEIR</w:t>
      </w:r>
      <w:r w:rsidRPr="00FD5D37">
        <w:rPr>
          <w:noProof/>
        </w:rPr>
        <w:t xml:space="preserve"> (0xD7/0x06-06)</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configuration of the ONU in terms of the EIR and EBS for the given queue. This attribute consists of the following sub-attributes: </w:t>
      </w:r>
      <w:r w:rsidRPr="00FD5D37">
        <w:rPr>
          <w:i/>
          <w:noProof/>
        </w:rPr>
        <w:t>sEBS</w:t>
      </w:r>
      <w:r w:rsidRPr="00FD5D37">
        <w:rPr>
          <w:noProof/>
        </w:rPr>
        <w:t xml:space="preserve"> and</w:t>
      </w:r>
      <w:r w:rsidRPr="00FD5D37">
        <w:rPr>
          <w:i/>
          <w:noProof/>
        </w:rPr>
        <w:t xml:space="preserve"> sEIR</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aQueueEIR.sEBS</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256 octets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5B12B0">
        <w:rPr>
          <w:rFonts w:eastAsia="MS Mincho"/>
          <w:noProof/>
        </w:rPr>
        <w:t>sub-</w:t>
      </w:r>
      <w:r w:rsidRPr="00FD5D37">
        <w:rPr>
          <w:rFonts w:eastAsia="MS Mincho"/>
          <w:noProof/>
        </w:rPr>
        <w:t>attribute indicates the EBS configured for the given queue</w:t>
      </w:r>
      <w:r w:rsidRPr="00FD5D37">
        <w:rPr>
          <w:noProof/>
        </w:rPr>
        <w:t>. The following values are defined:</w:t>
      </w:r>
    </w:p>
    <w:p w:rsidR="00FB6003" w:rsidRPr="00FD5D37" w:rsidRDefault="00FB6003" w:rsidP="008618F5">
      <w:pPr>
        <w:pStyle w:val="enumlist"/>
        <w:numPr>
          <w:ilvl w:val="0"/>
          <w:numId w:val="67"/>
        </w:numPr>
        <w:tabs>
          <w:tab w:val="clear" w:pos="3780"/>
          <w:tab w:val="left" w:pos="4253"/>
        </w:tabs>
        <w:ind w:left="4253" w:hanging="1843"/>
        <w:rPr>
          <w:noProof/>
        </w:rPr>
      </w:pPr>
      <w:r w:rsidRPr="00FD5D37">
        <w:rPr>
          <w:noProof/>
        </w:rPr>
        <w:t xml:space="preserve">0x00-00: </w:t>
      </w:r>
      <w:r w:rsidRPr="00FD5D37">
        <w:rPr>
          <w:noProof/>
        </w:rPr>
        <w:tab/>
        <w:t>shaping</w:t>
      </w:r>
      <w:r w:rsidR="005703FF">
        <w:rPr>
          <w:noProof/>
        </w:rPr>
        <w:t xml:space="preserve"> is disabled.</w:t>
      </w:r>
    </w:p>
    <w:p w:rsidR="00FB6003" w:rsidRPr="00FD5D37" w:rsidRDefault="00FB6003" w:rsidP="008618F5">
      <w:pPr>
        <w:pStyle w:val="enumlist"/>
        <w:numPr>
          <w:ilvl w:val="0"/>
          <w:numId w:val="67"/>
        </w:numPr>
        <w:tabs>
          <w:tab w:val="clear" w:pos="3780"/>
          <w:tab w:val="left" w:pos="4253"/>
        </w:tabs>
        <w:ind w:left="4253" w:hanging="1843"/>
        <w:rPr>
          <w:noProof/>
        </w:rPr>
      </w:pPr>
      <w:r w:rsidRPr="00FD5D37">
        <w:rPr>
          <w:noProof/>
        </w:rPr>
        <w:t xml:space="preserve">0x00-01 to 0xFF-FF: </w:t>
      </w:r>
      <w:r w:rsidRPr="00FD5D37">
        <w:rPr>
          <w:noProof/>
        </w:rPr>
        <w:tab/>
        <w:t xml:space="preserve">shaping is enabled with EBS defined by </w:t>
      </w:r>
      <w:r w:rsidRPr="00FD5D37">
        <w:rPr>
          <w:i/>
          <w:noProof/>
        </w:rPr>
        <w:t>sEBS</w:t>
      </w:r>
      <w:r w:rsidRPr="00FD5D37">
        <w:rPr>
          <w:noProof/>
        </w:rPr>
        <w:t xml:space="preserve"> sub-attribute</w:t>
      </w:r>
      <w:r w:rsidR="005703FF">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aQueueEIR.sEIR</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0x00-00-00-00 to 0xFF-FF-FF-FF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kb/s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5B12B0">
        <w:rPr>
          <w:rFonts w:eastAsia="MS Mincho"/>
          <w:noProof/>
        </w:rPr>
        <w:t>sub-</w:t>
      </w:r>
      <w:r w:rsidRPr="00FD5D37">
        <w:rPr>
          <w:rFonts w:eastAsia="MS Mincho"/>
          <w:noProof/>
        </w:rPr>
        <w:t>attribute indicates the EIR configured for the given queue</w:t>
      </w:r>
      <w:r w:rsidRPr="00FD5D37">
        <w:rPr>
          <w:noProof/>
        </w:rPr>
        <w:t>.</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aQueueEIR</w:t>
      </w:r>
      <w:r w:rsidRPr="00FD5D37">
        <w:rPr>
          <w:rFonts w:eastAsia="MS Mincho"/>
          <w:noProof/>
        </w:rPr>
        <w:t xml:space="preserve"> attribute is associated with the </w:t>
      </w:r>
      <w:r w:rsidRPr="00FD5D37">
        <w:rPr>
          <w:noProof/>
        </w:rPr>
        <w:t>Queue</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aQueueEIR</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_Ref309387784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247</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588" w:name="_Ref309387784"/>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247</w:t>
      </w:r>
      <w:r w:rsidR="00B35ED0" w:rsidRPr="00FD5D37">
        <w:rPr>
          <w:noProof/>
        </w:rPr>
        <w:fldChar w:fldCharType="end"/>
      </w:r>
      <w:bookmarkEnd w:id="1588"/>
      <w:r w:rsidRPr="00FD5D37">
        <w:rPr>
          <w:noProof/>
        </w:rPr>
        <w:t>—</w:t>
      </w:r>
      <w:r w:rsidRPr="00FD5D37">
        <w:rPr>
          <w:i/>
          <w:noProof/>
        </w:rPr>
        <w:t>Queue Excess Information Rate</w:t>
      </w:r>
      <w:r w:rsidRPr="00FD5D37">
        <w:rPr>
          <w:noProof/>
        </w:rPr>
        <w:t xml:space="preserve"> </w:t>
      </w:r>
      <w:r w:rsidRPr="00FD5D37">
        <w:rPr>
          <w:rFonts w:eastAsia="MS Mincho"/>
          <w:noProof/>
        </w:rPr>
        <w:t>TLV (</w:t>
      </w:r>
      <w:r w:rsidRPr="00FD5D37">
        <w:rPr>
          <w:noProof/>
        </w:rPr>
        <w:t>0xD7/0x06-06</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B56706">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0x06-06</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0x06</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EBS</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sEBS</w:t>
            </w:r>
            <w:r w:rsidRPr="00FD5D37">
              <w:rPr>
                <w:noProof/>
              </w:rPr>
              <w:t xml:space="preserve"> </w:t>
            </w:r>
            <w:r w:rsidR="005703FF">
              <w:rPr>
                <w:noProof/>
              </w:rPr>
              <w:t>sub-</w:t>
            </w:r>
            <w:r w:rsidRPr="00FD5D37">
              <w:rPr>
                <w:noProof/>
              </w:rPr>
              <w:t>attribute</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4</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EIR</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sEIR</w:t>
            </w:r>
            <w:r w:rsidRPr="00FD5D37">
              <w:rPr>
                <w:noProof/>
              </w:rPr>
              <w:t xml:space="preserve"> </w:t>
            </w:r>
            <w:r w:rsidR="005703FF">
              <w:rPr>
                <w:noProof/>
              </w:rPr>
              <w:t>sub-</w:t>
            </w:r>
            <w:r w:rsidRPr="00FD5D37">
              <w:rPr>
                <w:noProof/>
              </w:rPr>
              <w:t>attribute</w:t>
            </w:r>
          </w:p>
        </w:tc>
      </w:tr>
    </w:tbl>
    <w:p w:rsidR="00FB6003" w:rsidRPr="00FD5D37" w:rsidRDefault="00FB6003" w:rsidP="00FB6003">
      <w:pPr>
        <w:pStyle w:val="Heading5"/>
        <w:rPr>
          <w:noProof/>
        </w:rPr>
      </w:pPr>
      <w:bookmarkStart w:id="1589" w:name="_Toc293391296"/>
      <w:bookmarkStart w:id="1590" w:name="_Toc303071817"/>
      <w:bookmarkStart w:id="1591" w:name="_Toc303602591"/>
      <w:bookmarkStart w:id="1592" w:name="_Toc303670186"/>
      <w:bookmarkStart w:id="1593" w:name="_Toc303684628"/>
      <w:bookmarkStart w:id="1594" w:name="_Toc308701651"/>
      <w:bookmarkStart w:id="1595" w:name="_Ref309394831"/>
      <w:bookmarkStart w:id="1596" w:name="_Toc309726260"/>
      <w:bookmarkStart w:id="1597" w:name="_Ref312787424"/>
      <w:bookmarkStart w:id="1598" w:name="_Ref312787428"/>
      <w:bookmarkStart w:id="1599" w:name="_Toc330353732"/>
      <w:bookmarkStart w:id="1600" w:name="_Toc344313014"/>
      <w:bookmarkStart w:id="1601" w:name="_Toc351404508"/>
      <w:bookmarkStart w:id="1602" w:name="_Toc359764465"/>
      <w:bookmarkStart w:id="1603" w:name="_Toc365454982"/>
      <w:r w:rsidRPr="00FD5D37">
        <w:rPr>
          <w:noProof/>
        </w:rPr>
        <w:t xml:space="preserve">Attribute </w:t>
      </w:r>
      <w:r w:rsidRPr="00FD5D37">
        <w:rPr>
          <w:i/>
          <w:noProof/>
        </w:rPr>
        <w:t>aQueueColorMarking</w:t>
      </w:r>
      <w:r w:rsidRPr="00FD5D37">
        <w:rPr>
          <w:noProof/>
        </w:rPr>
        <w:t xml:space="preserve"> (0xD7/0x06-07)</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current configuration of frame marking </w:t>
      </w:r>
      <w:r w:rsidRPr="00FD5D37">
        <w:rPr>
          <w:rFonts w:eastAsia="MS Mincho"/>
          <w:noProof/>
        </w:rPr>
        <w:t xml:space="preserve">function </w:t>
      </w:r>
      <w:r w:rsidRPr="00FD5D37">
        <w:rPr>
          <w:noProof/>
        </w:rPr>
        <w:t xml:space="preserve">according to particular shaper results, usually described as color values. When color marking is enabled, the field indicated in this </w:t>
      </w:r>
      <w:r w:rsidRPr="00FD5D37">
        <w:rPr>
          <w:rFonts w:eastAsia="MS Mincho"/>
          <w:noProof/>
        </w:rPr>
        <w:t>TLV</w:t>
      </w:r>
      <w:r w:rsidRPr="00FD5D37">
        <w:rPr>
          <w:noProof/>
        </w:rPr>
        <w:t xml:space="preserve"> </w:t>
      </w:r>
      <w:r w:rsidRPr="00FD5D37">
        <w:rPr>
          <w:rFonts w:eastAsia="MS Mincho"/>
          <w:noProof/>
        </w:rPr>
        <w:t xml:space="preserve">is </w:t>
      </w:r>
      <w:r w:rsidRPr="00FD5D37">
        <w:rPr>
          <w:noProof/>
        </w:rPr>
        <w:t xml:space="preserve">overwritten before frame egress with the green or yellow color value according to the rate limiter results for that frame. This attribute consists of the following sub-attributes: </w:t>
      </w:r>
      <w:r w:rsidRPr="00FD5D37">
        <w:rPr>
          <w:i/>
          <w:noProof/>
        </w:rPr>
        <w:t>sStatus</w:t>
      </w:r>
      <w:r w:rsidRPr="00FD5D37">
        <w:rPr>
          <w:noProof/>
        </w:rPr>
        <w:t xml:space="preserve">, </w:t>
      </w:r>
      <w:r w:rsidRPr="00FD5D37">
        <w:rPr>
          <w:i/>
          <w:noProof/>
        </w:rPr>
        <w:t>sFieldCode</w:t>
      </w:r>
      <w:r w:rsidRPr="00FD5D37">
        <w:rPr>
          <w:noProof/>
        </w:rPr>
        <w:t xml:space="preserve">, </w:t>
      </w:r>
      <w:r w:rsidRPr="00FD5D37">
        <w:rPr>
          <w:i/>
          <w:noProof/>
        </w:rPr>
        <w:t>sFieldInstance</w:t>
      </w:r>
      <w:r w:rsidRPr="00FD5D37">
        <w:rPr>
          <w:noProof/>
        </w:rPr>
        <w:t xml:space="preserve">, </w:t>
      </w:r>
      <w:r w:rsidRPr="00FD5D37">
        <w:rPr>
          <w:i/>
          <w:noProof/>
        </w:rPr>
        <w:t>sMaskMsb</w:t>
      </w:r>
      <w:r w:rsidRPr="00FD5D37">
        <w:rPr>
          <w:noProof/>
        </w:rPr>
        <w:t xml:space="preserve">, </w:t>
      </w:r>
      <w:r w:rsidRPr="00FD5D37">
        <w:rPr>
          <w:i/>
          <w:noProof/>
        </w:rPr>
        <w:t>sMaskLsb</w:t>
      </w:r>
      <w:r w:rsidRPr="00FD5D37">
        <w:rPr>
          <w:noProof/>
        </w:rPr>
        <w:t xml:space="preserve">, </w:t>
      </w:r>
      <w:r w:rsidRPr="00FD5D37">
        <w:rPr>
          <w:i/>
          <w:noProof/>
        </w:rPr>
        <w:t>sValueGreen</w:t>
      </w:r>
      <w:r w:rsidRPr="00FD5D37">
        <w:rPr>
          <w:noProof/>
        </w:rPr>
        <w:t>, and</w:t>
      </w:r>
      <w:r w:rsidRPr="00FD5D37">
        <w:rPr>
          <w:i/>
          <w:noProof/>
        </w:rPr>
        <w:t xml:space="preserve"> sValueYellow.</w:t>
      </w:r>
    </w:p>
    <w:p w:rsidR="00FB6003" w:rsidRPr="00FD5D37" w:rsidRDefault="00FB6003" w:rsidP="008618F5">
      <w:pPr>
        <w:numPr>
          <w:ilvl w:val="0"/>
          <w:numId w:val="67"/>
        </w:numPr>
        <w:rPr>
          <w:noProof/>
        </w:rPr>
      </w:pPr>
      <w:r w:rsidRPr="00FD5D37">
        <w:rPr>
          <w:noProof/>
        </w:rPr>
        <w:t xml:space="preserve">Sub-attribute </w:t>
      </w:r>
      <w:r w:rsidRPr="00FD5D37">
        <w:rPr>
          <w:i/>
          <w:noProof/>
        </w:rPr>
        <w:t>aQueueColorMarking.sStatus</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eastAsia="MS Mincho" w:hAnsi="Courier New" w:cs="Courier New"/>
          <w:noProof/>
        </w:rPr>
        <w:t>disabled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w:t>
      </w:r>
      <w:r w:rsidR="005B12B0">
        <w:rPr>
          <w:rFonts w:eastAsia="MS Mincho"/>
          <w:noProof/>
        </w:rPr>
        <w:t>sub-</w:t>
      </w:r>
      <w:r w:rsidRPr="00FD5D37">
        <w:rPr>
          <w:rFonts w:eastAsia="MS Mincho"/>
          <w:noProof/>
        </w:rPr>
        <w:t>attribute indicates whether the color marking function is enabled</w:t>
      </w:r>
      <w:r w:rsidRPr="00FD5D37">
        <w:rPr>
          <w:noProof/>
        </w:rPr>
        <w:t>.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enabled</w:t>
      </w:r>
      <w:r w:rsidRPr="00FD5D37">
        <w:rPr>
          <w:noProof/>
        </w:rPr>
        <w:t xml:space="preserve">: </w:t>
      </w:r>
      <w:r w:rsidRPr="00FD5D37">
        <w:rPr>
          <w:noProof/>
        </w:rPr>
        <w:tab/>
        <w:t>the color marking function is enabled.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disabled</w:t>
      </w:r>
      <w:r w:rsidRPr="00FD5D37">
        <w:rPr>
          <w:noProof/>
        </w:rPr>
        <w:t xml:space="preserve">: </w:t>
      </w:r>
      <w:r w:rsidRPr="00FD5D37">
        <w:rPr>
          <w:noProof/>
        </w:rPr>
        <w:tab/>
        <w:t>the color marking function is disabled.</w:t>
      </w:r>
    </w:p>
    <w:p w:rsidR="00FB6003" w:rsidRPr="00FD5D37" w:rsidRDefault="00FB6003" w:rsidP="008618F5">
      <w:pPr>
        <w:numPr>
          <w:ilvl w:val="0"/>
          <w:numId w:val="67"/>
        </w:numPr>
        <w:rPr>
          <w:noProof/>
        </w:rPr>
      </w:pPr>
      <w:r w:rsidRPr="00FD5D37">
        <w:rPr>
          <w:noProof/>
        </w:rPr>
        <w:t xml:space="preserve">Sub-attribute </w:t>
      </w:r>
      <w:r w:rsidRPr="00FD5D37">
        <w:rPr>
          <w:i/>
          <w:noProof/>
        </w:rPr>
        <w:t>aQueueColorMarking.sFieldCode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Enumeration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hAnsi="Courier New" w:cs="Courier New"/>
          <w:noProof/>
        </w:rPr>
        <w:t>LINK_INDEX</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Pr="00FD5D37">
        <w:rPr>
          <w:noProof/>
        </w:rPr>
        <w:t xml:space="preserve">the field in the processed frame that is targeted by this instance of </w:t>
      </w:r>
      <w:r w:rsidRPr="00FD5D37">
        <w:rPr>
          <w:i/>
          <w:noProof/>
        </w:rPr>
        <w:t>aQueueColorMarking</w:t>
      </w:r>
      <w:r w:rsidRPr="00FD5D37">
        <w:rPr>
          <w:noProof/>
        </w:rPr>
        <w:t xml:space="preserve"> attribute. Individual values </w:t>
      </w:r>
      <w:r w:rsidR="005703FF">
        <w:rPr>
          <w:rFonts w:eastAsia="MS Mincho"/>
          <w:noProof/>
        </w:rPr>
        <w:t>for</w:t>
      </w:r>
      <w:r w:rsidR="00D71E09">
        <w:rPr>
          <w:rFonts w:eastAsia="MS Mincho"/>
          <w:noProof/>
        </w:rPr>
        <w:t xml:space="preserve"> the</w:t>
      </w:r>
      <w:r w:rsidR="005703FF">
        <w:rPr>
          <w:rFonts w:eastAsia="MS Mincho"/>
          <w:noProof/>
        </w:rPr>
        <w:t xml:space="preserve"> </w:t>
      </w:r>
      <w:r w:rsidR="00D71E09" w:rsidRPr="008B3545">
        <w:rPr>
          <w:rFonts w:ascii="Courier New" w:hAnsi="Courier New" w:cs="Courier New"/>
          <w:noProof/>
        </w:rPr>
        <w:t>Field</w:t>
      </w:r>
      <w:r w:rsidR="005703FF" w:rsidRPr="008B3545">
        <w:rPr>
          <w:rFonts w:ascii="Courier New" w:hAnsi="Courier New" w:cs="Courier New"/>
          <w:noProof/>
        </w:rPr>
        <w:t>Code</w:t>
      </w:r>
      <w:r w:rsidR="005703FF" w:rsidRPr="00FD5D37">
        <w:rPr>
          <w:noProof/>
        </w:rPr>
        <w:t xml:space="preserve"> </w:t>
      </w:r>
      <w:r w:rsidR="00D71E09">
        <w:rPr>
          <w:noProof/>
        </w:rPr>
        <w:t xml:space="preserve">field </w:t>
      </w:r>
      <w:r w:rsidRPr="00FD5D37">
        <w:rPr>
          <w:noProof/>
        </w:rPr>
        <w:t>are defined in</w:t>
      </w:r>
      <w:r w:rsidRPr="00FD5D37">
        <w:rPr>
          <w:rFonts w:eastAsia="MS Mincho"/>
          <w:noProof/>
        </w:rPr>
        <w:t xml:space="preserve"> </w:t>
      </w:r>
      <w:r w:rsidRPr="00FD5D37">
        <w:rPr>
          <w:rFonts w:eastAsia="MS Mincho"/>
          <w:noProof/>
        </w:rPr>
        <w:fldChar w:fldCharType="begin" w:fldLock="1"/>
      </w:r>
      <w:r w:rsidRPr="00FD5D37">
        <w:rPr>
          <w:rFonts w:eastAsia="MS Mincho"/>
          <w:noProof/>
        </w:rPr>
        <w:instrText xml:space="preserve"> REF _Ref341482368 \h </w:instrText>
      </w:r>
      <w:r w:rsidRPr="00FD5D37">
        <w:rPr>
          <w:rFonts w:eastAsia="MS Mincho"/>
          <w:noProof/>
        </w:rPr>
      </w:r>
      <w:r w:rsidRPr="00FD5D37">
        <w:rPr>
          <w:rFonts w:eastAsia="MS Mincho"/>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220</w:t>
      </w:r>
      <w:r w:rsidRPr="00FD5D37">
        <w:rPr>
          <w:rFonts w:eastAsia="MS Mincho"/>
          <w:noProof/>
        </w:rPr>
        <w:fldChar w:fldCharType="end"/>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aQueueColorMarking.sFieldInstance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See</w:t>
      </w:r>
      <w:r w:rsidRPr="00FD5D37">
        <w:rPr>
          <w:noProof/>
        </w:rPr>
        <w:t xml:space="preserve"> </w:t>
      </w:r>
      <w:r w:rsidRPr="00FD5D37">
        <w:rPr>
          <w:i/>
          <w:noProof/>
        </w:rPr>
        <w:t>aRuleSetConfig.sClause.sFieldInstance</w:t>
      </w:r>
      <w:r w:rsidRPr="00FD5D37">
        <w:rPr>
          <w:noProof/>
        </w:rPr>
        <w:t xml:space="preserve"> for description</w:t>
      </w:r>
      <w:r w:rsidR="00D71E09">
        <w:rPr>
          <w:noProof/>
        </w:rPr>
        <w:t xml:space="preserve"> </w:t>
      </w:r>
      <w:r w:rsidR="00D71E09" w:rsidRPr="00FD5D37">
        <w:rPr>
          <w:noProof/>
        </w:rPr>
        <w:t xml:space="preserve">in </w:t>
      </w:r>
      <w:r w:rsidR="00D71E09" w:rsidRPr="00FD5D37">
        <w:rPr>
          <w:noProof/>
        </w:rPr>
        <w:fldChar w:fldCharType="begin" w:fldLock="1"/>
      </w:r>
      <w:r w:rsidR="00D71E09" w:rsidRPr="00FD5D37">
        <w:rPr>
          <w:noProof/>
        </w:rPr>
        <w:instrText xml:space="preserve"> REF _Ref344313200 \r \h </w:instrText>
      </w:r>
      <w:r w:rsidR="00D71E09" w:rsidRPr="00FD5D37">
        <w:rPr>
          <w:noProof/>
        </w:rPr>
      </w:r>
      <w:r w:rsidR="00D71E09" w:rsidRPr="00FD5D37">
        <w:rPr>
          <w:noProof/>
        </w:rPr>
        <w:fldChar w:fldCharType="separate"/>
      </w:r>
      <w:r w:rsidR="00D71E09">
        <w:rPr>
          <w:noProof/>
        </w:rPr>
        <w:t>14.4.3.6.1.1</w:t>
      </w:r>
      <w:r w:rsidR="00D71E09" w:rsidRPr="00FD5D37">
        <w:rPr>
          <w:noProof/>
        </w:rPr>
        <w:fldChar w:fldCharType="end"/>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aQueueColorMarking.sMaskMsb</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Pr="00FD5D37">
        <w:rPr>
          <w:noProof/>
        </w:rPr>
        <w:t xml:space="preserve">the number of bits to ignore on the most significant side of the frame field identified by the </w:t>
      </w:r>
      <w:r w:rsidRPr="00FD5D37">
        <w:rPr>
          <w:i/>
          <w:noProof/>
        </w:rPr>
        <w:t>sFieldCode</w:t>
      </w:r>
      <w:r w:rsidRPr="00FD5D37">
        <w:rPr>
          <w:noProof/>
        </w:rPr>
        <w:t xml:space="preserve"> sub-attribute.</w:t>
      </w:r>
      <w:r w:rsidRPr="00FD5D37">
        <w:rPr>
          <w:noProof/>
        </w:rPr>
        <w:br/>
        <w:t>The most-significant-</w:t>
      </w:r>
      <w:r w:rsidR="00FD324A">
        <w:rPr>
          <w:noProof/>
        </w:rPr>
        <w:t>bit</w:t>
      </w:r>
      <w:r w:rsidRPr="00FD5D37">
        <w:rPr>
          <w:noProof/>
        </w:rPr>
        <w:t xml:space="preserve"> and least-significant-bit masks (</w:t>
      </w:r>
      <w:r w:rsidRPr="00FD5D37">
        <w:rPr>
          <w:i/>
          <w:noProof/>
        </w:rPr>
        <w:t>sMaskMsb</w:t>
      </w:r>
      <w:r w:rsidRPr="00FD5D37">
        <w:rPr>
          <w:noProof/>
        </w:rPr>
        <w:t xml:space="preserve"> and </w:t>
      </w:r>
      <w:r w:rsidRPr="00FD5D37">
        <w:rPr>
          <w:i/>
          <w:noProof/>
        </w:rPr>
        <w:t>sMaskLsb</w:t>
      </w:r>
      <w:r w:rsidRPr="00FD5D37">
        <w:rPr>
          <w:noProof/>
        </w:rPr>
        <w:t>) are used to reduce the number of field codes and provide flexibility for frame processing rules. A VLAN tag, for instance, is coded as one field (</w:t>
      </w:r>
      <w:r w:rsidRPr="00FD5D37">
        <w:rPr>
          <w:i/>
          <w:noProof/>
        </w:rPr>
        <w:t>sFieldCode</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aQueueColorMarking.sMaskLsb</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Pr="00FD5D37">
        <w:rPr>
          <w:noProof/>
        </w:rPr>
        <w:t xml:space="preserve">the number of bits to ignore on the least significant side of the frame field identified by the </w:t>
      </w:r>
      <w:r w:rsidRPr="00FD5D37">
        <w:rPr>
          <w:i/>
          <w:noProof/>
        </w:rPr>
        <w:t>sFieldCode</w:t>
      </w:r>
      <w:r w:rsidRPr="00FD5D37">
        <w:rPr>
          <w:noProof/>
        </w:rPr>
        <w:t xml:space="preserve"> sub-attribute.</w:t>
      </w:r>
      <w:r w:rsidRPr="00FD5D37">
        <w:rPr>
          <w:noProof/>
        </w:rPr>
        <w:br/>
        <w:t>The most-significant-</w:t>
      </w:r>
      <w:r w:rsidR="00FD324A">
        <w:rPr>
          <w:noProof/>
        </w:rPr>
        <w:t>bit</w:t>
      </w:r>
      <w:r w:rsidRPr="00FD5D37">
        <w:rPr>
          <w:noProof/>
        </w:rPr>
        <w:t xml:space="preserve"> and least-significant-bit masks (</w:t>
      </w:r>
      <w:r w:rsidRPr="00FD5D37">
        <w:rPr>
          <w:i/>
          <w:noProof/>
        </w:rPr>
        <w:t>sMaskMsb</w:t>
      </w:r>
      <w:r w:rsidRPr="00FD5D37">
        <w:rPr>
          <w:noProof/>
        </w:rPr>
        <w:t xml:space="preserve"> and </w:t>
      </w:r>
      <w:r w:rsidRPr="00FD5D37">
        <w:rPr>
          <w:i/>
          <w:noProof/>
        </w:rPr>
        <w:t>sMaskLsb</w:t>
      </w:r>
      <w:r w:rsidRPr="00FD5D37">
        <w:rPr>
          <w:noProof/>
        </w:rPr>
        <w:t>) are used to reduce the number of field codes and provide flexibility for frame processing rules. A VLAN tag, for instance, is coded as one field (</w:t>
      </w:r>
      <w:r w:rsidRPr="00FD5D37">
        <w:rPr>
          <w:i/>
          <w:noProof/>
        </w:rPr>
        <w:t>sFieldCode</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aQueueColorMarking.sValueGreen</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Pr="00FD5D37">
        <w:rPr>
          <w:noProof/>
        </w:rPr>
        <w:t xml:space="preserve">the value to be written into the field identified by </w:t>
      </w:r>
      <w:r w:rsidRPr="00FD5D37">
        <w:rPr>
          <w:i/>
          <w:noProof/>
        </w:rPr>
        <w:t>sFieldCode</w:t>
      </w:r>
      <w:r w:rsidRPr="00FD5D37">
        <w:rPr>
          <w:noProof/>
        </w:rPr>
        <w:t xml:space="preserve"> and </w:t>
      </w:r>
      <w:r w:rsidRPr="00FD5D37">
        <w:rPr>
          <w:i/>
          <w:noProof/>
        </w:rPr>
        <w:t>sFieldInstance</w:t>
      </w:r>
      <w:r w:rsidRPr="00FD5D37">
        <w:rPr>
          <w:noProof/>
        </w:rPr>
        <w:t xml:space="preserve"> sub-attributes, when the given frame is identified to be green.</w:t>
      </w:r>
    </w:p>
    <w:p w:rsidR="00FB6003" w:rsidRPr="00FD5D37" w:rsidRDefault="00FB6003" w:rsidP="008618F5">
      <w:pPr>
        <w:numPr>
          <w:ilvl w:val="0"/>
          <w:numId w:val="67"/>
        </w:numPr>
        <w:rPr>
          <w:noProof/>
        </w:rPr>
      </w:pPr>
      <w:r w:rsidRPr="00FD5D37">
        <w:rPr>
          <w:noProof/>
        </w:rPr>
        <w:t xml:space="preserve">Sub-attribute </w:t>
      </w:r>
      <w:r w:rsidRPr="00FD5D37">
        <w:rPr>
          <w:i/>
          <w:noProof/>
        </w:rPr>
        <w:t>aQueueColorMarking.sValueYellow</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0x00</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t>
      </w:r>
      <w:r w:rsidRPr="00FD5D37">
        <w:rPr>
          <w:noProof/>
        </w:rPr>
        <w:t xml:space="preserve">the value to be written into the field identified by </w:t>
      </w:r>
      <w:r w:rsidRPr="00FD5D37">
        <w:rPr>
          <w:i/>
          <w:noProof/>
        </w:rPr>
        <w:t>sFieldCode</w:t>
      </w:r>
      <w:r w:rsidRPr="00FD5D37">
        <w:rPr>
          <w:noProof/>
        </w:rPr>
        <w:t xml:space="preserve"> and </w:t>
      </w:r>
      <w:r w:rsidRPr="00FD5D37">
        <w:rPr>
          <w:i/>
          <w:noProof/>
        </w:rPr>
        <w:t>sFieldInstance</w:t>
      </w:r>
      <w:r w:rsidRPr="00FD5D37">
        <w:rPr>
          <w:noProof/>
        </w:rPr>
        <w:t xml:space="preserve"> sub-attributes, when the given frame is identified to be “yellow”.</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aQueueColorMarking</w:t>
      </w:r>
      <w:r w:rsidRPr="00FD5D37">
        <w:rPr>
          <w:rFonts w:eastAsia="MS Mincho"/>
          <w:noProof/>
        </w:rPr>
        <w:t xml:space="preserve"> attribute is associated with the </w:t>
      </w:r>
      <w:r w:rsidRPr="00FD5D37">
        <w:rPr>
          <w:noProof/>
        </w:rPr>
        <w:t>Queue</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aQueueColorMarking</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_Ref309388331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248</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604" w:name="_Ref309388331"/>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248</w:t>
      </w:r>
      <w:r w:rsidR="00B35ED0" w:rsidRPr="00FD5D37">
        <w:rPr>
          <w:noProof/>
        </w:rPr>
        <w:fldChar w:fldCharType="end"/>
      </w:r>
      <w:bookmarkEnd w:id="1604"/>
      <w:r w:rsidRPr="00FD5D37">
        <w:rPr>
          <w:noProof/>
        </w:rPr>
        <w:t>—</w:t>
      </w:r>
      <w:r w:rsidRPr="00FD5D37">
        <w:rPr>
          <w:i/>
          <w:noProof/>
        </w:rPr>
        <w:t>Queue Color Marking</w:t>
      </w:r>
      <w:r w:rsidRPr="00FD5D37">
        <w:rPr>
          <w:noProof/>
        </w:rPr>
        <w:t xml:space="preserve"> </w:t>
      </w:r>
      <w:r w:rsidRPr="00FD5D37">
        <w:rPr>
          <w:rFonts w:eastAsia="MS Mincho"/>
          <w:noProof/>
        </w:rPr>
        <w:t>TLV (</w:t>
      </w:r>
      <w:r w:rsidRPr="00FD5D37">
        <w:rPr>
          <w:noProof/>
        </w:rPr>
        <w:t>0xD7/0x06-07</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B56706">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0x06-07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0x07</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Status</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sStatus</w:t>
            </w:r>
            <w:r w:rsidRPr="00FD5D37">
              <w:rPr>
                <w:noProof/>
              </w:rPr>
              <w:t xml:space="preserve"> sub-attribute, defined as follows:</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enabled</w:t>
            </w:r>
            <w:r w:rsidRPr="00FD5D37">
              <w:rPr>
                <w:noProof/>
              </w:rPr>
              <w:t xml:space="preserve">: </w:t>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disabled</w:t>
            </w:r>
            <w:r w:rsidRPr="00FD5D37">
              <w:rPr>
                <w:noProof/>
              </w:rPr>
              <w:t xml:space="preserve">: </w:t>
            </w:r>
            <w:r w:rsidRPr="00FD5D37">
              <w:rPr>
                <w:rFonts w:eastAsia="MS Mincho"/>
                <w:noProof/>
              </w:rPr>
              <w:tab/>
            </w:r>
            <w:r w:rsidRPr="00FD5D37">
              <w:rPr>
                <w:noProof/>
              </w:rPr>
              <w:t>0x00</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FieldCode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sFieldCode</w:t>
            </w:r>
            <w:r w:rsidRPr="00FD5D37">
              <w:rPr>
                <w:noProof/>
              </w:rPr>
              <w:t xml:space="preserve"> sub-attribute, defined in</w:t>
            </w:r>
            <w:r w:rsidRPr="00FD5D37">
              <w:rPr>
                <w:rFonts w:eastAsia="MS Mincho"/>
                <w:noProof/>
              </w:rPr>
              <w:t xml:space="preserve"> </w:t>
            </w:r>
            <w:r w:rsidRPr="00FD5D37">
              <w:rPr>
                <w:rFonts w:eastAsia="MS Mincho"/>
                <w:noProof/>
              </w:rPr>
              <w:fldChar w:fldCharType="begin" w:fldLock="1"/>
            </w:r>
            <w:r w:rsidRPr="00FD5D37">
              <w:rPr>
                <w:rFonts w:eastAsia="MS Mincho"/>
                <w:noProof/>
              </w:rPr>
              <w:instrText xml:space="preserve"> REF _Ref341482368 \h </w:instrText>
            </w:r>
            <w:r w:rsidRPr="00FD5D37">
              <w:rPr>
                <w:rFonts w:eastAsia="MS Mincho"/>
                <w:noProof/>
              </w:rPr>
            </w:r>
            <w:r w:rsidRPr="00FD5D37">
              <w:rPr>
                <w:rFonts w:eastAsia="MS Mincho"/>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220</w:t>
            </w:r>
            <w:r w:rsidRPr="00FD5D37">
              <w:rPr>
                <w:rFonts w:eastAsia="MS Mincho"/>
                <w:noProof/>
              </w:rPr>
              <w:fldChar w:fldCharType="end"/>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FieldInstance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sFieldInstance</w:t>
            </w:r>
            <w:r w:rsidRPr="00FD5D37">
              <w:rPr>
                <w:noProof/>
              </w:rPr>
              <w:t xml:space="preserve"> sub-attribute</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MaskMsb</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sMaskMsb</w:t>
            </w:r>
            <w:r w:rsidRPr="00FD5D37">
              <w:rPr>
                <w:noProof/>
              </w:rPr>
              <w:t xml:space="preserve"> sub-attribute</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MaskLsb</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sMaskLsb</w:t>
            </w:r>
            <w:r w:rsidRPr="00FD5D37">
              <w:rPr>
                <w:noProof/>
              </w:rPr>
              <w:t xml:space="preserve"> sub-attribute</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ValueGreen</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sValueGreen</w:t>
            </w:r>
            <w:r w:rsidRPr="00FD5D37">
              <w:rPr>
                <w:noProof/>
              </w:rPr>
              <w:t xml:space="preserve"> sub-attribute</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ValueYellow</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sValueYellow</w:t>
            </w:r>
            <w:r w:rsidRPr="00FD5D37">
              <w:rPr>
                <w:noProof/>
              </w:rPr>
              <w:t xml:space="preserve"> sub-attribute</w:t>
            </w:r>
          </w:p>
        </w:tc>
      </w:tr>
    </w:tbl>
    <w:p w:rsidR="00FB6003" w:rsidRPr="00FD5D37" w:rsidRDefault="00FB6003" w:rsidP="00FB6003">
      <w:pPr>
        <w:pStyle w:val="Heading5"/>
        <w:rPr>
          <w:noProof/>
        </w:rPr>
      </w:pPr>
      <w:bookmarkStart w:id="1605" w:name="_Toc303071818"/>
      <w:bookmarkStart w:id="1606" w:name="_Toc303602592"/>
      <w:bookmarkStart w:id="1607" w:name="_Toc303670187"/>
      <w:bookmarkStart w:id="1608" w:name="_Toc303684629"/>
      <w:bookmarkStart w:id="1609" w:name="_Toc308701652"/>
      <w:bookmarkStart w:id="1610" w:name="_Ref309394834"/>
      <w:bookmarkStart w:id="1611" w:name="_Toc309726261"/>
      <w:bookmarkStart w:id="1612" w:name="_Ref312787433"/>
      <w:bookmarkStart w:id="1613" w:name="_Ref312787437"/>
      <w:bookmarkStart w:id="1614" w:name="_Toc330353733"/>
      <w:bookmarkStart w:id="1615" w:name="_Toc344313015"/>
      <w:bookmarkStart w:id="1616" w:name="_Toc351404509"/>
      <w:bookmarkStart w:id="1617" w:name="_Toc359764466"/>
      <w:bookmarkStart w:id="1618" w:name="_Toc365454983"/>
      <w:r w:rsidRPr="00FD5D37">
        <w:rPr>
          <w:noProof/>
        </w:rPr>
        <w:t xml:space="preserve">Attribute </w:t>
      </w:r>
      <w:r w:rsidRPr="00FD5D37">
        <w:rPr>
          <w:i/>
          <w:noProof/>
        </w:rPr>
        <w:t>aQueueRateLimiterCap</w:t>
      </w:r>
      <w:r w:rsidRPr="00FD5D37">
        <w:rPr>
          <w:noProof/>
        </w:rPr>
        <w:t xml:space="preserve"> (0xD7/0x06-08)</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capabilities of queue rate limiting function. This attribute consists of the following sub-attributes: </w:t>
      </w:r>
      <w:r w:rsidRPr="00FD5D37">
        <w:rPr>
          <w:i/>
          <w:noProof/>
        </w:rPr>
        <w:t>sRateCount</w:t>
      </w:r>
      <w:r w:rsidRPr="00FD5D37">
        <w:rPr>
          <w:noProof/>
        </w:rPr>
        <w:t xml:space="preserve">, </w:t>
      </w:r>
      <w:r w:rsidRPr="00FD5D37">
        <w:rPr>
          <w:i/>
          <w:noProof/>
        </w:rPr>
        <w:t>sCbsIncrement</w:t>
      </w:r>
      <w:r w:rsidRPr="00FD5D37">
        <w:rPr>
          <w:noProof/>
        </w:rPr>
        <w:t xml:space="preserve">, </w:t>
      </w:r>
      <w:r w:rsidRPr="00FD5D37">
        <w:rPr>
          <w:i/>
          <w:noProof/>
        </w:rPr>
        <w:t>sCirIncrement</w:t>
      </w:r>
      <w:r w:rsidRPr="00FD5D37">
        <w:rPr>
          <w:noProof/>
        </w:rPr>
        <w:t xml:space="preserve">, </w:t>
      </w:r>
      <w:r w:rsidRPr="00FD5D37">
        <w:rPr>
          <w:i/>
          <w:noProof/>
        </w:rPr>
        <w:t>sEbsIncrement</w:t>
      </w:r>
      <w:r w:rsidRPr="00FD5D37">
        <w:rPr>
          <w:noProof/>
        </w:rPr>
        <w:t xml:space="preserve">, </w:t>
      </w:r>
      <w:r w:rsidRPr="00FD5D37">
        <w:rPr>
          <w:i/>
          <w:noProof/>
        </w:rPr>
        <w:t>sEirIncrement</w:t>
      </w:r>
      <w:r w:rsidRPr="00FD5D37">
        <w:rPr>
          <w:noProof/>
        </w:rPr>
        <w:t xml:space="preserve">, </w:t>
      </w:r>
      <w:r w:rsidRPr="00FD5D37">
        <w:rPr>
          <w:i/>
          <w:noProof/>
        </w:rPr>
        <w:t>sColorAware</w:t>
      </w:r>
      <w:r w:rsidRPr="00FD5D37">
        <w:rPr>
          <w:noProof/>
        </w:rPr>
        <w:t xml:space="preserve">, </w:t>
      </w:r>
      <w:r w:rsidRPr="00FD5D37">
        <w:rPr>
          <w:i/>
          <w:noProof/>
        </w:rPr>
        <w:t>sCouplingConfigurable, sCouplingDefault</w:t>
      </w:r>
      <w:r w:rsidRPr="00FD5D37">
        <w:rPr>
          <w:noProof/>
        </w:rPr>
        <w:t>, and</w:t>
      </w:r>
      <w:r w:rsidRPr="00FD5D37">
        <w:rPr>
          <w:i/>
          <w:noProof/>
        </w:rPr>
        <w:t xml:space="preserve"> sColorMarking.</w:t>
      </w:r>
    </w:p>
    <w:p w:rsidR="00FB6003" w:rsidRPr="00FD5D37" w:rsidRDefault="00FB6003" w:rsidP="00B56706">
      <w:pPr>
        <w:keepNext/>
        <w:numPr>
          <w:ilvl w:val="0"/>
          <w:numId w:val="67"/>
        </w:numPr>
        <w:rPr>
          <w:noProof/>
        </w:rPr>
      </w:pPr>
      <w:r w:rsidRPr="00FD5D37">
        <w:rPr>
          <w:noProof/>
        </w:rPr>
        <w:t xml:space="preserve">Sub-attribute </w:t>
      </w:r>
      <w:r w:rsidRPr="00FD5D37">
        <w:rPr>
          <w:i/>
          <w:noProof/>
        </w:rPr>
        <w:t>aQueueRateLimiterCap.sRateCount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indicates how many instances of rate limiters are available; that is, how many different services can be independently controlled with this feature. A value of 0x00-00 indicates the rate limiting function is not supported.</w:t>
      </w:r>
    </w:p>
    <w:p w:rsidR="00FB6003" w:rsidRPr="00FD5D37" w:rsidRDefault="00FB6003" w:rsidP="008618F5">
      <w:pPr>
        <w:numPr>
          <w:ilvl w:val="0"/>
          <w:numId w:val="67"/>
        </w:numPr>
        <w:rPr>
          <w:noProof/>
        </w:rPr>
      </w:pPr>
      <w:r w:rsidRPr="00FD5D37">
        <w:rPr>
          <w:noProof/>
        </w:rPr>
        <w:t xml:space="preserve">Sub-attribute </w:t>
      </w:r>
      <w:r w:rsidRPr="00FD5D37">
        <w:rPr>
          <w:i/>
          <w:noProof/>
        </w:rPr>
        <w:t>aQueueRateLimiterCap.sCbsIncrement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256 octets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 indicates the minimum increment for the CBS parameter that can be enforced by the ONU.</w:t>
      </w:r>
    </w:p>
    <w:p w:rsidR="00FB6003" w:rsidRPr="00FD5D37" w:rsidRDefault="00FB6003" w:rsidP="008618F5">
      <w:pPr>
        <w:numPr>
          <w:ilvl w:val="0"/>
          <w:numId w:val="67"/>
        </w:numPr>
        <w:rPr>
          <w:noProof/>
        </w:rPr>
      </w:pPr>
      <w:r w:rsidRPr="00FD5D37">
        <w:rPr>
          <w:noProof/>
        </w:rPr>
        <w:t xml:space="preserve">Sub-attribute </w:t>
      </w:r>
      <w:r w:rsidRPr="00FD5D37">
        <w:rPr>
          <w:i/>
          <w:noProof/>
        </w:rPr>
        <w:t>aQueueRateLimiterCap.sCirIncrement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kb/s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 indicates the minimum increment for the CIR parameter that can be enforced by the ONU.</w:t>
      </w:r>
    </w:p>
    <w:p w:rsidR="00FB6003" w:rsidRPr="00FD5D37" w:rsidRDefault="00FB6003" w:rsidP="008618F5">
      <w:pPr>
        <w:numPr>
          <w:ilvl w:val="0"/>
          <w:numId w:val="67"/>
        </w:numPr>
        <w:rPr>
          <w:noProof/>
        </w:rPr>
      </w:pPr>
      <w:r w:rsidRPr="00FD5D37">
        <w:rPr>
          <w:noProof/>
        </w:rPr>
        <w:t xml:space="preserve">Sub-attribute </w:t>
      </w:r>
      <w:r w:rsidRPr="00FD5D37">
        <w:rPr>
          <w:i/>
          <w:noProof/>
        </w:rPr>
        <w:t>aQueueRateLimiterCap.sEbsIncrement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256 octets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 indicates the minimum increment for the EBS parameter that can be enforced by the ONU.</w:t>
      </w:r>
    </w:p>
    <w:p w:rsidR="00FB6003" w:rsidRPr="00FD5D37" w:rsidRDefault="00FB6003" w:rsidP="008618F5">
      <w:pPr>
        <w:numPr>
          <w:ilvl w:val="0"/>
          <w:numId w:val="67"/>
        </w:numPr>
        <w:rPr>
          <w:noProof/>
        </w:rPr>
      </w:pPr>
      <w:r w:rsidRPr="00FD5D37">
        <w:rPr>
          <w:noProof/>
        </w:rPr>
        <w:t xml:space="preserve">Sub-attribute </w:t>
      </w:r>
      <w:r w:rsidRPr="00FD5D37">
        <w:rPr>
          <w:i/>
          <w:noProof/>
        </w:rPr>
        <w:t>aQueueRateLimiterCap.sEirIncrement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 to 0xFF-FF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kb/s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 indicates the minimum increment for the EIR parameter that can be enforced by the ONU.</w:t>
      </w:r>
    </w:p>
    <w:p w:rsidR="00FB6003" w:rsidRPr="00FD5D37" w:rsidRDefault="00FB6003" w:rsidP="008618F5">
      <w:pPr>
        <w:numPr>
          <w:ilvl w:val="0"/>
          <w:numId w:val="67"/>
        </w:numPr>
        <w:rPr>
          <w:noProof/>
        </w:rPr>
      </w:pPr>
      <w:r w:rsidRPr="00FD5D37">
        <w:rPr>
          <w:noProof/>
        </w:rPr>
        <w:t xml:space="preserve">Sub-attribute </w:t>
      </w:r>
      <w:r w:rsidRPr="00FD5D37">
        <w:rPr>
          <w:i/>
          <w:noProof/>
        </w:rPr>
        <w:t>aQueueRateLimiterCap.sColorAware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 indicates whether the color-aware mode is enabled on the ONU.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disabled</w:t>
      </w:r>
      <w:r w:rsidRPr="00FD5D37">
        <w:rPr>
          <w:noProof/>
        </w:rPr>
        <w:t xml:space="preserve">: </w:t>
      </w:r>
      <w:r w:rsidRPr="00FD5D37">
        <w:rPr>
          <w:noProof/>
        </w:rPr>
        <w:tab/>
        <w:t>the color-aware mode is disabled.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enabled</w:t>
      </w:r>
      <w:r w:rsidRPr="00FD5D37">
        <w:rPr>
          <w:noProof/>
        </w:rPr>
        <w:t xml:space="preserve">: </w:t>
      </w:r>
      <w:r w:rsidRPr="00FD5D37">
        <w:rPr>
          <w:noProof/>
        </w:rPr>
        <w:tab/>
        <w:t>the color-aware mode is enabled.</w:t>
      </w:r>
    </w:p>
    <w:p w:rsidR="00FB6003" w:rsidRPr="00FD5D37" w:rsidRDefault="00FB6003" w:rsidP="005A75B7">
      <w:pPr>
        <w:keepNext/>
        <w:numPr>
          <w:ilvl w:val="0"/>
          <w:numId w:val="67"/>
        </w:numPr>
        <w:rPr>
          <w:noProof/>
        </w:rPr>
      </w:pPr>
      <w:r w:rsidRPr="00FD5D37">
        <w:rPr>
          <w:noProof/>
        </w:rPr>
        <w:t xml:space="preserve">Sub-attribute </w:t>
      </w:r>
      <w:r w:rsidRPr="00FD5D37">
        <w:rPr>
          <w:i/>
          <w:noProof/>
        </w:rPr>
        <w:t>aQueueRateLimiterCap.sCouplingConfigurable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 indicates whether the color coupling flag function is configurable. The following values are defined:</w:t>
      </w:r>
    </w:p>
    <w:p w:rsidR="00FB6003" w:rsidRPr="00FD5D37" w:rsidRDefault="00FB6003" w:rsidP="009F4949">
      <w:pPr>
        <w:pStyle w:val="enumlist"/>
        <w:numPr>
          <w:ilvl w:val="0"/>
          <w:numId w:val="67"/>
        </w:numPr>
        <w:tabs>
          <w:tab w:val="clear" w:pos="3780"/>
          <w:tab w:val="left" w:pos="4500"/>
        </w:tabs>
        <w:ind w:left="3787" w:hanging="1267"/>
        <w:rPr>
          <w:noProof/>
        </w:rPr>
      </w:pPr>
      <w:r w:rsidRPr="00FD5D37">
        <w:rPr>
          <w:rFonts w:ascii="Courier New" w:hAnsi="Courier New" w:cs="Courier New"/>
          <w:noProof/>
        </w:rPr>
        <w:t>configurable</w:t>
      </w:r>
      <w:r w:rsidRPr="00FD5D37">
        <w:rPr>
          <w:noProof/>
        </w:rPr>
        <w:t>:</w:t>
      </w:r>
      <w:r w:rsidR="004105F5">
        <w:rPr>
          <w:noProof/>
        </w:rPr>
        <w:tab/>
      </w:r>
      <w:r w:rsidRPr="00FD5D37">
        <w:rPr>
          <w:noProof/>
        </w:rPr>
        <w:t>the color coupling flag function is configurable.</w:t>
      </w:r>
    </w:p>
    <w:p w:rsidR="00FB6003" w:rsidRPr="00FD5D37" w:rsidRDefault="00FB6003" w:rsidP="009F4949">
      <w:pPr>
        <w:pStyle w:val="enumlist"/>
        <w:numPr>
          <w:ilvl w:val="0"/>
          <w:numId w:val="67"/>
        </w:numPr>
        <w:tabs>
          <w:tab w:val="clear" w:pos="3780"/>
          <w:tab w:val="left" w:pos="4500"/>
        </w:tabs>
        <w:ind w:left="3787" w:hanging="1267"/>
        <w:rPr>
          <w:noProof/>
        </w:rPr>
      </w:pPr>
      <w:r w:rsidRPr="00FD5D37">
        <w:rPr>
          <w:rFonts w:ascii="Courier New" w:hAnsi="Courier New" w:cs="Courier New"/>
          <w:noProof/>
        </w:rPr>
        <w:t>not_configurable</w:t>
      </w:r>
      <w:r w:rsidRPr="00FD5D37">
        <w:rPr>
          <w:noProof/>
        </w:rPr>
        <w:t>:</w:t>
      </w:r>
      <w:r w:rsidR="004105F5">
        <w:rPr>
          <w:noProof/>
        </w:rPr>
        <w:tab/>
      </w:r>
      <w:r w:rsidRPr="00FD5D37">
        <w:rPr>
          <w:noProof/>
        </w:rPr>
        <w:t>the color coupling flag function is not configurable.</w:t>
      </w:r>
    </w:p>
    <w:p w:rsidR="00FB6003" w:rsidRPr="00FD5D37" w:rsidRDefault="00FB6003" w:rsidP="008618F5">
      <w:pPr>
        <w:numPr>
          <w:ilvl w:val="0"/>
          <w:numId w:val="67"/>
        </w:numPr>
        <w:rPr>
          <w:noProof/>
        </w:rPr>
      </w:pPr>
      <w:r w:rsidRPr="00FD5D37">
        <w:rPr>
          <w:noProof/>
        </w:rPr>
        <w:t xml:space="preserve">Sub-attribute </w:t>
      </w:r>
      <w:r w:rsidRPr="00FD5D37">
        <w:rPr>
          <w:i/>
          <w:noProof/>
        </w:rPr>
        <w:t>aQueueRateLimiterCap.sCouplingDefault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indicates whether the default </w:t>
      </w:r>
      <w:r w:rsidRPr="00FD5D37">
        <w:rPr>
          <w:noProof/>
        </w:rPr>
        <w:t>coupling flag behavior is enforced by the ONU.</w:t>
      </w:r>
      <w:r w:rsidRPr="00FD5D37">
        <w:rPr>
          <w:rFonts w:eastAsia="MS Mincho"/>
          <w:noProof/>
        </w:rPr>
        <w:t xml:space="preserve">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disabled</w:t>
      </w:r>
      <w:r w:rsidRPr="00FD5D37">
        <w:rPr>
          <w:noProof/>
        </w:rPr>
        <w:t xml:space="preserve">: </w:t>
      </w:r>
      <w:r w:rsidRPr="00FD5D37">
        <w:rPr>
          <w:noProof/>
        </w:rPr>
        <w:tab/>
        <w:t>the color coupling flag function is disabled.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enabled</w:t>
      </w:r>
      <w:r w:rsidRPr="00FD5D37">
        <w:rPr>
          <w:noProof/>
        </w:rPr>
        <w:t xml:space="preserve">: </w:t>
      </w:r>
      <w:r w:rsidRPr="00FD5D37">
        <w:rPr>
          <w:noProof/>
        </w:rPr>
        <w:tab/>
        <w:t>the color coupling flag function is enabled.</w:t>
      </w:r>
    </w:p>
    <w:p w:rsidR="00FB6003" w:rsidRPr="00FD5D37" w:rsidRDefault="00FB6003" w:rsidP="008618F5">
      <w:pPr>
        <w:numPr>
          <w:ilvl w:val="0"/>
          <w:numId w:val="67"/>
        </w:numPr>
        <w:rPr>
          <w:noProof/>
        </w:rPr>
      </w:pPr>
      <w:r w:rsidRPr="00FD5D37">
        <w:rPr>
          <w:noProof/>
        </w:rPr>
        <w:t xml:space="preserve">Sub-attribute </w:t>
      </w:r>
      <w:r w:rsidRPr="00FD5D37">
        <w:rPr>
          <w:i/>
          <w:noProof/>
        </w:rPr>
        <w:t>aQueueRateLimiterCap.sColorMarking</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 indicates whether the color marking function is supported</w:t>
      </w:r>
      <w:r w:rsidRPr="00FD5D37">
        <w:rPr>
          <w:noProof/>
        </w:rPr>
        <w:t>.</w:t>
      </w:r>
      <w:r w:rsidRPr="00FD5D37">
        <w:rPr>
          <w:rFonts w:eastAsia="MS Mincho"/>
          <w:noProof/>
        </w:rPr>
        <w:t xml:space="preserve">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supported</w:t>
      </w:r>
      <w:r w:rsidRPr="00FD5D37">
        <w:rPr>
          <w:noProof/>
        </w:rPr>
        <w:t xml:space="preserve">: </w:t>
      </w:r>
      <w:r w:rsidRPr="00FD5D37">
        <w:rPr>
          <w:noProof/>
        </w:rPr>
        <w:tab/>
      </w:r>
      <w:r w:rsidRPr="00FD5D37">
        <w:rPr>
          <w:noProof/>
        </w:rPr>
        <w:tab/>
        <w:t>the color marking function is supported.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not_supported</w:t>
      </w:r>
      <w:r w:rsidRPr="00FD5D37">
        <w:rPr>
          <w:noProof/>
        </w:rPr>
        <w:t xml:space="preserve">: </w:t>
      </w:r>
      <w:r w:rsidRPr="00FD5D37">
        <w:rPr>
          <w:noProof/>
        </w:rPr>
        <w:tab/>
        <w:t>the color marking function is not supported.</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aQueueRateLimiterCap</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aQueueRateLimiterCap</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_Ref309389218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249</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619" w:name="_Ref30938921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249</w:t>
      </w:r>
      <w:r w:rsidR="00B35ED0" w:rsidRPr="00FD5D37">
        <w:rPr>
          <w:noProof/>
        </w:rPr>
        <w:fldChar w:fldCharType="end"/>
      </w:r>
      <w:bookmarkEnd w:id="1619"/>
      <w:r w:rsidRPr="00FD5D37">
        <w:rPr>
          <w:noProof/>
        </w:rPr>
        <w:t>—</w:t>
      </w:r>
      <w:r w:rsidRPr="00FD5D37">
        <w:rPr>
          <w:i/>
          <w:noProof/>
        </w:rPr>
        <w:t>Queue Rate Limiter Capabilities</w:t>
      </w:r>
      <w:r w:rsidRPr="00FD5D37">
        <w:rPr>
          <w:rFonts w:eastAsia="MS Mincho"/>
          <w:noProof/>
        </w:rPr>
        <w:t xml:space="preserve"> TLV (</w:t>
      </w:r>
      <w:r w:rsidRPr="00FD5D37">
        <w:rPr>
          <w:noProof/>
        </w:rPr>
        <w:t>0xD7/0x06-08</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B56706">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0x06-08</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RateCount</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sRateCount</w:t>
            </w:r>
            <w:r w:rsidRPr="00FD5D37">
              <w:rPr>
                <w:noProof/>
              </w:rPr>
              <w:t xml:space="preserve"> sub-attribute</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CbsIncrement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sCbsIncrement</w:t>
            </w:r>
            <w:r w:rsidRPr="00FD5D37">
              <w:rPr>
                <w:noProof/>
              </w:rPr>
              <w:t xml:space="preserve"> sub-attribute</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CirIncrement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sCirIncrement</w:t>
            </w:r>
            <w:r w:rsidRPr="00FD5D37">
              <w:rPr>
                <w:noProof/>
              </w:rPr>
              <w:t xml:space="preserve"> sub-attribute</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EbsIncrement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 xml:space="preserve">sEbsIncrement </w:t>
            </w:r>
            <w:r w:rsidRPr="00FD5D37">
              <w:rPr>
                <w:noProof/>
              </w:rPr>
              <w:t>sub-attribute</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EirIncrement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sEirIncrement</w:t>
            </w:r>
            <w:r w:rsidRPr="00FD5D37">
              <w:rPr>
                <w:noProof/>
              </w:rPr>
              <w:t xml:space="preserve"> sub-attribute</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ColorAware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sColorAware</w:t>
            </w:r>
            <w:r w:rsidRPr="00FD5D37">
              <w:rPr>
                <w:noProof/>
              </w:rPr>
              <w:t xml:space="preserve"> sub-attribute, defined as follows:</w:t>
            </w:r>
            <w:r w:rsidRPr="00FD5D37">
              <w:rPr>
                <w:noProof/>
              </w:rPr>
              <w:br/>
            </w:r>
            <w:r w:rsidRPr="00FD5D37">
              <w:rPr>
                <w:rFonts w:ascii="Courier New" w:eastAsia="MS Mincho" w:hAnsi="Courier New" w:cs="Courier New"/>
                <w:noProof/>
              </w:rPr>
              <w:t xml:space="preserve"> disabled</w:t>
            </w:r>
            <w:r w:rsidRPr="00FD5D37">
              <w:rPr>
                <w:rFonts w:eastAsia="MS Mincho"/>
                <w:noProof/>
              </w:rPr>
              <w:t xml:space="preserve">: </w:t>
            </w:r>
            <w:r w:rsidRPr="00FD5D37">
              <w:rPr>
                <w:rFonts w:eastAsia="MS Mincho"/>
                <w:noProof/>
              </w:rPr>
              <w:tab/>
              <w:t>0x00</w:t>
            </w:r>
            <w:r w:rsidRPr="00FD5D37">
              <w:rPr>
                <w:rFonts w:eastAsia="MS Mincho"/>
                <w:noProof/>
              </w:rPr>
              <w:br/>
            </w:r>
            <w:r w:rsidRPr="00FD5D37">
              <w:rPr>
                <w:rFonts w:ascii="Courier New" w:eastAsia="MS Mincho" w:hAnsi="Courier New" w:cs="Courier New"/>
                <w:noProof/>
              </w:rPr>
              <w:t xml:space="preserve"> enabled</w:t>
            </w:r>
            <w:r w:rsidRPr="00FD5D37">
              <w:rPr>
                <w:rFonts w:eastAsia="MS Mincho"/>
                <w:noProof/>
              </w:rPr>
              <w:t xml:space="preserve">: </w:t>
            </w:r>
            <w:r w:rsidRPr="00FD5D37">
              <w:rPr>
                <w:rFonts w:eastAsia="MS Mincho"/>
                <w:noProof/>
              </w:rPr>
              <w:tab/>
              <w:t>0x01</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CouplingConfigurable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sCouplingConfigurable</w:t>
            </w:r>
            <w:r w:rsidRPr="00FD5D37">
              <w:rPr>
                <w:noProof/>
              </w:rPr>
              <w:t xml:space="preserve"> sub-attribute, defined as follows:</w:t>
            </w:r>
            <w:r w:rsidRPr="00FD5D37">
              <w:rPr>
                <w:noProof/>
              </w:rPr>
              <w:br/>
            </w:r>
            <w:r w:rsidRPr="00FD5D37">
              <w:rPr>
                <w:rFonts w:ascii="Courier New" w:eastAsia="MS Mincho" w:hAnsi="Courier New" w:cs="Courier New"/>
                <w:noProof/>
              </w:rPr>
              <w:t xml:space="preserve"> not_configurable</w:t>
            </w:r>
            <w:r w:rsidRPr="00FD5D37">
              <w:rPr>
                <w:rFonts w:eastAsia="MS Mincho"/>
                <w:noProof/>
              </w:rPr>
              <w:t>: 0x00</w:t>
            </w:r>
            <w:r w:rsidRPr="00FD5D37">
              <w:rPr>
                <w:rFonts w:eastAsia="MS Mincho"/>
                <w:noProof/>
              </w:rPr>
              <w:br/>
            </w:r>
            <w:r w:rsidRPr="00FD5D37">
              <w:rPr>
                <w:rFonts w:ascii="Courier New" w:eastAsia="MS Mincho" w:hAnsi="Courier New" w:cs="Courier New"/>
                <w:noProof/>
              </w:rPr>
              <w:t xml:space="preserve"> configurable</w:t>
            </w:r>
            <w:r w:rsidRPr="00FD5D37">
              <w:rPr>
                <w:rFonts w:eastAsia="MS Mincho"/>
                <w:noProof/>
              </w:rPr>
              <w:t xml:space="preserve">: </w:t>
            </w:r>
            <w:r w:rsidRPr="00FD5D37">
              <w:rPr>
                <w:rFonts w:eastAsia="MS Mincho"/>
                <w:noProof/>
              </w:rPr>
              <w:tab/>
              <w:t>0x01</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CouplingDefault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sCouplingDefault</w:t>
            </w:r>
            <w:r w:rsidRPr="00FD5D37">
              <w:rPr>
                <w:noProof/>
              </w:rPr>
              <w:t xml:space="preserve"> sub-attribute, defined as follows:</w:t>
            </w:r>
            <w:r w:rsidRPr="00FD5D37">
              <w:rPr>
                <w:noProof/>
              </w:rPr>
              <w:br/>
            </w:r>
            <w:r w:rsidRPr="00FD5D37">
              <w:rPr>
                <w:rFonts w:ascii="Courier New" w:eastAsia="MS Mincho" w:hAnsi="Courier New" w:cs="Courier New"/>
                <w:noProof/>
              </w:rPr>
              <w:t xml:space="preserve"> disabled</w:t>
            </w:r>
            <w:r w:rsidRPr="00FD5D37">
              <w:rPr>
                <w:rFonts w:eastAsia="MS Mincho"/>
                <w:noProof/>
              </w:rPr>
              <w:t xml:space="preserve">: </w:t>
            </w:r>
            <w:r w:rsidRPr="00FD5D37">
              <w:rPr>
                <w:rFonts w:eastAsia="MS Mincho"/>
                <w:noProof/>
              </w:rPr>
              <w:tab/>
              <w:t>0x00</w:t>
            </w:r>
            <w:r w:rsidRPr="00FD5D37">
              <w:rPr>
                <w:rFonts w:eastAsia="MS Mincho"/>
                <w:noProof/>
              </w:rPr>
              <w:br/>
            </w:r>
            <w:r w:rsidRPr="00FD5D37">
              <w:rPr>
                <w:rFonts w:ascii="Courier New" w:eastAsia="MS Mincho" w:hAnsi="Courier New" w:cs="Courier New"/>
                <w:noProof/>
              </w:rPr>
              <w:t xml:space="preserve"> enabled</w:t>
            </w:r>
            <w:r w:rsidRPr="00FD5D37">
              <w:rPr>
                <w:rFonts w:eastAsia="MS Mincho"/>
                <w:noProof/>
              </w:rPr>
              <w:t xml:space="preserve">: </w:t>
            </w:r>
            <w:r w:rsidRPr="00FD5D37">
              <w:rPr>
                <w:rFonts w:eastAsia="MS Mincho"/>
                <w:noProof/>
              </w:rPr>
              <w:tab/>
              <w:t>0x01</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ColorMarking</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sColorMarking</w:t>
            </w:r>
            <w:r w:rsidRPr="00FD5D37">
              <w:rPr>
                <w:noProof/>
              </w:rPr>
              <w:t xml:space="preserve"> sub-attribute, defined as follows:</w:t>
            </w:r>
            <w:r w:rsidRPr="00FD5D37">
              <w:rPr>
                <w:noProof/>
              </w:rPr>
              <w:br/>
            </w:r>
            <w:r w:rsidRPr="00FD5D37">
              <w:rPr>
                <w:rFonts w:ascii="Courier New" w:eastAsia="MS Mincho" w:hAnsi="Courier New" w:cs="Courier New"/>
                <w:noProof/>
              </w:rPr>
              <w:t xml:space="preserve"> not_supported</w:t>
            </w:r>
            <w:r w:rsidRPr="00FD5D37">
              <w:rPr>
                <w:rFonts w:eastAsia="MS Mincho"/>
                <w:noProof/>
              </w:rPr>
              <w:t xml:space="preserve">: </w:t>
            </w:r>
            <w:r w:rsidRPr="00FD5D37">
              <w:rPr>
                <w:rFonts w:eastAsia="MS Mincho"/>
                <w:noProof/>
              </w:rPr>
              <w:tab/>
              <w:t>0x00</w:t>
            </w:r>
            <w:r w:rsidRPr="00FD5D37">
              <w:rPr>
                <w:rFonts w:eastAsia="MS Mincho"/>
                <w:noProof/>
              </w:rPr>
              <w:br/>
            </w:r>
            <w:r w:rsidRPr="00FD5D37">
              <w:rPr>
                <w:rFonts w:ascii="Courier New" w:eastAsia="MS Mincho" w:hAnsi="Courier New" w:cs="Courier New"/>
                <w:noProof/>
              </w:rPr>
              <w:t xml:space="preserve"> supported</w:t>
            </w:r>
            <w:r w:rsidRPr="00FD5D37">
              <w:rPr>
                <w:rFonts w:eastAsia="MS Mincho"/>
                <w:noProof/>
              </w:rPr>
              <w:t xml:space="preserve">: </w:t>
            </w:r>
            <w:r w:rsidRPr="00FD5D37">
              <w:rPr>
                <w:rFonts w:eastAsia="MS Mincho"/>
                <w:noProof/>
              </w:rPr>
              <w:tab/>
            </w:r>
            <w:r w:rsidRPr="00FD5D37">
              <w:rPr>
                <w:rFonts w:eastAsia="MS Mincho"/>
                <w:noProof/>
              </w:rPr>
              <w:tab/>
              <w:t>0x01</w:t>
            </w:r>
          </w:p>
        </w:tc>
      </w:tr>
    </w:tbl>
    <w:p w:rsidR="00FB6003" w:rsidRPr="00FD5D37" w:rsidRDefault="00FB6003" w:rsidP="00FB6003">
      <w:pPr>
        <w:pStyle w:val="Heading5"/>
        <w:rPr>
          <w:noProof/>
        </w:rPr>
      </w:pPr>
      <w:bookmarkStart w:id="1620" w:name="_Toc303071819"/>
      <w:bookmarkStart w:id="1621" w:name="_Toc303602593"/>
      <w:bookmarkStart w:id="1622" w:name="_Toc303670188"/>
      <w:bookmarkStart w:id="1623" w:name="_Toc303684630"/>
      <w:bookmarkStart w:id="1624" w:name="_Toc308701653"/>
      <w:bookmarkStart w:id="1625" w:name="_Ref309394840"/>
      <w:bookmarkStart w:id="1626" w:name="_Toc309726262"/>
      <w:bookmarkStart w:id="1627" w:name="_Ref312787441"/>
      <w:bookmarkStart w:id="1628" w:name="_Ref312787445"/>
      <w:bookmarkStart w:id="1629" w:name="_Toc330353734"/>
      <w:bookmarkStart w:id="1630" w:name="_Toc344313016"/>
      <w:bookmarkStart w:id="1631" w:name="_Toc351404510"/>
      <w:bookmarkStart w:id="1632" w:name="_Toc359764467"/>
      <w:bookmarkStart w:id="1633" w:name="_Toc365454984"/>
      <w:r w:rsidRPr="00FD5D37">
        <w:rPr>
          <w:noProof/>
        </w:rPr>
        <w:t xml:space="preserve">Attribute </w:t>
      </w:r>
      <w:r w:rsidRPr="00FD5D37">
        <w:rPr>
          <w:i/>
          <w:noProof/>
        </w:rPr>
        <w:t>aCouplingFlag</w:t>
      </w:r>
      <w:r w:rsidRPr="00FD5D37">
        <w:rPr>
          <w:noProof/>
        </w:rPr>
        <w:t xml:space="preserve"> (0xD7/0x06-09)</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current configuration of the ONU for the value of the MEF 10.2 coupling flag for joint behavior of the CIR/EIR shapers.</w:t>
      </w:r>
    </w:p>
    <w:p w:rsidR="00FB6003" w:rsidRPr="00FD5D37" w:rsidRDefault="00FB6003" w:rsidP="00B56706">
      <w:pPr>
        <w:keepNext/>
        <w:numPr>
          <w:ilvl w:val="0"/>
          <w:numId w:val="67"/>
        </w:numPr>
        <w:rPr>
          <w:noProof/>
        </w:rPr>
      </w:pPr>
      <w:r w:rsidRPr="00FD5D37">
        <w:rPr>
          <w:noProof/>
        </w:rPr>
        <w:t xml:space="preserve">Attribute </w:t>
      </w:r>
      <w:r w:rsidRPr="00FD5D37">
        <w:rPr>
          <w:i/>
          <w:noProof/>
        </w:rPr>
        <w:t>aCouplingFlag</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eastAsia="MS Mincho" w:hAnsi="Courier New" w:cs="Courier New"/>
          <w:noProof/>
        </w:rPr>
        <w:t>disabled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w:t>
      </w:r>
      <w:r w:rsidRPr="00FD5D37">
        <w:rPr>
          <w:noProof/>
        </w:rPr>
        <w:t>indicates the value of the MEF 10.2 coupling flag for joint behavior of the CIR/EIR shapers.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disabled</w:t>
      </w:r>
      <w:r w:rsidRPr="00FD5D37">
        <w:rPr>
          <w:noProof/>
        </w:rPr>
        <w:t xml:space="preserve">: </w:t>
      </w:r>
      <w:r w:rsidRPr="00FD5D37">
        <w:rPr>
          <w:noProof/>
        </w:rPr>
        <w:tab/>
      </w:r>
      <w:r w:rsidRPr="00FD5D37">
        <w:rPr>
          <w:noProof/>
          <w:lang w:eastAsia="zh-CN"/>
        </w:rPr>
        <w:t>the coupling flag is disabled</w:t>
      </w:r>
      <w:r w:rsidRPr="00FD5D37">
        <w:rPr>
          <w:noProof/>
        </w:rPr>
        <w:t>.</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enabled</w:t>
      </w:r>
      <w:r w:rsidRPr="00FD5D37">
        <w:rPr>
          <w:noProof/>
        </w:rPr>
        <w:t xml:space="preserve">: </w:t>
      </w:r>
      <w:r w:rsidRPr="00FD5D37">
        <w:rPr>
          <w:noProof/>
        </w:rPr>
        <w:tab/>
      </w:r>
      <w:r w:rsidRPr="00FD5D37">
        <w:rPr>
          <w:noProof/>
          <w:lang w:eastAsia="zh-CN"/>
        </w:rPr>
        <w:t>the coupling flag is enabled</w:t>
      </w:r>
      <w:r w:rsidRPr="00FD5D37">
        <w:rPr>
          <w:noProof/>
        </w:rPr>
        <w:t>.</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aCouplingFlag</w:t>
      </w:r>
      <w:r w:rsidRPr="00FD5D37">
        <w:rPr>
          <w:rFonts w:eastAsia="MS Mincho"/>
          <w:noProof/>
        </w:rPr>
        <w:t xml:space="preserve"> attribute is associated with the Queue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aCouplingFlag</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_Ref309388235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250</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634" w:name="_Ref30938823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250</w:t>
      </w:r>
      <w:r w:rsidR="00B35ED0" w:rsidRPr="00FD5D37">
        <w:rPr>
          <w:noProof/>
        </w:rPr>
        <w:fldChar w:fldCharType="end"/>
      </w:r>
      <w:bookmarkEnd w:id="1634"/>
      <w:r w:rsidRPr="00FD5D37">
        <w:rPr>
          <w:noProof/>
        </w:rPr>
        <w:t>—</w:t>
      </w:r>
      <w:r w:rsidRPr="00FD5D37">
        <w:rPr>
          <w:i/>
          <w:noProof/>
        </w:rPr>
        <w:t>Coupling Flag</w:t>
      </w:r>
      <w:r w:rsidRPr="00FD5D37">
        <w:rPr>
          <w:rFonts w:eastAsia="MS Mincho"/>
          <w:noProof/>
        </w:rPr>
        <w:t xml:space="preserve"> TLV (</w:t>
      </w:r>
      <w:r w:rsidRPr="00FD5D37">
        <w:rPr>
          <w:noProof/>
        </w:rPr>
        <w:t>0xD7/0x06-09</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B56706">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0x06-09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CouplingFlag</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aCouplingFlag</w:t>
            </w:r>
            <w:r w:rsidRPr="00FD5D37">
              <w:rPr>
                <w:noProof/>
              </w:rPr>
              <w:t xml:space="preserve"> attribute, defined as follows:</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disabled</w:t>
            </w:r>
            <w:r w:rsidRPr="00FD5D37">
              <w:rPr>
                <w:noProof/>
              </w:rPr>
              <w:t xml:space="preserve">: </w:t>
            </w:r>
            <w:r w:rsidRPr="00FD5D37">
              <w:rPr>
                <w:rFonts w:eastAsia="MS Mincho"/>
                <w:noProof/>
              </w:rPr>
              <w:tab/>
            </w:r>
            <w:r w:rsidRPr="00FD5D37">
              <w:rPr>
                <w:rFonts w:eastAsia="SimSun"/>
                <w:noProof/>
                <w:lang w:eastAsia="zh-CN"/>
              </w:rPr>
              <w:t>0x00</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enabled</w:t>
            </w:r>
            <w:r w:rsidRPr="00FD5D37">
              <w:rPr>
                <w:noProof/>
              </w:rPr>
              <w:t xml:space="preserve">: </w:t>
            </w:r>
            <w:r w:rsidRPr="00FD5D37">
              <w:rPr>
                <w:rFonts w:eastAsia="MS Mincho"/>
                <w:noProof/>
              </w:rPr>
              <w:tab/>
            </w:r>
            <w:r w:rsidRPr="00FD5D37">
              <w:rPr>
                <w:rFonts w:eastAsia="SimSun"/>
                <w:noProof/>
                <w:lang w:eastAsia="zh-CN"/>
              </w:rPr>
              <w:t>0x01</w:t>
            </w:r>
          </w:p>
        </w:tc>
      </w:tr>
    </w:tbl>
    <w:p w:rsidR="00FB6003" w:rsidRPr="00FD5D37" w:rsidRDefault="00FB6003" w:rsidP="00FB6003">
      <w:pPr>
        <w:pStyle w:val="Heading4"/>
        <w:rPr>
          <w:rFonts w:eastAsia="MS Mincho"/>
          <w:noProof/>
        </w:rPr>
      </w:pPr>
      <w:bookmarkStart w:id="1635" w:name="_Toc309726263"/>
      <w:bookmarkStart w:id="1636" w:name="_Toc344313017"/>
      <w:bookmarkStart w:id="1637" w:name="_Toc351404511"/>
      <w:bookmarkStart w:id="1638" w:name="_Toc359764468"/>
      <w:bookmarkStart w:id="1639" w:name="_Toc365454985"/>
      <w:r w:rsidRPr="00FD5D37">
        <w:rPr>
          <w:rFonts w:eastAsia="MS Mincho"/>
          <w:noProof/>
        </w:rPr>
        <w:t>Power saving</w:t>
      </w:r>
      <w:bookmarkEnd w:id="1635"/>
      <w:bookmarkEnd w:id="1636"/>
      <w:bookmarkEnd w:id="1637"/>
      <w:bookmarkEnd w:id="1638"/>
      <w:bookmarkEnd w:id="1639"/>
    </w:p>
    <w:p w:rsidR="00FB6003" w:rsidRPr="00FD5D37" w:rsidRDefault="00FB6003" w:rsidP="00FB6003">
      <w:pPr>
        <w:pStyle w:val="Heading5"/>
        <w:rPr>
          <w:rFonts w:eastAsia="MS Mincho"/>
          <w:noProof/>
        </w:rPr>
      </w:pPr>
      <w:bookmarkStart w:id="1640" w:name="_Ref309648595"/>
      <w:bookmarkStart w:id="1641" w:name="_Toc309726264"/>
      <w:bookmarkStart w:id="1642" w:name="_Toc330353736"/>
      <w:bookmarkStart w:id="1643" w:name="_Toc344313018"/>
      <w:bookmarkStart w:id="1644" w:name="_Toc351404512"/>
      <w:bookmarkStart w:id="1645" w:name="_Toc359764469"/>
      <w:bookmarkStart w:id="1646" w:name="_Toc365454986"/>
      <w:r w:rsidRPr="00FD5D37">
        <w:rPr>
          <w:rFonts w:eastAsia="MS Mincho"/>
          <w:noProof/>
        </w:rPr>
        <w:t xml:space="preserve">Attribute </w:t>
      </w:r>
      <w:r w:rsidRPr="00FD5D37">
        <w:rPr>
          <w:rFonts w:eastAsia="MS Mincho"/>
          <w:i/>
          <w:noProof/>
        </w:rPr>
        <w:t>aOnuPwrSavingCap</w:t>
      </w:r>
      <w:r w:rsidRPr="00FD5D37">
        <w:rPr>
          <w:rFonts w:eastAsia="MS Mincho"/>
          <w:noProof/>
        </w:rPr>
        <w:t xml:space="preserve"> </w:t>
      </w:r>
      <w:r w:rsidRPr="00FD5D37">
        <w:rPr>
          <w:noProof/>
        </w:rPr>
        <w:t>(0xD7/0xFF-FF)</w:t>
      </w:r>
      <w:bookmarkEnd w:id="1640"/>
      <w:bookmarkEnd w:id="1641"/>
      <w:bookmarkEnd w:id="1642"/>
      <w:bookmarkEnd w:id="1643"/>
      <w:bookmarkEnd w:id="1644"/>
      <w:bookmarkEnd w:id="1645"/>
      <w:bookmarkEnd w:id="1646"/>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capabilities of the power</w:t>
      </w:r>
      <w:r w:rsidRPr="00FD5D37">
        <w:rPr>
          <w:rFonts w:eastAsia="MS Mincho"/>
          <w:noProof/>
        </w:rPr>
        <w:t>-</w:t>
      </w:r>
      <w:r w:rsidRPr="00FD5D37">
        <w:rPr>
          <w:noProof/>
        </w:rPr>
        <w:t xml:space="preserve">saving </w:t>
      </w:r>
      <w:r w:rsidRPr="00FD5D37">
        <w:rPr>
          <w:rFonts w:eastAsia="MS Mincho"/>
          <w:noProof/>
        </w:rPr>
        <w:t>mechanism</w:t>
      </w:r>
      <w:r w:rsidRPr="00FD5D37">
        <w:rPr>
          <w:noProof/>
        </w:rPr>
        <w:t>.</w:t>
      </w:r>
    </w:p>
    <w:p w:rsidR="00FB6003" w:rsidRPr="00FD5D37" w:rsidRDefault="00FB6003" w:rsidP="008618F5">
      <w:pPr>
        <w:numPr>
          <w:ilvl w:val="0"/>
          <w:numId w:val="67"/>
        </w:numPr>
        <w:rPr>
          <w:noProof/>
        </w:rPr>
      </w:pPr>
      <w:r w:rsidRPr="00FD5D37">
        <w:rPr>
          <w:noProof/>
        </w:rPr>
        <w:t xml:space="preserve">This attribute consists of the following sub-attributes: </w:t>
      </w:r>
      <w:r w:rsidRPr="00FD5D37">
        <w:rPr>
          <w:i/>
          <w:noProof/>
        </w:rPr>
        <w:t>sPwrMode</w:t>
      </w:r>
      <w:r w:rsidRPr="00FD5D37">
        <w:rPr>
          <w:noProof/>
        </w:rPr>
        <w:t xml:space="preserve">, </w:t>
      </w:r>
      <w:r w:rsidRPr="00FD5D37">
        <w:rPr>
          <w:i/>
          <w:noProof/>
        </w:rPr>
        <w:t>sPwrEarlyWakeUp</w:t>
      </w:r>
      <w:r w:rsidRPr="00FD5D37">
        <w:rPr>
          <w:noProof/>
        </w:rPr>
        <w:t>, and</w:t>
      </w:r>
      <w:r w:rsidRPr="00FD5D37">
        <w:rPr>
          <w:i/>
          <w:noProof/>
        </w:rPr>
        <w:t xml:space="preserve"> sVenSpecField.</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aOnuPwrSavingCap.</w:t>
      </w:r>
      <w:r w:rsidRPr="00FD5D37">
        <w:rPr>
          <w:i/>
          <w:noProof/>
        </w:rPr>
        <w:t>sPwrMode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Enumeration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indicates the power</w:t>
      </w:r>
      <w:r w:rsidRPr="00FD5D37">
        <w:rPr>
          <w:rFonts w:eastAsia="MS Mincho"/>
          <w:noProof/>
        </w:rPr>
        <w:t>-</w:t>
      </w:r>
      <w:r w:rsidRPr="00FD5D37">
        <w:rPr>
          <w:noProof/>
        </w:rPr>
        <w:t>saving mode supported by the ONU. The following values are defined:</w:t>
      </w:r>
    </w:p>
    <w:p w:rsidR="00FB6003" w:rsidRPr="00FD5D37" w:rsidRDefault="00FB6003" w:rsidP="008618F5">
      <w:pPr>
        <w:pStyle w:val="enumlist"/>
        <w:numPr>
          <w:ilvl w:val="0"/>
          <w:numId w:val="67"/>
        </w:numPr>
        <w:tabs>
          <w:tab w:val="clear" w:pos="3780"/>
        </w:tabs>
        <w:ind w:left="3969" w:hanging="1559"/>
        <w:rPr>
          <w:noProof/>
        </w:rPr>
      </w:pPr>
      <w:r w:rsidRPr="00FD5D37">
        <w:rPr>
          <w:rFonts w:ascii="Courier New" w:hAnsi="Courier New" w:cs="Courier New"/>
          <w:noProof/>
        </w:rPr>
        <w:t>mode_none</w:t>
      </w:r>
      <w:r w:rsidRPr="00FD5D37">
        <w:rPr>
          <w:noProof/>
        </w:rPr>
        <w:t xml:space="preserve">: </w:t>
      </w:r>
      <w:r w:rsidRPr="00FD5D37">
        <w:rPr>
          <w:noProof/>
        </w:rPr>
        <w:tab/>
        <w:t>ONU does not support power-saving mode.</w:t>
      </w:r>
    </w:p>
    <w:p w:rsidR="00FB6003" w:rsidRPr="00FD5D37" w:rsidRDefault="00FB6003" w:rsidP="008618F5">
      <w:pPr>
        <w:pStyle w:val="enumlist"/>
        <w:numPr>
          <w:ilvl w:val="0"/>
          <w:numId w:val="67"/>
        </w:numPr>
        <w:tabs>
          <w:tab w:val="clear" w:pos="3780"/>
        </w:tabs>
        <w:ind w:left="3969" w:hanging="1559"/>
        <w:rPr>
          <w:noProof/>
        </w:rPr>
      </w:pPr>
      <w:r w:rsidRPr="00FD5D37">
        <w:rPr>
          <w:rFonts w:ascii="Courier New" w:hAnsi="Courier New" w:cs="Courier New"/>
          <w:noProof/>
        </w:rPr>
        <w:t>mode_tx</w:t>
      </w:r>
      <w:r w:rsidRPr="00FD5D37">
        <w:rPr>
          <w:noProof/>
        </w:rPr>
        <w:t xml:space="preserve">: </w:t>
      </w:r>
      <w:r w:rsidRPr="00FD5D37">
        <w:rPr>
          <w:noProof/>
        </w:rPr>
        <w:tab/>
        <w:t xml:space="preserve">only </w:t>
      </w:r>
      <w:r w:rsidRPr="00FD5D37">
        <w:rPr>
          <w:rFonts w:eastAsia="SimSun"/>
          <w:noProof/>
          <w:lang w:eastAsia="zh-CN"/>
        </w:rPr>
        <w:t xml:space="preserve">the Tx </w:t>
      </w:r>
      <w:r w:rsidRPr="00FD5D37">
        <w:rPr>
          <w:noProof/>
        </w:rPr>
        <w:t xml:space="preserve">sleep </w:t>
      </w:r>
      <w:r w:rsidRPr="00FD5D37">
        <w:rPr>
          <w:rFonts w:eastAsia="SimSun"/>
          <w:noProof/>
          <w:lang w:eastAsia="zh-CN"/>
        </w:rPr>
        <w:t>mode is supported</w:t>
      </w:r>
      <w:r w:rsidRPr="00FD5D37">
        <w:rPr>
          <w:noProof/>
        </w:rPr>
        <w:t>.</w:t>
      </w:r>
    </w:p>
    <w:p w:rsidR="00FB6003" w:rsidRPr="00FD5D37" w:rsidRDefault="00FB6003" w:rsidP="008618F5">
      <w:pPr>
        <w:pStyle w:val="enumlist"/>
        <w:numPr>
          <w:ilvl w:val="0"/>
          <w:numId w:val="67"/>
        </w:numPr>
        <w:tabs>
          <w:tab w:val="clear" w:pos="3780"/>
        </w:tabs>
        <w:ind w:left="3969" w:hanging="1559"/>
        <w:rPr>
          <w:noProof/>
        </w:rPr>
      </w:pPr>
      <w:r w:rsidRPr="00FD5D37">
        <w:rPr>
          <w:rFonts w:ascii="Courier New" w:hAnsi="Courier New" w:cs="Courier New"/>
          <w:noProof/>
        </w:rPr>
        <w:t>mode_trx</w:t>
      </w:r>
      <w:r w:rsidRPr="00FD5D37">
        <w:rPr>
          <w:noProof/>
        </w:rPr>
        <w:t xml:space="preserve">: </w:t>
      </w:r>
      <w:r w:rsidRPr="00FD5D37">
        <w:rPr>
          <w:noProof/>
        </w:rPr>
        <w:tab/>
        <w:t xml:space="preserve">only </w:t>
      </w:r>
      <w:r w:rsidRPr="00FD5D37">
        <w:rPr>
          <w:rFonts w:eastAsia="SimSun"/>
          <w:noProof/>
          <w:lang w:eastAsia="zh-CN"/>
        </w:rPr>
        <w:t xml:space="preserve">the TRx </w:t>
      </w:r>
      <w:r w:rsidRPr="00FD5D37">
        <w:rPr>
          <w:noProof/>
        </w:rPr>
        <w:t xml:space="preserve">sleep </w:t>
      </w:r>
      <w:r w:rsidRPr="00FD5D37">
        <w:rPr>
          <w:rFonts w:eastAsia="SimSun"/>
          <w:noProof/>
          <w:lang w:eastAsia="zh-CN"/>
        </w:rPr>
        <w:t>mode is supported</w:t>
      </w:r>
      <w:r w:rsidRPr="00FD5D37">
        <w:rPr>
          <w:noProof/>
        </w:rPr>
        <w:t>.</w:t>
      </w:r>
    </w:p>
    <w:p w:rsidR="00FB6003" w:rsidRPr="00FD5D37" w:rsidRDefault="00FB6003" w:rsidP="008618F5">
      <w:pPr>
        <w:pStyle w:val="enumlist"/>
        <w:numPr>
          <w:ilvl w:val="0"/>
          <w:numId w:val="67"/>
        </w:numPr>
        <w:tabs>
          <w:tab w:val="clear" w:pos="3780"/>
        </w:tabs>
        <w:ind w:left="3969" w:hanging="1559"/>
        <w:rPr>
          <w:noProof/>
        </w:rPr>
      </w:pPr>
      <w:r w:rsidRPr="00FD5D37">
        <w:rPr>
          <w:rFonts w:ascii="Courier New" w:hAnsi="Courier New" w:cs="Courier New"/>
          <w:noProof/>
        </w:rPr>
        <w:t>mode_tx_trx</w:t>
      </w:r>
      <w:r w:rsidRPr="00FD5D37">
        <w:rPr>
          <w:noProof/>
        </w:rPr>
        <w:t xml:space="preserve">: </w:t>
      </w:r>
      <w:r w:rsidRPr="00FD5D37">
        <w:rPr>
          <w:noProof/>
        </w:rPr>
        <w:tab/>
        <w:t xml:space="preserve">both the </w:t>
      </w:r>
      <w:r w:rsidRPr="00FD5D37">
        <w:rPr>
          <w:rFonts w:eastAsia="SimSun"/>
          <w:noProof/>
          <w:lang w:eastAsia="zh-CN"/>
        </w:rPr>
        <w:t>Tx</w:t>
      </w:r>
      <w:r w:rsidRPr="00FD5D37">
        <w:rPr>
          <w:noProof/>
        </w:rPr>
        <w:t xml:space="preserve"> and</w:t>
      </w:r>
      <w:r w:rsidRPr="00FD5D37">
        <w:rPr>
          <w:rFonts w:eastAsia="SimSun"/>
          <w:noProof/>
          <w:lang w:eastAsia="zh-CN"/>
        </w:rPr>
        <w:t xml:space="preserve"> TRx </w:t>
      </w:r>
      <w:r w:rsidRPr="00FD5D37">
        <w:rPr>
          <w:noProof/>
        </w:rPr>
        <w:t xml:space="preserve">sleep </w:t>
      </w:r>
      <w:r w:rsidRPr="00FD5D37">
        <w:rPr>
          <w:rFonts w:eastAsia="SimSun"/>
          <w:noProof/>
          <w:lang w:eastAsia="zh-CN"/>
        </w:rPr>
        <w:t>mode</w:t>
      </w:r>
      <w:r w:rsidRPr="00FD5D37">
        <w:rPr>
          <w:noProof/>
        </w:rPr>
        <w:t xml:space="preserve">s are </w:t>
      </w:r>
      <w:r w:rsidRPr="00FD5D37">
        <w:rPr>
          <w:rFonts w:eastAsia="SimSun"/>
          <w:noProof/>
          <w:lang w:eastAsia="zh-CN"/>
        </w:rPr>
        <w:t>supported</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rFonts w:eastAsia="MS Mincho"/>
          <w:i/>
          <w:noProof/>
        </w:rPr>
        <w:t>aOnuPwrSavingCap.</w:t>
      </w:r>
      <w:r w:rsidRPr="00FD5D37">
        <w:rPr>
          <w:i/>
          <w:noProof/>
        </w:rPr>
        <w:t>sPwrEarlyWakeUp</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sub-attribute </w:t>
      </w:r>
      <w:r w:rsidRPr="00FD5D37">
        <w:rPr>
          <w:noProof/>
        </w:rPr>
        <w:t>indicates whether the early wake-up function is supported on the ONU.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supported</w:t>
      </w:r>
      <w:r w:rsidRPr="00FD5D37">
        <w:rPr>
          <w:noProof/>
        </w:rPr>
        <w:t xml:space="preserve">: </w:t>
      </w:r>
      <w:r w:rsidRPr="00FD5D37">
        <w:rPr>
          <w:noProof/>
        </w:rPr>
        <w:tab/>
      </w:r>
      <w:r w:rsidRPr="00FD5D37">
        <w:rPr>
          <w:noProof/>
        </w:rPr>
        <w:tab/>
        <w:t>early wake-up function is supported.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not_supported</w:t>
      </w:r>
      <w:r w:rsidRPr="00FD5D37">
        <w:rPr>
          <w:noProof/>
        </w:rPr>
        <w:t xml:space="preserve">: </w:t>
      </w:r>
      <w:r w:rsidRPr="00FD5D37">
        <w:rPr>
          <w:noProof/>
        </w:rPr>
        <w:tab/>
        <w:t>early wake-up function is not supported.</w:t>
      </w:r>
    </w:p>
    <w:p w:rsidR="00FB6003" w:rsidRPr="00FD5D37" w:rsidRDefault="00FB6003" w:rsidP="005A75B7">
      <w:pPr>
        <w:numPr>
          <w:ilvl w:val="0"/>
          <w:numId w:val="67"/>
        </w:numPr>
        <w:spacing w:before="180"/>
        <w:rPr>
          <w:noProof/>
        </w:rPr>
      </w:pPr>
      <w:r w:rsidRPr="00FD5D37">
        <w:rPr>
          <w:noProof/>
        </w:rPr>
        <w:t xml:space="preserve">Sub-attribute </w:t>
      </w:r>
      <w:r w:rsidRPr="00FD5D37">
        <w:rPr>
          <w:rFonts w:eastAsia="MS Mincho"/>
          <w:i/>
          <w:noProof/>
        </w:rPr>
        <w:t>aOnuPwrSavingCap.</w:t>
      </w:r>
      <w:r w:rsidRPr="00FD5D37">
        <w:rPr>
          <w:i/>
          <w:noProof/>
        </w:rPr>
        <w:t>sVenSpecField</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Vendor specific</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Size (octets):</w:t>
      </w:r>
      <w:r w:rsidRPr="00FD5D37">
        <w:rPr>
          <w:rFonts w:eastAsia="MS Mincho"/>
          <w:noProof/>
        </w:rPr>
        <w:t xml:space="preserve"> </w:t>
      </w:r>
      <w:r w:rsidRPr="00FD5D37">
        <w:rPr>
          <w:rFonts w:eastAsia="MS Mincho"/>
          <w:noProof/>
        </w:rPr>
        <w:tab/>
        <w:t>120 (max)</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 represents vendor-specific information associated with power-saving mode supported by the ONU</w:t>
      </w:r>
    </w:p>
    <w:p w:rsidR="00FB6003" w:rsidRPr="00FD5D37" w:rsidRDefault="00FB6003" w:rsidP="008618F5">
      <w:pPr>
        <w:numPr>
          <w:ilvl w:val="0"/>
          <w:numId w:val="59"/>
        </w:numPr>
        <w:rPr>
          <w:noProof/>
        </w:rPr>
      </w:pPr>
      <w:r w:rsidRPr="00FD5D37">
        <w:rPr>
          <w:rFonts w:eastAsia="MS Mincho"/>
          <w:noProof/>
        </w:rPr>
        <w:t xml:space="preserve">The </w:t>
      </w:r>
      <w:r w:rsidRPr="00FD5D37">
        <w:rPr>
          <w:rFonts w:eastAsia="MS Mincho"/>
          <w:i/>
          <w:noProof/>
        </w:rPr>
        <w:t>aOnuPwrSavingCap</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aOnuPwrSavingCap</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_Ref286261187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251</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647" w:name="_Ref28626118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251</w:t>
      </w:r>
      <w:r w:rsidR="00B35ED0" w:rsidRPr="00FD5D37">
        <w:rPr>
          <w:noProof/>
        </w:rPr>
        <w:fldChar w:fldCharType="end"/>
      </w:r>
      <w:bookmarkEnd w:id="1647"/>
      <w:r w:rsidRPr="00FD5D37">
        <w:rPr>
          <w:noProof/>
        </w:rPr>
        <w:t>—</w:t>
      </w:r>
      <w:r w:rsidRPr="00FD5D37">
        <w:rPr>
          <w:rFonts w:eastAsia="MS Mincho"/>
          <w:i/>
          <w:noProof/>
        </w:rPr>
        <w:t xml:space="preserve">ONU Power Saving Capabilities </w:t>
      </w:r>
      <w:r w:rsidRPr="00FD5D37">
        <w:rPr>
          <w:rFonts w:eastAsia="MS Mincho"/>
          <w:noProof/>
        </w:rPr>
        <w:t>TLV (</w:t>
      </w:r>
      <w:r w:rsidRPr="00FD5D37">
        <w:rPr>
          <w:noProof/>
        </w:rPr>
        <w:t>0xD7/0x</w:t>
      </w:r>
      <w:r w:rsidRPr="00FD5D37">
        <w:rPr>
          <w:rFonts w:eastAsia="MS Mincho"/>
          <w:noProof/>
        </w:rPr>
        <w:t>FF</w:t>
      </w:r>
      <w:r w:rsidRPr="00FD5D37">
        <w:rPr>
          <w:noProof/>
        </w:rPr>
        <w:t>-</w:t>
      </w:r>
      <w:r w:rsidRPr="00FD5D37">
        <w:rPr>
          <w:rFonts w:eastAsia="MS Mincho"/>
          <w:noProof/>
        </w:rPr>
        <w:t>FF)</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B56706">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0xFF-FF</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 calculated as 3 + </w:t>
            </w:r>
            <w:r w:rsidRPr="00FD5D37">
              <w:rPr>
                <w:i/>
                <w:noProof/>
              </w:rPr>
              <w:t>N</w:t>
            </w:r>
            <w:r w:rsidRPr="00FD5D37">
              <w:rPr>
                <w:noProof/>
              </w:rPr>
              <w:t xml:space="preserve">, where </w:t>
            </w:r>
            <w:r w:rsidRPr="00FD5D37">
              <w:rPr>
                <w:i/>
                <w:noProof/>
              </w:rPr>
              <w:t>N</w:t>
            </w:r>
            <w:r w:rsidRPr="00FD5D37">
              <w:rPr>
                <w:noProof/>
              </w:rPr>
              <w:t xml:space="preserve"> =</w:t>
            </w:r>
            <w:r w:rsidRPr="00FD5D37" w:rsidDel="00057718">
              <w:rPr>
                <w:i/>
                <w:noProof/>
              </w:rPr>
              <w:t xml:space="preserve"> </w:t>
            </w:r>
            <w:r w:rsidRPr="00FD5D37">
              <w:rPr>
                <w:i/>
                <w:noProof/>
              </w:rPr>
              <w:t>VenSpecFieldSize</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rPr>
              <w:t>PwrMode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sPwrMode</w:t>
            </w:r>
            <w:r w:rsidRPr="00FD5D37">
              <w:rPr>
                <w:noProof/>
              </w:rPr>
              <w:t xml:space="preserve"> sub-attribute, defined as follows:</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mode_</w:t>
            </w:r>
            <w:r w:rsidRPr="00FD5D37">
              <w:rPr>
                <w:rFonts w:ascii="Courier New" w:eastAsia="MS Mincho" w:hAnsi="Courier New" w:cs="Courier New"/>
                <w:noProof/>
              </w:rPr>
              <w:t>none</w:t>
            </w:r>
            <w:r w:rsidRPr="00FD5D37">
              <w:rPr>
                <w:noProof/>
              </w:rPr>
              <w:t xml:space="preserve">: </w:t>
            </w:r>
            <w:r w:rsidRPr="00FD5D37">
              <w:rPr>
                <w:rFonts w:eastAsia="MS Mincho"/>
                <w:noProof/>
              </w:rPr>
              <w:tab/>
            </w:r>
            <w:r w:rsidRPr="00FD5D37">
              <w:rPr>
                <w:rFonts w:eastAsia="SimSun"/>
                <w:noProof/>
                <w:lang w:eastAsia="zh-CN"/>
              </w:rPr>
              <w:t>0x00</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mode_tx</w:t>
            </w:r>
            <w:r w:rsidRPr="00FD5D37">
              <w:rPr>
                <w:noProof/>
              </w:rPr>
              <w:t xml:space="preserve">: </w:t>
            </w:r>
            <w:r w:rsidRPr="00FD5D37">
              <w:rPr>
                <w:rFonts w:eastAsia="MS Mincho"/>
                <w:noProof/>
              </w:rPr>
              <w:tab/>
            </w:r>
            <w:r w:rsidRPr="00FD5D37">
              <w:rPr>
                <w:rFonts w:eastAsia="SimSun"/>
                <w:noProof/>
                <w:lang w:eastAsia="zh-CN"/>
              </w:rPr>
              <w:t>0x0</w:t>
            </w:r>
            <w:r w:rsidRPr="00FD5D37">
              <w:rPr>
                <w:rFonts w:eastAsia="MS Mincho"/>
                <w:noProof/>
              </w:rPr>
              <w:t>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mode_trx</w:t>
            </w:r>
            <w:r w:rsidRPr="00FD5D37">
              <w:rPr>
                <w:noProof/>
              </w:rPr>
              <w:t xml:space="preserve">: </w:t>
            </w:r>
            <w:r w:rsidRPr="00FD5D37">
              <w:rPr>
                <w:rFonts w:eastAsia="MS Mincho"/>
                <w:noProof/>
              </w:rPr>
              <w:tab/>
            </w:r>
            <w:r w:rsidRPr="00FD5D37">
              <w:rPr>
                <w:rFonts w:eastAsia="SimSun"/>
                <w:noProof/>
                <w:lang w:eastAsia="zh-CN"/>
              </w:rPr>
              <w:t>0x02</w:t>
            </w:r>
            <w:r w:rsidRPr="00FD5D37">
              <w:rPr>
                <w:rFonts w:eastAsia="SimSun"/>
                <w:noProof/>
                <w:lang w:eastAsia="zh-CN"/>
              </w:rPr>
              <w:br/>
            </w:r>
            <w:r w:rsidRPr="00FD5D37">
              <w:rPr>
                <w:rFonts w:ascii="Courier New" w:eastAsia="MS Mincho" w:hAnsi="Courier New" w:cs="Courier New"/>
                <w:noProof/>
              </w:rPr>
              <w:t xml:space="preserve"> mode_tx_trx</w:t>
            </w:r>
            <w:r w:rsidRPr="00FD5D37">
              <w:rPr>
                <w:noProof/>
              </w:rPr>
              <w:t xml:space="preserve">: </w:t>
            </w:r>
            <w:r w:rsidRPr="00FD5D37">
              <w:rPr>
                <w:rFonts w:eastAsia="SimSun"/>
                <w:noProof/>
                <w:lang w:eastAsia="zh-CN"/>
              </w:rPr>
              <w:t>0x03</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PwrEarlyWakeUp</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sPwrEarlyWakeUp</w:t>
            </w:r>
            <w:r w:rsidRPr="00FD5D37">
              <w:rPr>
                <w:noProof/>
              </w:rPr>
              <w:t xml:space="preserve"> sub-attribute, defined as follows:</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supported</w:t>
            </w:r>
            <w:r w:rsidRPr="00FD5D37">
              <w:rPr>
                <w:noProof/>
              </w:rPr>
              <w:t xml:space="preserve">: </w:t>
            </w:r>
            <w:r w:rsidRPr="00FD5D37">
              <w:rPr>
                <w:rFonts w:eastAsia="MS Mincho"/>
                <w:noProof/>
              </w:rPr>
              <w:tab/>
            </w:r>
            <w:r w:rsidRPr="00FD5D37">
              <w:rPr>
                <w:rFonts w:eastAsia="MS Mincho"/>
                <w:noProof/>
              </w:rPr>
              <w:tab/>
            </w:r>
            <w:r w:rsidRPr="00FD5D37">
              <w:rPr>
                <w:rFonts w:eastAsia="SimSun"/>
                <w:noProof/>
                <w:lang w:eastAsia="zh-CN"/>
              </w:rPr>
              <w:t>0x00</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not_supported</w:t>
            </w:r>
            <w:r w:rsidRPr="00FD5D37">
              <w:rPr>
                <w:noProof/>
              </w:rPr>
              <w:t xml:space="preserve">: </w:t>
            </w:r>
            <w:r w:rsidRPr="00FD5D37">
              <w:rPr>
                <w:rFonts w:eastAsia="MS Mincho"/>
                <w:noProof/>
              </w:rPr>
              <w:tab/>
            </w:r>
            <w:r w:rsidRPr="00FD5D37">
              <w:rPr>
                <w:rFonts w:eastAsia="SimSun"/>
                <w:noProof/>
                <w:lang w:eastAsia="zh-CN"/>
              </w:rPr>
              <w:t>0x01</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VenSpecFieldSize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Size of the </w:t>
            </w:r>
            <w:r w:rsidRPr="00FD5D37">
              <w:rPr>
                <w:rFonts w:ascii="Courier New" w:eastAsia="MS Mincho" w:hAnsi="Courier New" w:cs="Courier New"/>
                <w:noProof/>
              </w:rPr>
              <w:t>VenSpecField</w:t>
            </w:r>
            <w:r w:rsidRPr="00FD5D37">
              <w:rPr>
                <w:rFonts w:eastAsia="MS Mincho"/>
                <w:noProof/>
              </w:rPr>
              <w:t xml:space="preserve"> field, expressed in units of octets</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i/>
                <w:noProof/>
                <w:szCs w:val="18"/>
              </w:rPr>
            </w:pPr>
            <w:r w:rsidRPr="00FD5D37">
              <w:rPr>
                <w:i/>
                <w:noProof/>
                <w:szCs w:val="18"/>
              </w:rPr>
              <w:t>N</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VenSpecField</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Value of</w:t>
            </w:r>
            <w:r w:rsidRPr="00FD5D37">
              <w:rPr>
                <w:i/>
                <w:noProof/>
              </w:rPr>
              <w:t>sVenSpecField</w:t>
            </w:r>
            <w:r w:rsidRPr="00FD5D37">
              <w:rPr>
                <w:noProof/>
              </w:rPr>
              <w:t xml:space="preserve"> sub-attribute</w:t>
            </w:r>
          </w:p>
        </w:tc>
      </w:tr>
    </w:tbl>
    <w:p w:rsidR="00FB6003" w:rsidRPr="00FD5D37" w:rsidRDefault="00FB6003" w:rsidP="005A75B7">
      <w:pPr>
        <w:pStyle w:val="Heading4"/>
        <w:spacing w:after="180"/>
        <w:rPr>
          <w:rFonts w:eastAsia="MS Mincho"/>
          <w:noProof/>
        </w:rPr>
      </w:pPr>
      <w:bookmarkStart w:id="1648" w:name="_Toc344313019"/>
      <w:bookmarkStart w:id="1649" w:name="_Toc351404513"/>
      <w:bookmarkStart w:id="1650" w:name="_Toc359764470"/>
      <w:bookmarkStart w:id="1651" w:name="_Toc365454987"/>
      <w:r w:rsidRPr="00FD5D37">
        <w:rPr>
          <w:rFonts w:eastAsia="MS Mincho"/>
          <w:noProof/>
        </w:rPr>
        <w:t xml:space="preserve">Clock </w:t>
      </w:r>
      <w:r w:rsidR="00E36E1A">
        <w:rPr>
          <w:rFonts w:eastAsia="MS Mincho"/>
          <w:noProof/>
        </w:rPr>
        <w:t>t</w:t>
      </w:r>
      <w:r w:rsidRPr="00FD5D37">
        <w:rPr>
          <w:rFonts w:eastAsia="MS Mincho"/>
          <w:noProof/>
        </w:rPr>
        <w:t>ransport</w:t>
      </w:r>
      <w:bookmarkEnd w:id="1648"/>
      <w:bookmarkEnd w:id="1649"/>
      <w:bookmarkEnd w:id="1650"/>
      <w:bookmarkEnd w:id="1651"/>
    </w:p>
    <w:p w:rsidR="00FB6003" w:rsidRPr="00FD5D37" w:rsidRDefault="00FB6003" w:rsidP="005A75B7">
      <w:pPr>
        <w:pStyle w:val="Heading5"/>
        <w:spacing w:before="180"/>
        <w:rPr>
          <w:rFonts w:eastAsia="MS Mincho"/>
          <w:noProof/>
        </w:rPr>
      </w:pPr>
      <w:bookmarkStart w:id="1652" w:name="_Ref339354527"/>
      <w:bookmarkStart w:id="1653" w:name="_Toc344313020"/>
      <w:bookmarkStart w:id="1654" w:name="_Toc351404514"/>
      <w:bookmarkStart w:id="1655" w:name="_Toc359764471"/>
      <w:bookmarkStart w:id="1656" w:name="_Toc365454988"/>
      <w:r w:rsidRPr="00FD5D37">
        <w:rPr>
          <w:noProof/>
        </w:rPr>
        <w:t>Attribute</w:t>
      </w:r>
      <w:r w:rsidRPr="00FD5D37">
        <w:rPr>
          <w:i/>
          <w:noProof/>
        </w:rPr>
        <w:t xml:space="preserve"> aClockTranspCapab </w:t>
      </w:r>
      <w:r w:rsidRPr="00FD5D37">
        <w:rPr>
          <w:noProof/>
        </w:rPr>
        <w:t>(0xD7/0x07-01)</w:t>
      </w:r>
      <w:bookmarkEnd w:id="1652"/>
      <w:bookmarkEnd w:id="1653"/>
      <w:bookmarkEnd w:id="1654"/>
      <w:bookmarkEnd w:id="1655"/>
      <w:bookmarkEnd w:id="1656"/>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ONU’s clock transport capabilities, including support for </w:t>
      </w:r>
      <w:r w:rsidR="008B1CE8">
        <w:rPr>
          <w:noProof/>
        </w:rPr>
        <w:t>one-pulse-per-second (</w:t>
      </w:r>
      <w:r w:rsidRPr="00FD5D37">
        <w:rPr>
          <w:noProof/>
        </w:rPr>
        <w:t>1PPS</w:t>
      </w:r>
      <w:r w:rsidR="008B1CE8">
        <w:rPr>
          <w:noProof/>
        </w:rPr>
        <w:t>), time-of-day (</w:t>
      </w:r>
      <w:r w:rsidRPr="00FD5D37">
        <w:rPr>
          <w:noProof/>
        </w:rPr>
        <w:t>ToD</w:t>
      </w:r>
      <w:r w:rsidR="008B1CE8">
        <w:rPr>
          <w:noProof/>
        </w:rPr>
        <w:t>),</w:t>
      </w:r>
      <w:r w:rsidRPr="00FD5D37">
        <w:rPr>
          <w:noProof/>
        </w:rPr>
        <w:t xml:space="preserve"> and IEEE 1588v2 timing interfaces</w:t>
      </w:r>
      <w:r w:rsidR="002C7DD6">
        <w:rPr>
          <w:noProof/>
        </w:rPr>
        <w:t>,</w:t>
      </w:r>
      <w:r w:rsidRPr="00FD5D37">
        <w:rPr>
          <w:noProof/>
        </w:rPr>
        <w:t xml:space="preserve"> on the </w:t>
      </w:r>
      <w:r w:rsidRPr="00FD5D37">
        <w:rPr>
          <w:rFonts w:eastAsia="MS Mincho"/>
          <w:noProof/>
        </w:rPr>
        <w:t xml:space="preserve">selected </w:t>
      </w:r>
      <w:r w:rsidRPr="00FD5D37">
        <w:rPr>
          <w:noProof/>
        </w:rPr>
        <w:t xml:space="preserve">UNI port. This attribute consists of the following sub-attributes: </w:t>
      </w:r>
      <w:r w:rsidRPr="00FD5D37">
        <w:rPr>
          <w:i/>
          <w:noProof/>
        </w:rPr>
        <w:t>sSupport1PPS</w:t>
      </w:r>
      <w:r w:rsidRPr="00FD5D37">
        <w:rPr>
          <w:noProof/>
        </w:rPr>
        <w:t xml:space="preserve">, </w:t>
      </w:r>
      <w:r w:rsidRPr="00FD5D37">
        <w:rPr>
          <w:i/>
          <w:noProof/>
        </w:rPr>
        <w:t>sSupportToD</w:t>
      </w:r>
      <w:r w:rsidRPr="00FD5D37">
        <w:rPr>
          <w:noProof/>
        </w:rPr>
        <w:t>, and</w:t>
      </w:r>
      <w:r w:rsidRPr="00FD5D37">
        <w:rPr>
          <w:i/>
          <w:noProof/>
        </w:rPr>
        <w:t xml:space="preserve"> sSupport1588v2</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aClockTranspCapab</w:t>
      </w:r>
      <w:r w:rsidRPr="00FD5D37">
        <w:rPr>
          <w:rFonts w:eastAsia="MS Mincho"/>
          <w:i/>
          <w:noProof/>
        </w:rPr>
        <w:t>.</w:t>
      </w:r>
      <w:r w:rsidRPr="00FD5D37">
        <w:rPr>
          <w:i/>
          <w:noProof/>
        </w:rPr>
        <w:t>sSupport1PPS</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whether 1PPS interface is supported on the </w:t>
      </w:r>
      <w:r w:rsidRPr="00FD5D37">
        <w:rPr>
          <w:rFonts w:eastAsia="MS Mincho"/>
          <w:noProof/>
        </w:rPr>
        <w:t>selected UNI port</w:t>
      </w:r>
      <w:r w:rsidRPr="00FD5D37">
        <w:rPr>
          <w:noProof/>
        </w:rPr>
        <w:t>.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supported</w:t>
      </w:r>
      <w:r w:rsidRPr="00FD5D37">
        <w:rPr>
          <w:noProof/>
        </w:rPr>
        <w:t xml:space="preserve">: </w:t>
      </w:r>
      <w:r w:rsidRPr="00FD5D37">
        <w:rPr>
          <w:noProof/>
        </w:rPr>
        <w:tab/>
      </w:r>
      <w:r w:rsidRPr="00FD5D37">
        <w:rPr>
          <w:noProof/>
        </w:rPr>
        <w:tab/>
        <w:t>1PPS is supported on the selected UNI port.</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not_supported</w:t>
      </w:r>
      <w:r w:rsidRPr="00FD5D37">
        <w:rPr>
          <w:noProof/>
        </w:rPr>
        <w:t xml:space="preserve">: </w:t>
      </w:r>
      <w:r w:rsidRPr="00FD5D37">
        <w:rPr>
          <w:noProof/>
        </w:rPr>
        <w:tab/>
        <w:t>1PPS is not supported on the selected UNI port.</w:t>
      </w:r>
    </w:p>
    <w:p w:rsidR="00FB6003" w:rsidRPr="00FD5D37" w:rsidRDefault="00FB6003" w:rsidP="008618F5">
      <w:pPr>
        <w:numPr>
          <w:ilvl w:val="0"/>
          <w:numId w:val="67"/>
        </w:numPr>
        <w:rPr>
          <w:noProof/>
        </w:rPr>
      </w:pPr>
      <w:r w:rsidRPr="00FD5D37">
        <w:rPr>
          <w:noProof/>
        </w:rPr>
        <w:t xml:space="preserve">Sub-attribute </w:t>
      </w:r>
      <w:r w:rsidRPr="00FD5D37">
        <w:rPr>
          <w:i/>
          <w:noProof/>
        </w:rPr>
        <w:t>aClockTranspCapab</w:t>
      </w:r>
      <w:r w:rsidRPr="00FD5D37">
        <w:rPr>
          <w:rFonts w:eastAsia="MS Mincho"/>
          <w:i/>
          <w:noProof/>
        </w:rPr>
        <w:t>.</w:t>
      </w:r>
      <w:r w:rsidRPr="00FD5D37">
        <w:rPr>
          <w:i/>
          <w:noProof/>
        </w:rPr>
        <w:t>sSupportToD</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whether ToD interface is supported on the </w:t>
      </w:r>
      <w:r w:rsidRPr="00FD5D37">
        <w:rPr>
          <w:rFonts w:eastAsia="MS Mincho"/>
          <w:noProof/>
        </w:rPr>
        <w:t>selected UNI port</w:t>
      </w:r>
      <w:r w:rsidRPr="00FD5D37">
        <w:rPr>
          <w:noProof/>
        </w:rPr>
        <w:t>.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supported</w:t>
      </w:r>
      <w:r w:rsidRPr="00FD5D37">
        <w:rPr>
          <w:noProof/>
        </w:rPr>
        <w:t xml:space="preserve">: </w:t>
      </w:r>
      <w:r w:rsidRPr="00FD5D37">
        <w:rPr>
          <w:noProof/>
        </w:rPr>
        <w:tab/>
      </w:r>
      <w:r w:rsidRPr="00FD5D37">
        <w:rPr>
          <w:noProof/>
        </w:rPr>
        <w:tab/>
        <w:t>ToD is supported on the selected UNI port.</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not_supported</w:t>
      </w:r>
      <w:r w:rsidRPr="00FD5D37">
        <w:rPr>
          <w:noProof/>
        </w:rPr>
        <w:t xml:space="preserve">: </w:t>
      </w:r>
      <w:r w:rsidRPr="00FD5D37">
        <w:rPr>
          <w:noProof/>
        </w:rPr>
        <w:tab/>
        <w:t>ToD is not supported on the selected UNI port.</w:t>
      </w:r>
    </w:p>
    <w:p w:rsidR="00FB6003" w:rsidRPr="00FD5D37" w:rsidRDefault="00FB6003" w:rsidP="008618F5">
      <w:pPr>
        <w:numPr>
          <w:ilvl w:val="0"/>
          <w:numId w:val="67"/>
        </w:numPr>
        <w:rPr>
          <w:noProof/>
        </w:rPr>
      </w:pPr>
      <w:r w:rsidRPr="00FD5D37">
        <w:rPr>
          <w:noProof/>
        </w:rPr>
        <w:t xml:space="preserve">Sub-attribute </w:t>
      </w:r>
      <w:r w:rsidRPr="00FD5D37">
        <w:rPr>
          <w:i/>
          <w:noProof/>
        </w:rPr>
        <w:t>aClockTranspCapab</w:t>
      </w:r>
      <w:r w:rsidRPr="00FD5D37">
        <w:rPr>
          <w:rFonts w:eastAsia="MS Mincho"/>
          <w:i/>
          <w:noProof/>
        </w:rPr>
        <w:t>.</w:t>
      </w:r>
      <w:r w:rsidRPr="00FD5D37">
        <w:rPr>
          <w:i/>
          <w:noProof/>
        </w:rPr>
        <w:t>sSupport1588v2</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Read-Only</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whether IEEE 1588v2 interface is supported on the </w:t>
      </w:r>
      <w:r w:rsidRPr="00FD5D37">
        <w:rPr>
          <w:rFonts w:eastAsia="MS Mincho"/>
          <w:noProof/>
        </w:rPr>
        <w:t>selected UNI port</w:t>
      </w:r>
      <w:r w:rsidRPr="00FD5D37">
        <w:rPr>
          <w:noProof/>
        </w:rPr>
        <w:t>. The following values are defined:</w:t>
      </w:r>
    </w:p>
    <w:p w:rsidR="00FB6003" w:rsidRPr="00FD5D37" w:rsidRDefault="00FB6003" w:rsidP="008618F5">
      <w:pPr>
        <w:pStyle w:val="enumlist"/>
        <w:numPr>
          <w:ilvl w:val="0"/>
          <w:numId w:val="67"/>
        </w:numPr>
        <w:tabs>
          <w:tab w:val="clear" w:pos="3780"/>
          <w:tab w:val="left" w:pos="4253"/>
        </w:tabs>
        <w:ind w:left="4253" w:hanging="1701"/>
        <w:rPr>
          <w:noProof/>
        </w:rPr>
      </w:pPr>
      <w:r w:rsidRPr="00FD5D37">
        <w:rPr>
          <w:rFonts w:ascii="Courier New" w:hAnsi="Courier New" w:cs="Courier New"/>
          <w:noProof/>
        </w:rPr>
        <w:t>supported</w:t>
      </w:r>
      <w:r w:rsidRPr="00FD5D37">
        <w:rPr>
          <w:noProof/>
        </w:rPr>
        <w:t xml:space="preserve">: </w:t>
      </w:r>
      <w:r w:rsidRPr="00FD5D37">
        <w:rPr>
          <w:noProof/>
        </w:rPr>
        <w:tab/>
        <w:t>IEEE 1588v2 is supported on the selected UNI port.</w:t>
      </w:r>
    </w:p>
    <w:p w:rsidR="00FB6003" w:rsidRPr="00FD5D37" w:rsidRDefault="00FB6003" w:rsidP="008618F5">
      <w:pPr>
        <w:pStyle w:val="enumlist"/>
        <w:numPr>
          <w:ilvl w:val="0"/>
          <w:numId w:val="67"/>
        </w:numPr>
        <w:tabs>
          <w:tab w:val="clear" w:pos="3780"/>
          <w:tab w:val="left" w:pos="4253"/>
        </w:tabs>
        <w:ind w:left="4253" w:hanging="1701"/>
        <w:rPr>
          <w:noProof/>
        </w:rPr>
      </w:pPr>
      <w:r w:rsidRPr="00FD5D37">
        <w:rPr>
          <w:rFonts w:ascii="Courier New" w:hAnsi="Courier New" w:cs="Courier New"/>
          <w:noProof/>
        </w:rPr>
        <w:t>not_supported</w:t>
      </w:r>
      <w:r w:rsidRPr="00FD5D37">
        <w:rPr>
          <w:noProof/>
        </w:rPr>
        <w:t xml:space="preserve">: </w:t>
      </w:r>
      <w:r w:rsidRPr="00FD5D37">
        <w:rPr>
          <w:noProof/>
        </w:rPr>
        <w:tab/>
        <w:t>IEEE 1588v2 is not supported on the selected UNI port.</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aClockTranspCapab</w:t>
      </w:r>
      <w:r w:rsidRPr="00FD5D37">
        <w:rPr>
          <w:rFonts w:eastAsia="MS Mincho"/>
          <w:noProof/>
        </w:rPr>
        <w:t xml:space="preserve"> attribute is associated with the UNI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aClockTranspCapab</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_Ref339293528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252</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657" w:name="_Ref33929352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252</w:t>
      </w:r>
      <w:r w:rsidR="00B35ED0" w:rsidRPr="00FD5D37">
        <w:rPr>
          <w:noProof/>
        </w:rPr>
        <w:fldChar w:fldCharType="end"/>
      </w:r>
      <w:bookmarkEnd w:id="1657"/>
      <w:r w:rsidRPr="00FD5D37">
        <w:rPr>
          <w:noProof/>
        </w:rPr>
        <w:t>—</w:t>
      </w:r>
      <w:r w:rsidRPr="00FD5D37">
        <w:rPr>
          <w:i/>
          <w:noProof/>
        </w:rPr>
        <w:t>Clock Transport Capability</w:t>
      </w:r>
      <w:r w:rsidRPr="00FD5D37">
        <w:rPr>
          <w:rFonts w:eastAsia="MS Mincho"/>
          <w:noProof/>
        </w:rPr>
        <w:t xml:space="preserve"> TLV (</w:t>
      </w:r>
      <w:r w:rsidRPr="00FD5D37">
        <w:rPr>
          <w:noProof/>
        </w:rPr>
        <w:t>0xD7/0x07-01</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B56706">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0x07-01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0x03</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Support1PPS</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Value of</w:t>
            </w:r>
            <w:r w:rsidRPr="00FD5D37">
              <w:rPr>
                <w:rFonts w:eastAsia="MS Mincho"/>
                <w:noProof/>
              </w:rPr>
              <w:t xml:space="preserve"> </w:t>
            </w:r>
            <w:r w:rsidRPr="00FD5D37">
              <w:rPr>
                <w:i/>
                <w:noProof/>
              </w:rPr>
              <w:t>sSupport1PPS</w:t>
            </w:r>
            <w:r w:rsidRPr="00FD5D37">
              <w:rPr>
                <w:noProof/>
              </w:rPr>
              <w:t xml:space="preserve"> sub-attribute, defined as follows:</w:t>
            </w:r>
          </w:p>
          <w:p w:rsidR="00FB6003" w:rsidRPr="00FD5D37" w:rsidRDefault="00FB6003" w:rsidP="008618F5">
            <w:pPr>
              <w:numPr>
                <w:ilvl w:val="0"/>
                <w:numId w:val="67"/>
              </w:numPr>
              <w:spacing w:before="0"/>
              <w:jc w:val="left"/>
              <w:rPr>
                <w:noProof/>
              </w:rPr>
            </w:pPr>
            <w:r w:rsidRPr="00FD5D37">
              <w:rPr>
                <w:rFonts w:ascii="Courier New" w:eastAsia="MS Mincho" w:hAnsi="Courier New" w:cs="Courier New"/>
                <w:noProof/>
              </w:rPr>
              <w:t xml:space="preserve"> </w:t>
            </w:r>
            <w:r w:rsidRPr="00FD5D37">
              <w:rPr>
                <w:rFonts w:ascii="Courier New" w:hAnsi="Courier New" w:cs="Courier New"/>
                <w:noProof/>
              </w:rPr>
              <w:t>supported</w:t>
            </w:r>
            <w:r w:rsidRPr="00FD5D37">
              <w:rPr>
                <w:noProof/>
              </w:rPr>
              <w:t xml:space="preserve">: </w:t>
            </w:r>
            <w:r w:rsidRPr="00FD5D37">
              <w:rPr>
                <w:rFonts w:eastAsia="MS Mincho"/>
                <w:noProof/>
              </w:rPr>
              <w:tab/>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not_supported</w:t>
            </w:r>
            <w:r w:rsidRPr="00FD5D37">
              <w:rPr>
                <w:noProof/>
              </w:rPr>
              <w:t xml:space="preserve">: </w:t>
            </w:r>
            <w:r w:rsidRPr="00FD5D37">
              <w:rPr>
                <w:rFonts w:eastAsia="MS Mincho"/>
                <w:noProof/>
              </w:rPr>
              <w:tab/>
            </w:r>
            <w:r w:rsidRPr="00FD5D37">
              <w:rPr>
                <w:noProof/>
              </w:rPr>
              <w:t>0x00</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SupportToD</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Value of</w:t>
            </w:r>
            <w:r w:rsidRPr="00FD5D37">
              <w:rPr>
                <w:rFonts w:eastAsia="MS Mincho"/>
                <w:noProof/>
              </w:rPr>
              <w:t xml:space="preserve"> </w:t>
            </w:r>
            <w:r w:rsidRPr="00FD5D37">
              <w:rPr>
                <w:i/>
                <w:noProof/>
              </w:rPr>
              <w:t>sSupportToD</w:t>
            </w:r>
            <w:r w:rsidRPr="00FD5D37">
              <w:rPr>
                <w:noProof/>
              </w:rPr>
              <w:t xml:space="preserve"> sub-attribute, defined as follows:</w:t>
            </w:r>
          </w:p>
          <w:p w:rsidR="00FB6003" w:rsidRPr="00FD5D37" w:rsidRDefault="00FB6003" w:rsidP="008618F5">
            <w:pPr>
              <w:numPr>
                <w:ilvl w:val="0"/>
                <w:numId w:val="67"/>
              </w:numPr>
              <w:spacing w:before="0"/>
              <w:jc w:val="left"/>
              <w:rPr>
                <w:noProof/>
              </w:rPr>
            </w:pPr>
            <w:r w:rsidRPr="00FD5D37">
              <w:rPr>
                <w:rFonts w:ascii="Courier New" w:eastAsia="MS Mincho" w:hAnsi="Courier New" w:cs="Courier New"/>
                <w:noProof/>
              </w:rPr>
              <w:t xml:space="preserve"> </w:t>
            </w:r>
            <w:r w:rsidRPr="00FD5D37">
              <w:rPr>
                <w:rFonts w:ascii="Courier New" w:hAnsi="Courier New" w:cs="Courier New"/>
                <w:noProof/>
              </w:rPr>
              <w:t>supported</w:t>
            </w:r>
            <w:r w:rsidRPr="00FD5D37">
              <w:rPr>
                <w:noProof/>
              </w:rPr>
              <w:t xml:space="preserve">: </w:t>
            </w:r>
            <w:r w:rsidRPr="00FD5D37">
              <w:rPr>
                <w:rFonts w:eastAsia="MS Mincho"/>
                <w:noProof/>
              </w:rPr>
              <w:tab/>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not_supported</w:t>
            </w:r>
            <w:r w:rsidRPr="00FD5D37">
              <w:rPr>
                <w:noProof/>
              </w:rPr>
              <w:t xml:space="preserve">: </w:t>
            </w:r>
            <w:r w:rsidRPr="00FD5D37">
              <w:rPr>
                <w:rFonts w:eastAsia="MS Mincho"/>
                <w:noProof/>
              </w:rPr>
              <w:tab/>
            </w:r>
            <w:r w:rsidRPr="00FD5D37">
              <w:rPr>
                <w:noProof/>
              </w:rPr>
              <w:t>0x00</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Support1588v2</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Value of</w:t>
            </w:r>
            <w:r w:rsidRPr="00FD5D37">
              <w:rPr>
                <w:rFonts w:eastAsia="MS Mincho"/>
                <w:noProof/>
              </w:rPr>
              <w:t xml:space="preserve"> </w:t>
            </w:r>
            <w:r w:rsidRPr="00FD5D37">
              <w:rPr>
                <w:i/>
                <w:noProof/>
              </w:rPr>
              <w:t>sSupport1588v2</w:t>
            </w:r>
            <w:r w:rsidR="002C7DD6" w:rsidRPr="002C7DD6">
              <w:rPr>
                <w:noProof/>
              </w:rPr>
              <w:t xml:space="preserve"> </w:t>
            </w:r>
            <w:r w:rsidRPr="00FD5D37">
              <w:rPr>
                <w:noProof/>
              </w:rPr>
              <w:t>sub-attribute, defined as follows:</w:t>
            </w:r>
          </w:p>
          <w:p w:rsidR="00FB6003" w:rsidRPr="00FD5D37" w:rsidRDefault="00FB6003" w:rsidP="008618F5">
            <w:pPr>
              <w:numPr>
                <w:ilvl w:val="0"/>
                <w:numId w:val="67"/>
              </w:numPr>
              <w:spacing w:before="0"/>
              <w:jc w:val="left"/>
              <w:rPr>
                <w:noProof/>
              </w:rPr>
            </w:pPr>
            <w:r w:rsidRPr="00FD5D37">
              <w:rPr>
                <w:rFonts w:ascii="Courier New" w:eastAsia="MS Mincho" w:hAnsi="Courier New" w:cs="Courier New"/>
                <w:noProof/>
              </w:rPr>
              <w:t xml:space="preserve"> </w:t>
            </w:r>
            <w:r w:rsidRPr="00FD5D37">
              <w:rPr>
                <w:rFonts w:ascii="Courier New" w:hAnsi="Courier New" w:cs="Courier New"/>
                <w:noProof/>
              </w:rPr>
              <w:t>supported</w:t>
            </w:r>
            <w:r w:rsidRPr="00FD5D37">
              <w:rPr>
                <w:noProof/>
              </w:rPr>
              <w:t xml:space="preserve">: </w:t>
            </w:r>
            <w:r w:rsidRPr="00FD5D37">
              <w:rPr>
                <w:rFonts w:eastAsia="MS Mincho"/>
                <w:noProof/>
              </w:rPr>
              <w:tab/>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not_supported</w:t>
            </w:r>
            <w:r w:rsidRPr="00FD5D37">
              <w:rPr>
                <w:noProof/>
              </w:rPr>
              <w:t xml:space="preserve">: </w:t>
            </w:r>
            <w:r w:rsidRPr="00FD5D37">
              <w:rPr>
                <w:rFonts w:eastAsia="MS Mincho"/>
                <w:noProof/>
              </w:rPr>
              <w:tab/>
            </w:r>
            <w:r w:rsidRPr="00FD5D37">
              <w:rPr>
                <w:noProof/>
              </w:rPr>
              <w:t>0x00</w:t>
            </w:r>
          </w:p>
        </w:tc>
      </w:tr>
    </w:tbl>
    <w:p w:rsidR="00FB6003" w:rsidRPr="00FD5D37" w:rsidRDefault="00FB6003" w:rsidP="00FB6003">
      <w:pPr>
        <w:pStyle w:val="Heading5"/>
        <w:rPr>
          <w:rFonts w:eastAsia="MS Mincho"/>
          <w:noProof/>
        </w:rPr>
      </w:pPr>
      <w:bookmarkStart w:id="1658" w:name="_Ref339354534"/>
      <w:bookmarkStart w:id="1659" w:name="_Toc344313021"/>
      <w:bookmarkStart w:id="1660" w:name="_Toc351404515"/>
      <w:bookmarkStart w:id="1661" w:name="_Toc359764472"/>
      <w:bookmarkStart w:id="1662" w:name="_Toc365454989"/>
      <w:r w:rsidRPr="00FD5D37">
        <w:rPr>
          <w:noProof/>
        </w:rPr>
        <w:t>Attribute</w:t>
      </w:r>
      <w:r w:rsidRPr="00FD5D37">
        <w:rPr>
          <w:i/>
          <w:noProof/>
        </w:rPr>
        <w:t xml:space="preserve"> aClockTranspStatus </w:t>
      </w:r>
      <w:r w:rsidRPr="00FD5D37">
        <w:rPr>
          <w:noProof/>
        </w:rPr>
        <w:t>(0xD7/0x07-02)</w:t>
      </w:r>
      <w:bookmarkEnd w:id="1658"/>
      <w:bookmarkEnd w:id="1659"/>
      <w:bookmarkEnd w:id="1660"/>
      <w:bookmarkEnd w:id="1661"/>
      <w:bookmarkEnd w:id="1662"/>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current status of different timing and synchronization interfaces (1PPS</w:t>
      </w:r>
      <w:r w:rsidR="00B56B63">
        <w:rPr>
          <w:noProof/>
        </w:rPr>
        <w:t xml:space="preserve">, </w:t>
      </w:r>
      <w:r w:rsidRPr="00FD5D37">
        <w:rPr>
          <w:noProof/>
        </w:rPr>
        <w:t>ToD</w:t>
      </w:r>
      <w:r w:rsidR="00B56B63">
        <w:rPr>
          <w:noProof/>
        </w:rPr>
        <w:t>,</w:t>
      </w:r>
      <w:r w:rsidRPr="00FD5D37">
        <w:rPr>
          <w:noProof/>
        </w:rPr>
        <w:t xml:space="preserve"> and IEEE 1588v2) on the </w:t>
      </w:r>
      <w:r w:rsidRPr="00FD5D37">
        <w:rPr>
          <w:rFonts w:eastAsia="MS Mincho"/>
          <w:noProof/>
        </w:rPr>
        <w:t xml:space="preserve">selected </w:t>
      </w:r>
      <w:r w:rsidRPr="00FD5D37">
        <w:rPr>
          <w:noProof/>
        </w:rPr>
        <w:t xml:space="preserve">UNI port. This attribute consists of the following sub-attributes: </w:t>
      </w:r>
      <w:r w:rsidRPr="00FD5D37">
        <w:rPr>
          <w:i/>
          <w:noProof/>
        </w:rPr>
        <w:t>sStatus1PPS</w:t>
      </w:r>
      <w:r w:rsidRPr="00FD5D37">
        <w:rPr>
          <w:noProof/>
        </w:rPr>
        <w:t xml:space="preserve">, </w:t>
      </w:r>
      <w:r w:rsidRPr="00FD5D37">
        <w:rPr>
          <w:i/>
          <w:noProof/>
        </w:rPr>
        <w:t>sStatusToD</w:t>
      </w:r>
      <w:r w:rsidRPr="00FD5D37">
        <w:rPr>
          <w:noProof/>
        </w:rPr>
        <w:t>, and</w:t>
      </w:r>
      <w:r w:rsidRPr="00FD5D37">
        <w:rPr>
          <w:i/>
          <w:noProof/>
        </w:rPr>
        <w:t xml:space="preserve"> sStatus1588v2</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aClockTranspStatus</w:t>
      </w:r>
      <w:r w:rsidRPr="00FD5D37">
        <w:rPr>
          <w:rFonts w:eastAsia="MS Mincho"/>
          <w:i/>
          <w:noProof/>
        </w:rPr>
        <w:t>.</w:t>
      </w:r>
      <w:r w:rsidRPr="00FD5D37">
        <w:rPr>
          <w:i/>
          <w:noProof/>
        </w:rPr>
        <w:t>sStatus1PPS</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eastAsia="MS Mincho" w:hAnsi="Courier New" w:cs="Courier New"/>
          <w:noProof/>
        </w:rPr>
        <w:t>disabled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whether 1PPS interface is enabled on the </w:t>
      </w:r>
      <w:r w:rsidRPr="00FD5D37">
        <w:rPr>
          <w:rFonts w:eastAsia="MS Mincho"/>
          <w:noProof/>
        </w:rPr>
        <w:t>selected UNI port</w:t>
      </w:r>
      <w:r w:rsidRPr="00FD5D37">
        <w:rPr>
          <w:noProof/>
        </w:rPr>
        <w:t>.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enabled</w:t>
      </w:r>
      <w:r w:rsidRPr="00FD5D37">
        <w:rPr>
          <w:noProof/>
        </w:rPr>
        <w:t xml:space="preserve">: </w:t>
      </w:r>
      <w:r w:rsidRPr="00FD5D37">
        <w:rPr>
          <w:noProof/>
        </w:rPr>
        <w:tab/>
        <w:t>1PPS interface is enabled on the selected UNI port.</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disabled</w:t>
      </w:r>
      <w:r w:rsidRPr="00FD5D37">
        <w:rPr>
          <w:noProof/>
        </w:rPr>
        <w:t xml:space="preserve">: </w:t>
      </w:r>
      <w:r w:rsidRPr="00FD5D37">
        <w:rPr>
          <w:noProof/>
        </w:rPr>
        <w:tab/>
        <w:t>1PPS interface is disabled on the selected UNI port.</w:t>
      </w:r>
    </w:p>
    <w:p w:rsidR="00FB6003" w:rsidRPr="00FD5D37" w:rsidRDefault="00FB6003" w:rsidP="008618F5">
      <w:pPr>
        <w:numPr>
          <w:ilvl w:val="0"/>
          <w:numId w:val="67"/>
        </w:numPr>
        <w:rPr>
          <w:noProof/>
        </w:rPr>
      </w:pPr>
      <w:r w:rsidRPr="00FD5D37">
        <w:rPr>
          <w:noProof/>
        </w:rPr>
        <w:t xml:space="preserve">Sub-attribute </w:t>
      </w:r>
      <w:r w:rsidRPr="00FD5D37">
        <w:rPr>
          <w:i/>
          <w:noProof/>
        </w:rPr>
        <w:t>aClockTranspStatus</w:t>
      </w:r>
      <w:r w:rsidRPr="00FD5D37">
        <w:rPr>
          <w:rFonts w:eastAsia="MS Mincho"/>
          <w:i/>
          <w:noProof/>
        </w:rPr>
        <w:t>.</w:t>
      </w:r>
      <w:r w:rsidRPr="00FD5D37">
        <w:rPr>
          <w:i/>
          <w:noProof/>
        </w:rPr>
        <w:t>sStatusToD</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eastAsia="MS Mincho" w:hAnsi="Courier New" w:cs="Courier New"/>
          <w:noProof/>
        </w:rPr>
        <w:t>disabled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whether ToD interface is enabled on the </w:t>
      </w:r>
      <w:r w:rsidRPr="00FD5D37">
        <w:rPr>
          <w:rFonts w:eastAsia="MS Mincho"/>
          <w:noProof/>
        </w:rPr>
        <w:t>selected UNI port</w:t>
      </w:r>
      <w:r w:rsidRPr="00FD5D37">
        <w:rPr>
          <w:noProof/>
        </w:rPr>
        <w:t>.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enabled</w:t>
      </w:r>
      <w:r w:rsidRPr="00FD5D37">
        <w:rPr>
          <w:noProof/>
        </w:rPr>
        <w:t xml:space="preserve">: </w:t>
      </w:r>
      <w:r w:rsidRPr="00FD5D37">
        <w:rPr>
          <w:noProof/>
        </w:rPr>
        <w:tab/>
        <w:t>ToD interface is enabled on the selected UNI port.</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disabled</w:t>
      </w:r>
      <w:r w:rsidRPr="00FD5D37">
        <w:rPr>
          <w:noProof/>
        </w:rPr>
        <w:t xml:space="preserve">: </w:t>
      </w:r>
      <w:r w:rsidRPr="00FD5D37">
        <w:rPr>
          <w:noProof/>
        </w:rPr>
        <w:tab/>
        <w:t>ToD interface is disabled on the selected UNI port.</w:t>
      </w:r>
    </w:p>
    <w:p w:rsidR="00FB6003" w:rsidRPr="00FD5D37" w:rsidRDefault="00FB6003" w:rsidP="008618F5">
      <w:pPr>
        <w:numPr>
          <w:ilvl w:val="0"/>
          <w:numId w:val="67"/>
        </w:numPr>
        <w:rPr>
          <w:noProof/>
        </w:rPr>
      </w:pPr>
      <w:r w:rsidRPr="00FD5D37">
        <w:rPr>
          <w:noProof/>
        </w:rPr>
        <w:t xml:space="preserve">Sub-attribute </w:t>
      </w:r>
      <w:r w:rsidRPr="00FD5D37">
        <w:rPr>
          <w:i/>
          <w:noProof/>
        </w:rPr>
        <w:t>aClockTranspStatus</w:t>
      </w:r>
      <w:r w:rsidRPr="00FD5D37">
        <w:rPr>
          <w:rFonts w:eastAsia="MS Mincho"/>
          <w:i/>
          <w:noProof/>
        </w:rPr>
        <w:t>.</w:t>
      </w:r>
      <w:r w:rsidRPr="00FD5D37">
        <w:rPr>
          <w:i/>
          <w:noProof/>
        </w:rPr>
        <w:t>sStatus1588v2</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eastAsia="MS Mincho" w:hAnsi="Courier New" w:cs="Courier New"/>
          <w:noProof/>
        </w:rPr>
        <w:t>disabled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whether IEEE 1588v2 interface is enabled on the </w:t>
      </w:r>
      <w:r w:rsidRPr="00FD5D37">
        <w:rPr>
          <w:rFonts w:eastAsia="MS Mincho"/>
          <w:noProof/>
        </w:rPr>
        <w:t>selected UNI port</w:t>
      </w:r>
      <w:r w:rsidRPr="00FD5D37">
        <w:rPr>
          <w:noProof/>
        </w:rPr>
        <w:t>.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enabled</w:t>
      </w:r>
      <w:r w:rsidRPr="00FD5D37">
        <w:rPr>
          <w:noProof/>
        </w:rPr>
        <w:t xml:space="preserve">: </w:t>
      </w:r>
      <w:r w:rsidRPr="00FD5D37">
        <w:rPr>
          <w:noProof/>
        </w:rPr>
        <w:tab/>
        <w:t>IEEE 1588v2 interface is enabled on the selected UNI port.</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disabled</w:t>
      </w:r>
      <w:r w:rsidRPr="00FD5D37">
        <w:rPr>
          <w:noProof/>
        </w:rPr>
        <w:t xml:space="preserve">: </w:t>
      </w:r>
      <w:r w:rsidRPr="00FD5D37">
        <w:rPr>
          <w:noProof/>
        </w:rPr>
        <w:tab/>
        <w:t>IEEE 1588v2 interface is disabled on the selected UNI port.</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aClockTranspStatus</w:t>
      </w:r>
      <w:r w:rsidRPr="00FD5D37">
        <w:rPr>
          <w:rFonts w:eastAsia="MS Mincho"/>
          <w:noProof/>
        </w:rPr>
        <w:t xml:space="preserve"> attribute is associated with the UNI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aClockTranspStatus</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_Ref339293543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253</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663" w:name="_Ref339293543"/>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253</w:t>
      </w:r>
      <w:r w:rsidR="00B35ED0" w:rsidRPr="00FD5D37">
        <w:rPr>
          <w:noProof/>
        </w:rPr>
        <w:fldChar w:fldCharType="end"/>
      </w:r>
      <w:bookmarkEnd w:id="1663"/>
      <w:r w:rsidRPr="00FD5D37">
        <w:rPr>
          <w:noProof/>
        </w:rPr>
        <w:t>—</w:t>
      </w:r>
      <w:r w:rsidRPr="00FD5D37">
        <w:rPr>
          <w:i/>
          <w:noProof/>
        </w:rPr>
        <w:t>Clock Transport Admin Status</w:t>
      </w:r>
      <w:r w:rsidRPr="00FD5D37">
        <w:rPr>
          <w:rFonts w:eastAsia="MS Mincho"/>
          <w:noProof/>
        </w:rPr>
        <w:t xml:space="preserve"> TLV (</w:t>
      </w:r>
      <w:r w:rsidRPr="00FD5D37">
        <w:rPr>
          <w:noProof/>
        </w:rPr>
        <w:t>0xD7/0x07-02</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B56706">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0x07-02</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0x03</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Status1PPS</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sStatus1PPS</w:t>
            </w:r>
            <w:r w:rsidRPr="00FD5D37">
              <w:rPr>
                <w:noProof/>
              </w:rPr>
              <w:t xml:space="preserve"> sub-attribute, defined as follows:</w:t>
            </w:r>
          </w:p>
          <w:p w:rsidR="00FB6003" w:rsidRPr="00FD5D37" w:rsidRDefault="00FB6003" w:rsidP="008618F5">
            <w:pPr>
              <w:numPr>
                <w:ilvl w:val="0"/>
                <w:numId w:val="67"/>
              </w:numPr>
              <w:spacing w:before="0"/>
              <w:jc w:val="left"/>
              <w:rPr>
                <w:noProof/>
              </w:rPr>
            </w:pPr>
            <w:r w:rsidRPr="00FD5D37">
              <w:rPr>
                <w:rFonts w:ascii="Courier New" w:eastAsia="MS Mincho" w:hAnsi="Courier New" w:cs="Courier New"/>
                <w:noProof/>
              </w:rPr>
              <w:t xml:space="preserve"> </w:t>
            </w:r>
            <w:r w:rsidRPr="00FD5D37">
              <w:rPr>
                <w:rFonts w:ascii="Courier New" w:hAnsi="Courier New" w:cs="Courier New"/>
                <w:noProof/>
              </w:rPr>
              <w:t>enabled</w:t>
            </w:r>
            <w:r w:rsidRPr="00FD5D37">
              <w:rPr>
                <w:noProof/>
              </w:rPr>
              <w:t xml:space="preserve">: </w:t>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disabled</w:t>
            </w:r>
            <w:r w:rsidRPr="00FD5D37">
              <w:rPr>
                <w:noProof/>
              </w:rPr>
              <w:t xml:space="preserve">: </w:t>
            </w:r>
            <w:r w:rsidRPr="00FD5D37">
              <w:rPr>
                <w:rFonts w:eastAsia="MS Mincho"/>
                <w:noProof/>
              </w:rPr>
              <w:tab/>
            </w:r>
            <w:r w:rsidRPr="00FD5D37">
              <w:rPr>
                <w:noProof/>
              </w:rPr>
              <w:t>0x00</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StatusToD</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sStatusToD</w:t>
            </w:r>
            <w:r w:rsidRPr="00FD5D37">
              <w:rPr>
                <w:noProof/>
              </w:rPr>
              <w:t xml:space="preserve"> sub-attribute, defined as follows:</w:t>
            </w:r>
          </w:p>
          <w:p w:rsidR="00FB6003" w:rsidRPr="00FD5D37" w:rsidRDefault="00FB6003" w:rsidP="008618F5">
            <w:pPr>
              <w:numPr>
                <w:ilvl w:val="0"/>
                <w:numId w:val="67"/>
              </w:numPr>
              <w:spacing w:before="0"/>
              <w:jc w:val="left"/>
              <w:rPr>
                <w:noProof/>
              </w:rPr>
            </w:pPr>
            <w:r w:rsidRPr="00FD5D37">
              <w:rPr>
                <w:rFonts w:ascii="Courier New" w:eastAsia="MS Mincho" w:hAnsi="Courier New" w:cs="Courier New"/>
                <w:noProof/>
              </w:rPr>
              <w:t xml:space="preserve"> </w:t>
            </w:r>
            <w:r w:rsidRPr="00FD5D37">
              <w:rPr>
                <w:rFonts w:ascii="Courier New" w:hAnsi="Courier New" w:cs="Courier New"/>
                <w:noProof/>
              </w:rPr>
              <w:t>enabled</w:t>
            </w:r>
            <w:r w:rsidRPr="00FD5D37">
              <w:rPr>
                <w:noProof/>
              </w:rPr>
              <w:t xml:space="preserve">: </w:t>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disabled</w:t>
            </w:r>
            <w:r w:rsidRPr="00FD5D37">
              <w:rPr>
                <w:noProof/>
              </w:rPr>
              <w:t xml:space="preserve">: </w:t>
            </w:r>
            <w:r w:rsidRPr="00FD5D37">
              <w:rPr>
                <w:rFonts w:eastAsia="MS Mincho"/>
                <w:noProof/>
              </w:rPr>
              <w:tab/>
            </w:r>
            <w:r w:rsidRPr="00FD5D37">
              <w:rPr>
                <w:noProof/>
              </w:rPr>
              <w:t>0x00</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Status1588v2</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sStatus1588v2</w:t>
            </w:r>
            <w:r w:rsidRPr="00FD5D37">
              <w:rPr>
                <w:noProof/>
              </w:rPr>
              <w:t xml:space="preserve"> sub-attribute, defined as follows:</w:t>
            </w:r>
          </w:p>
          <w:p w:rsidR="00FB6003" w:rsidRPr="00FD5D37" w:rsidRDefault="00FB6003" w:rsidP="008618F5">
            <w:pPr>
              <w:numPr>
                <w:ilvl w:val="0"/>
                <w:numId w:val="67"/>
              </w:numPr>
              <w:spacing w:before="0"/>
              <w:jc w:val="left"/>
              <w:rPr>
                <w:noProof/>
              </w:rPr>
            </w:pPr>
            <w:r w:rsidRPr="00FD5D37">
              <w:rPr>
                <w:rFonts w:ascii="Courier New" w:eastAsia="MS Mincho" w:hAnsi="Courier New" w:cs="Courier New"/>
                <w:noProof/>
              </w:rPr>
              <w:t xml:space="preserve"> </w:t>
            </w:r>
            <w:r w:rsidRPr="00FD5D37">
              <w:rPr>
                <w:rFonts w:ascii="Courier New" w:hAnsi="Courier New" w:cs="Courier New"/>
                <w:noProof/>
              </w:rPr>
              <w:t>enabled</w:t>
            </w:r>
            <w:r w:rsidRPr="00FD5D37">
              <w:rPr>
                <w:noProof/>
              </w:rPr>
              <w:t xml:space="preserve">: </w:t>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disabled</w:t>
            </w:r>
            <w:r w:rsidRPr="00FD5D37">
              <w:rPr>
                <w:noProof/>
              </w:rPr>
              <w:t xml:space="preserve">: </w:t>
            </w:r>
            <w:r w:rsidRPr="00FD5D37">
              <w:rPr>
                <w:rFonts w:eastAsia="MS Mincho"/>
                <w:noProof/>
              </w:rPr>
              <w:tab/>
            </w:r>
            <w:r w:rsidRPr="00FD5D37">
              <w:rPr>
                <w:noProof/>
              </w:rPr>
              <w:t>0x00</w:t>
            </w:r>
          </w:p>
        </w:tc>
      </w:tr>
    </w:tbl>
    <w:p w:rsidR="00FB6003" w:rsidRPr="00FD5D37" w:rsidRDefault="00FB6003" w:rsidP="00FB6003">
      <w:pPr>
        <w:pStyle w:val="Heading5"/>
        <w:rPr>
          <w:rFonts w:eastAsia="MS Mincho"/>
          <w:noProof/>
        </w:rPr>
      </w:pPr>
      <w:bookmarkStart w:id="1664" w:name="_Ref339354539"/>
      <w:bookmarkStart w:id="1665" w:name="_Toc344313022"/>
      <w:bookmarkStart w:id="1666" w:name="_Toc351404516"/>
      <w:bookmarkStart w:id="1667" w:name="_Toc359764473"/>
      <w:bookmarkStart w:id="1668" w:name="_Toc365454990"/>
      <w:r w:rsidRPr="00FD5D37">
        <w:rPr>
          <w:noProof/>
        </w:rPr>
        <w:t>Attribute</w:t>
      </w:r>
      <w:r w:rsidRPr="00FD5D37">
        <w:rPr>
          <w:i/>
          <w:noProof/>
        </w:rPr>
        <w:t xml:space="preserve"> aClockTranspTransfer </w:t>
      </w:r>
      <w:r w:rsidRPr="00FD5D37">
        <w:rPr>
          <w:noProof/>
        </w:rPr>
        <w:t>(0xD7/0x07-03)</w:t>
      </w:r>
      <w:bookmarkEnd w:id="1664"/>
      <w:bookmarkEnd w:id="1665"/>
      <w:bookmarkEnd w:id="1666"/>
      <w:bookmarkEnd w:id="1667"/>
      <w:bookmarkEnd w:id="1668"/>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time reference for the next ToD synchronization event, containing information on the </w:t>
      </w:r>
      <w:r w:rsidRPr="00FD5D37">
        <w:rPr>
          <w:noProof/>
        </w:rPr>
        <w:t xml:space="preserve">reference MPCP clock time and the optional ToD value when the local ONU MPCP clock reaches the reference MPCP clock value. This attribute consists of the following sub-attributes: </w:t>
      </w:r>
      <w:r w:rsidRPr="00FD5D37">
        <w:rPr>
          <w:i/>
          <w:noProof/>
        </w:rPr>
        <w:t>sMpcpRefClock</w:t>
      </w:r>
      <w:r w:rsidRPr="00FD5D37">
        <w:rPr>
          <w:noProof/>
        </w:rPr>
        <w:t xml:space="preserve"> and </w:t>
      </w:r>
      <w:r w:rsidRPr="00FD5D37">
        <w:rPr>
          <w:i/>
          <w:noProof/>
        </w:rPr>
        <w:t>sStringToD</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aClockTranspTransfer</w:t>
      </w:r>
      <w:r w:rsidRPr="00FD5D37">
        <w:rPr>
          <w:rFonts w:eastAsia="MS Mincho"/>
          <w:i/>
          <w:noProof/>
        </w:rPr>
        <w:t>.</w:t>
      </w:r>
      <w:r w:rsidRPr="00FD5D37">
        <w:rPr>
          <w:i/>
          <w:noProof/>
        </w:rPr>
        <w:t>sMpcpRefClock</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0x00-00-00-00 to 0xFF-FF-FF-FF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TQ</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the reference MPCP clock value (local to the ONU) when the next synchronization event takes place.</w:t>
      </w:r>
    </w:p>
    <w:p w:rsidR="00FB6003" w:rsidRPr="00FD5D37" w:rsidRDefault="00FB6003" w:rsidP="008618F5">
      <w:pPr>
        <w:numPr>
          <w:ilvl w:val="0"/>
          <w:numId w:val="67"/>
        </w:numPr>
        <w:rPr>
          <w:noProof/>
        </w:rPr>
      </w:pPr>
      <w:r w:rsidRPr="00FD5D37">
        <w:rPr>
          <w:noProof/>
        </w:rPr>
        <w:t xml:space="preserve">Sub-attribute </w:t>
      </w:r>
      <w:r w:rsidRPr="00FD5D37">
        <w:rPr>
          <w:i/>
          <w:noProof/>
        </w:rPr>
        <w:t>aClockTranspTransfer</w:t>
      </w:r>
      <w:r w:rsidRPr="00FD5D37">
        <w:rPr>
          <w:rFonts w:eastAsia="MS Mincho"/>
          <w:i/>
          <w:noProof/>
        </w:rPr>
        <w:t>.</w:t>
      </w:r>
      <w:r w:rsidRPr="00FD5D37">
        <w:rPr>
          <w:i/>
          <w:noProof/>
        </w:rPr>
        <w:t>sStringToD</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String</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Size (octets):</w:t>
      </w:r>
      <w:r w:rsidRPr="00FD5D37">
        <w:rPr>
          <w:rFonts w:eastAsia="MS Mincho"/>
          <w:noProof/>
        </w:rPr>
        <w:tab/>
        <w:t>120 (max)</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the ToD string provided on </w:t>
      </w:r>
      <w:r w:rsidRPr="007F3E3F">
        <w:rPr>
          <w:noProof/>
        </w:rPr>
        <w:t>the 1PPS+ToD interface</w:t>
      </w:r>
      <w:r w:rsidRPr="00FD5D37">
        <w:rPr>
          <w:noProof/>
        </w:rPr>
        <w:t xml:space="preserve"> on the ONU when the next synchronization event takes place. The format of the ToD string is implementation</w:t>
      </w:r>
      <w:r w:rsidR="000B3A29">
        <w:rPr>
          <w:noProof/>
        </w:rPr>
        <w:t xml:space="preserve"> </w:t>
      </w:r>
      <w:r w:rsidRPr="00FD5D37">
        <w:rPr>
          <w:noProof/>
        </w:rPr>
        <w:t>dependent and may contain all ASCII characters, including NULL and other nonprintable characters.</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aClockTranspTransfer</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aClockTranspTransfer</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_Ref339293559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254</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669" w:name="_Ref33929355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254</w:t>
      </w:r>
      <w:r w:rsidR="00B35ED0" w:rsidRPr="00FD5D37">
        <w:rPr>
          <w:noProof/>
        </w:rPr>
        <w:fldChar w:fldCharType="end"/>
      </w:r>
      <w:bookmarkEnd w:id="1669"/>
      <w:r w:rsidRPr="00FD5D37">
        <w:rPr>
          <w:noProof/>
        </w:rPr>
        <w:t>—</w:t>
      </w:r>
      <w:r w:rsidRPr="00FD5D37">
        <w:rPr>
          <w:i/>
          <w:noProof/>
        </w:rPr>
        <w:t>Clock Transfer Time</w:t>
      </w:r>
      <w:r w:rsidRPr="00FD5D37">
        <w:rPr>
          <w:rFonts w:eastAsia="MS Mincho"/>
          <w:noProof/>
        </w:rPr>
        <w:t xml:space="preserve"> TLV (</w:t>
      </w:r>
      <w:r w:rsidRPr="00FD5D37">
        <w:rPr>
          <w:noProof/>
        </w:rPr>
        <w:t>0xD7/0x07-03</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B56706">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0x07-03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4+</w:t>
            </w:r>
            <w:r w:rsidRPr="00FD5D37">
              <w:rPr>
                <w:rFonts w:eastAsia="MS Mincho"/>
                <w:i/>
                <w:noProof/>
                <w:szCs w:val="18"/>
              </w:rPr>
              <w:t>N</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 calculated as 4 + </w:t>
            </w:r>
            <w:r w:rsidRPr="00FD5D37">
              <w:rPr>
                <w:i/>
                <w:noProof/>
              </w:rPr>
              <w:t>N</w:t>
            </w:r>
            <w:r w:rsidRPr="00FD5D37">
              <w:rPr>
                <w:noProof/>
              </w:rPr>
              <w:t xml:space="preserve">, where </w:t>
            </w:r>
            <w:r w:rsidRPr="00FD5D37">
              <w:rPr>
                <w:i/>
                <w:noProof/>
              </w:rPr>
              <w:t>N</w:t>
            </w:r>
            <w:r w:rsidRPr="00FD5D37">
              <w:rPr>
                <w:noProof/>
              </w:rPr>
              <w:t xml:space="preserve"> </w:t>
            </w:r>
            <w:r w:rsidRPr="00FD5D37">
              <w:rPr>
                <w:rFonts w:eastAsia="MS Mincho"/>
                <w:noProof/>
              </w:rPr>
              <w:t xml:space="preserve">= </w:t>
            </w:r>
            <w:r w:rsidRPr="00FD5D37">
              <w:rPr>
                <w:noProof/>
              </w:rPr>
              <w:t xml:space="preserve">length of the </w:t>
            </w:r>
            <w:r w:rsidRPr="00FD5D37">
              <w:rPr>
                <w:i/>
                <w:noProof/>
              </w:rPr>
              <w:t>sStringToD</w:t>
            </w:r>
            <w:r w:rsidRPr="00FD5D37">
              <w:rPr>
                <w:noProof/>
              </w:rPr>
              <w:t xml:space="preserve"> sub-attribute</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4</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MpcpRefClock</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sMpcpRefClock</w:t>
            </w:r>
            <w:r w:rsidRPr="00FD5D37">
              <w:rPr>
                <w:noProof/>
              </w:rPr>
              <w:t xml:space="preserve"> sub-attribute</w:t>
            </w:r>
          </w:p>
        </w:tc>
      </w:tr>
      <w:tr w:rsidR="00FB6003" w:rsidRPr="00FD5D37" w:rsidTr="00B56706">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i/>
                <w:noProof/>
                <w:szCs w:val="18"/>
              </w:rPr>
            </w:pPr>
            <w:r w:rsidRPr="00FD5D37">
              <w:rPr>
                <w:i/>
                <w:noProof/>
                <w:szCs w:val="18"/>
              </w:rPr>
              <w:t>N</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StringToD</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sStringToD</w:t>
            </w:r>
            <w:r w:rsidRPr="00FD5D37">
              <w:rPr>
                <w:noProof/>
              </w:rPr>
              <w:t xml:space="preserve"> sub-attribute</w:t>
            </w:r>
          </w:p>
        </w:tc>
      </w:tr>
    </w:tbl>
    <w:p w:rsidR="00FB6003" w:rsidRPr="00FD5D37" w:rsidRDefault="00FB6003" w:rsidP="00FB6003">
      <w:pPr>
        <w:pStyle w:val="Heading5"/>
        <w:rPr>
          <w:rFonts w:eastAsia="MS Mincho"/>
          <w:noProof/>
        </w:rPr>
      </w:pPr>
      <w:bookmarkStart w:id="1670" w:name="_Ref339354568"/>
      <w:bookmarkStart w:id="1671" w:name="_Toc344313023"/>
      <w:bookmarkStart w:id="1672" w:name="_Toc351404517"/>
      <w:bookmarkStart w:id="1673" w:name="_Toc359764474"/>
      <w:bookmarkStart w:id="1674" w:name="_Toc365454991"/>
      <w:r w:rsidRPr="00FD5D37">
        <w:rPr>
          <w:noProof/>
        </w:rPr>
        <w:t>Attribute</w:t>
      </w:r>
      <w:r w:rsidRPr="00FD5D37">
        <w:rPr>
          <w:i/>
          <w:noProof/>
        </w:rPr>
        <w:t xml:space="preserve"> aClockTranspPropagParam </w:t>
      </w:r>
      <w:r w:rsidRPr="00FD5D37">
        <w:rPr>
          <w:noProof/>
        </w:rPr>
        <w:t>(0xD7/0x07-04)</w:t>
      </w:r>
      <w:bookmarkEnd w:id="1670"/>
      <w:bookmarkEnd w:id="1671"/>
      <w:bookmarkEnd w:id="1672"/>
      <w:bookmarkEnd w:id="1673"/>
      <w:bookmarkEnd w:id="1674"/>
    </w:p>
    <w:p w:rsidR="00FB6003" w:rsidRPr="00FD5D37" w:rsidRDefault="00FB6003" w:rsidP="008618F5">
      <w:pPr>
        <w:numPr>
          <w:ilvl w:val="0"/>
          <w:numId w:val="67"/>
        </w:numPr>
        <w:rPr>
          <w:noProof/>
        </w:rPr>
      </w:pPr>
      <w:r w:rsidRPr="00FD5D37">
        <w:rPr>
          <w:noProof/>
        </w:rPr>
        <w:t>This attribute represents the effective refractive index of the fiber in use to this ONU in the upstream and downstream wavelengths, multiplied by 2</w:t>
      </w:r>
      <w:r w:rsidRPr="00FD5D37">
        <w:rPr>
          <w:noProof/>
          <w:vertAlign w:val="superscript"/>
        </w:rPr>
        <w:t>24</w:t>
      </w:r>
      <w:r w:rsidRPr="00FD5D37">
        <w:rPr>
          <w:noProof/>
        </w:rPr>
        <w:t xml:space="preserve">, i.e., there is an implied radix point after the most significant 8 bits of this value. This attribute consists of the following sub-attributes: </w:t>
      </w:r>
      <w:r w:rsidRPr="00FD5D37">
        <w:rPr>
          <w:i/>
          <w:noProof/>
        </w:rPr>
        <w:t>sDown</w:t>
      </w:r>
      <w:r w:rsidRPr="00FD5D37">
        <w:rPr>
          <w:noProof/>
        </w:rPr>
        <w:t xml:space="preserve"> and </w:t>
      </w:r>
      <w:r w:rsidRPr="00FD5D37">
        <w:rPr>
          <w:i/>
          <w:noProof/>
        </w:rPr>
        <w:t>sUp</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aClockTranspPropagParam</w:t>
      </w:r>
      <w:r w:rsidRPr="00FD5D37">
        <w:rPr>
          <w:rFonts w:eastAsia="MS Mincho"/>
          <w:i/>
          <w:noProof/>
        </w:rPr>
        <w:t>.</w:t>
      </w:r>
      <w:r w:rsidRPr="00FD5D37">
        <w:rPr>
          <w:i/>
          <w:noProof/>
        </w:rPr>
        <w:t>sDown</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0x00-00-00-00 to 0xFF-FF-FF-FF</w:t>
      </w:r>
    </w:p>
    <w:p w:rsidR="00FB6003" w:rsidRPr="00FD5D37" w:rsidRDefault="00FB6003" w:rsidP="008618F5">
      <w:pPr>
        <w:pStyle w:val="ListParagraph"/>
        <w:numPr>
          <w:ilvl w:val="0"/>
          <w:numId w:val="67"/>
        </w:numPr>
        <w:tabs>
          <w:tab w:val="left" w:pos="720"/>
        </w:tabs>
        <w:spacing w:after="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0x01-99-99-99</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dimensionless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the effective refractive index of the fiber at the downstream transmission wavelength defined by IEEE Std 802.3.</w:t>
      </w:r>
    </w:p>
    <w:p w:rsidR="00FB6003" w:rsidRPr="00FD5D37" w:rsidRDefault="00FB6003" w:rsidP="008618F5">
      <w:pPr>
        <w:numPr>
          <w:ilvl w:val="0"/>
          <w:numId w:val="67"/>
        </w:numPr>
        <w:rPr>
          <w:noProof/>
        </w:rPr>
      </w:pPr>
      <w:r w:rsidRPr="00FD5D37">
        <w:rPr>
          <w:noProof/>
        </w:rPr>
        <w:t xml:space="preserve">Sub-attribute </w:t>
      </w:r>
      <w:r w:rsidRPr="00FD5D37">
        <w:rPr>
          <w:i/>
          <w:noProof/>
        </w:rPr>
        <w:t>aClockTranspPropagParam</w:t>
      </w:r>
      <w:r w:rsidRPr="00FD5D37">
        <w:rPr>
          <w:rFonts w:eastAsia="MS Mincho"/>
          <w:i/>
          <w:noProof/>
        </w:rPr>
        <w:t>.</w:t>
      </w:r>
      <w:r w:rsidRPr="00FD5D37">
        <w:rPr>
          <w:i/>
          <w:noProof/>
        </w:rPr>
        <w:t>sUp</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0x00-00-00-00 to 0xFF-FF-FF-FF</w:t>
      </w:r>
    </w:p>
    <w:p w:rsidR="00FB6003" w:rsidRPr="00FD5D37" w:rsidRDefault="00FB6003" w:rsidP="008618F5">
      <w:pPr>
        <w:pStyle w:val="ListParagraph"/>
        <w:numPr>
          <w:ilvl w:val="0"/>
          <w:numId w:val="67"/>
        </w:numPr>
        <w:tabs>
          <w:tab w:val="left" w:pos="720"/>
        </w:tabs>
        <w:spacing w:after="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t>0x01-99-99-99</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dimensionless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the effective refractive index of the fiber at the upstream transmission wavelength defined by IEEE Std 802.3.</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aClockTranspPropagParam</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aClockTranspPropagParam</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_Ref339293573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255</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675" w:name="_Ref339293573"/>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255</w:t>
      </w:r>
      <w:r w:rsidR="00B35ED0" w:rsidRPr="00FD5D37">
        <w:rPr>
          <w:noProof/>
        </w:rPr>
        <w:fldChar w:fldCharType="end"/>
      </w:r>
      <w:bookmarkEnd w:id="1675"/>
      <w:r w:rsidRPr="00FD5D37">
        <w:rPr>
          <w:noProof/>
        </w:rPr>
        <w:t>—</w:t>
      </w:r>
      <w:r w:rsidRPr="00FD5D37">
        <w:rPr>
          <w:i/>
          <w:noProof/>
        </w:rPr>
        <w:t>Clock Transfer Propagation Parameters</w:t>
      </w:r>
      <w:r w:rsidRPr="00FD5D37">
        <w:rPr>
          <w:rFonts w:eastAsia="MS Mincho"/>
          <w:noProof/>
        </w:rPr>
        <w:t xml:space="preserve"> TLV (</w:t>
      </w:r>
      <w:r w:rsidRPr="00FD5D37">
        <w:rPr>
          <w:noProof/>
        </w:rPr>
        <w:t>0xD7/0x07-04</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0x07-04</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4</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Down</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Value of</w:t>
            </w:r>
            <w:r w:rsidR="002C7DD6">
              <w:rPr>
                <w:noProof/>
              </w:rPr>
              <w:t xml:space="preserve"> </w:t>
            </w:r>
            <w:r w:rsidRPr="00FD5D37">
              <w:rPr>
                <w:i/>
                <w:noProof/>
              </w:rPr>
              <w:t>sDown</w:t>
            </w:r>
            <w:r w:rsidRPr="00FD5D37">
              <w:rPr>
                <w:noProof/>
              </w:rPr>
              <w:t xml:space="preserve"> sub-attribute</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4</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Up</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Value of</w:t>
            </w:r>
            <w:r w:rsidR="002C7DD6">
              <w:rPr>
                <w:noProof/>
              </w:rPr>
              <w:t xml:space="preserve"> </w:t>
            </w:r>
            <w:r w:rsidRPr="00FD5D37">
              <w:rPr>
                <w:i/>
                <w:noProof/>
              </w:rPr>
              <w:t>sUp</w:t>
            </w:r>
            <w:r w:rsidRPr="00FD5D37">
              <w:rPr>
                <w:noProof/>
              </w:rPr>
              <w:t xml:space="preserve"> sub-attribute</w:t>
            </w:r>
          </w:p>
        </w:tc>
      </w:tr>
    </w:tbl>
    <w:p w:rsidR="00FB6003" w:rsidRPr="00FD5D37" w:rsidRDefault="00FB6003" w:rsidP="00FB6003">
      <w:pPr>
        <w:pStyle w:val="Heading5"/>
        <w:rPr>
          <w:rFonts w:eastAsia="MS Mincho"/>
          <w:noProof/>
        </w:rPr>
      </w:pPr>
      <w:bookmarkStart w:id="1676" w:name="_Ref339354573"/>
      <w:bookmarkStart w:id="1677" w:name="_Toc344313024"/>
      <w:bookmarkStart w:id="1678" w:name="_Toc351404518"/>
      <w:bookmarkStart w:id="1679" w:name="_Toc359764475"/>
      <w:bookmarkStart w:id="1680" w:name="_Toc365454992"/>
      <w:r w:rsidRPr="00FD5D37">
        <w:rPr>
          <w:noProof/>
        </w:rPr>
        <w:t>Attribute</w:t>
      </w:r>
      <w:r w:rsidRPr="00FD5D37">
        <w:rPr>
          <w:i/>
          <w:noProof/>
        </w:rPr>
        <w:t xml:space="preserve"> aClockTranspRtt </w:t>
      </w:r>
      <w:r w:rsidRPr="00FD5D37">
        <w:rPr>
          <w:noProof/>
        </w:rPr>
        <w:t>(0xD7/0x07-05)</w:t>
      </w:r>
      <w:bookmarkEnd w:id="1676"/>
      <w:bookmarkEnd w:id="1677"/>
      <w:bookmarkEnd w:id="1678"/>
      <w:bookmarkEnd w:id="1679"/>
      <w:bookmarkEnd w:id="1680"/>
    </w:p>
    <w:p w:rsidR="00FB6003" w:rsidRPr="00FD5D37" w:rsidRDefault="00FB6003" w:rsidP="008618F5">
      <w:pPr>
        <w:numPr>
          <w:ilvl w:val="0"/>
          <w:numId w:val="67"/>
        </w:numPr>
        <w:rPr>
          <w:noProof/>
        </w:rPr>
      </w:pPr>
      <w:r w:rsidRPr="00FD5D37">
        <w:rPr>
          <w:noProof/>
        </w:rPr>
        <w:t>This attribute represents the latest value of the round-trip time (RTT) measured by the OLT for the given ONU, using the mechanisms defined by IEEE Std 802.3 for EPON.</w:t>
      </w:r>
    </w:p>
    <w:p w:rsidR="00FB6003" w:rsidRPr="00FD5D37" w:rsidRDefault="00FB6003" w:rsidP="008618F5">
      <w:pPr>
        <w:numPr>
          <w:ilvl w:val="0"/>
          <w:numId w:val="67"/>
        </w:numPr>
        <w:rPr>
          <w:noProof/>
        </w:rPr>
      </w:pPr>
      <w:r w:rsidRPr="00FD5D37">
        <w:rPr>
          <w:noProof/>
        </w:rPr>
        <w:t xml:space="preserve">Attribute </w:t>
      </w:r>
      <w:r w:rsidRPr="00FD5D37">
        <w:rPr>
          <w:i/>
          <w:noProof/>
        </w:rPr>
        <w:t>aClockTranspRtt</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0x00-00-00-00 to 0xFF-FF-FF-FF</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TQ</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attribute</w:t>
      </w:r>
      <w:r w:rsidRPr="00FD5D37">
        <w:rPr>
          <w:noProof/>
        </w:rPr>
        <w:t xml:space="preserve"> indicates the RTT value for the given ONU, measured by the OLT using the mechanisms defined by IEEE Std 802.3 for EPON.</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aClockTranspRtt</w:t>
      </w:r>
      <w:r w:rsidRPr="00FD5D37">
        <w:rPr>
          <w:rFonts w:eastAsia="MS Mincho"/>
          <w:noProof/>
        </w:rPr>
        <w:t xml:space="preserve"> attribute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aClockTranspRtt</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_Ref339293585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256</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681" w:name="_Ref33929358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256</w:t>
      </w:r>
      <w:r w:rsidR="00B35ED0" w:rsidRPr="00FD5D37">
        <w:rPr>
          <w:noProof/>
        </w:rPr>
        <w:fldChar w:fldCharType="end"/>
      </w:r>
      <w:bookmarkEnd w:id="1681"/>
      <w:r w:rsidRPr="00FD5D37">
        <w:rPr>
          <w:noProof/>
        </w:rPr>
        <w:t>—</w:t>
      </w:r>
      <w:r w:rsidRPr="00FD5D37">
        <w:rPr>
          <w:i/>
          <w:noProof/>
        </w:rPr>
        <w:t>Clock Transfer RTT</w:t>
      </w:r>
      <w:r w:rsidRPr="00FD5D37">
        <w:rPr>
          <w:rFonts w:eastAsia="MS Mincho"/>
          <w:noProof/>
        </w:rPr>
        <w:t xml:space="preserve"> TLV (</w:t>
      </w:r>
      <w:r w:rsidRPr="00FD5D37">
        <w:rPr>
          <w:noProof/>
        </w:rPr>
        <w:t>0xD7/0x07-05</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0x07-05</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0x04</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4</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ClockTranspRtt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aClockTranspRtt</w:t>
            </w:r>
            <w:r w:rsidRPr="00FD5D37">
              <w:rPr>
                <w:noProof/>
              </w:rPr>
              <w:t xml:space="preserve"> attribute</w:t>
            </w:r>
          </w:p>
        </w:tc>
      </w:tr>
    </w:tbl>
    <w:p w:rsidR="00FB6003" w:rsidRPr="00FD5D37" w:rsidRDefault="00FB6003" w:rsidP="00FB6003">
      <w:pPr>
        <w:pStyle w:val="Heading4"/>
        <w:rPr>
          <w:rFonts w:eastAsia="MS Mincho"/>
          <w:noProof/>
        </w:rPr>
      </w:pPr>
      <w:bookmarkStart w:id="1682" w:name="_Toc344313025"/>
      <w:bookmarkStart w:id="1683" w:name="_Toc351404519"/>
      <w:bookmarkStart w:id="1684" w:name="_Toc359764476"/>
      <w:bookmarkStart w:id="1685" w:name="_Toc365454993"/>
      <w:r w:rsidRPr="00FD5D37">
        <w:rPr>
          <w:rFonts w:eastAsia="MS Mincho"/>
          <w:noProof/>
        </w:rPr>
        <w:t xml:space="preserve">Demarc </w:t>
      </w:r>
      <w:r w:rsidR="00E36E1A">
        <w:rPr>
          <w:rFonts w:eastAsia="MS Mincho"/>
          <w:noProof/>
        </w:rPr>
        <w:t>a</w:t>
      </w:r>
      <w:r w:rsidRPr="00FD5D37">
        <w:rPr>
          <w:rFonts w:eastAsia="MS Mincho"/>
          <w:noProof/>
        </w:rPr>
        <w:t>uto</w:t>
      </w:r>
      <w:r w:rsidR="00E36E1A">
        <w:rPr>
          <w:rFonts w:eastAsia="MS Mincho"/>
          <w:noProof/>
        </w:rPr>
        <w:t>-c</w:t>
      </w:r>
      <w:r w:rsidRPr="00FD5D37">
        <w:rPr>
          <w:rFonts w:eastAsia="MS Mincho"/>
          <w:noProof/>
        </w:rPr>
        <w:t>onfiguration</w:t>
      </w:r>
      <w:bookmarkEnd w:id="1682"/>
      <w:bookmarkEnd w:id="1683"/>
      <w:bookmarkEnd w:id="1684"/>
      <w:bookmarkEnd w:id="1685"/>
    </w:p>
    <w:p w:rsidR="00FB6003" w:rsidRPr="00FD5D37" w:rsidRDefault="00FB6003" w:rsidP="00FB6003">
      <w:pPr>
        <w:pStyle w:val="Heading5"/>
        <w:rPr>
          <w:rFonts w:eastAsia="MS Mincho"/>
          <w:noProof/>
        </w:rPr>
      </w:pPr>
      <w:bookmarkStart w:id="1686" w:name="_Ref339354589"/>
      <w:bookmarkStart w:id="1687" w:name="_Toc344313026"/>
      <w:bookmarkStart w:id="1688" w:name="_Toc351404520"/>
      <w:bookmarkStart w:id="1689" w:name="_Toc359764477"/>
      <w:bookmarkStart w:id="1690" w:name="_Toc365454994"/>
      <w:r w:rsidRPr="00FD5D37">
        <w:rPr>
          <w:noProof/>
        </w:rPr>
        <w:t>Attribute</w:t>
      </w:r>
      <w:r w:rsidRPr="00FD5D37">
        <w:rPr>
          <w:rFonts w:eastAsia="MS Mincho"/>
          <w:noProof/>
        </w:rPr>
        <w:t xml:space="preserve"> </w:t>
      </w:r>
      <w:r w:rsidRPr="00FD5D37">
        <w:rPr>
          <w:i/>
          <w:noProof/>
        </w:rPr>
        <w:t xml:space="preserve">aDacConfig </w:t>
      </w:r>
      <w:r w:rsidRPr="00FD5D37">
        <w:rPr>
          <w:noProof/>
        </w:rPr>
        <w:t>(0xD7/0x08-00)</w:t>
      </w:r>
      <w:bookmarkEnd w:id="1686"/>
      <w:bookmarkEnd w:id="1687"/>
      <w:bookmarkEnd w:id="1688"/>
      <w:bookmarkEnd w:id="1689"/>
      <w:bookmarkEnd w:id="1690"/>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set of </w:t>
      </w:r>
      <w:r w:rsidR="00941FDD" w:rsidRPr="00FD5D37">
        <w:rPr>
          <w:noProof/>
        </w:rPr>
        <w:t xml:space="preserve">configuration parameters </w:t>
      </w:r>
      <w:r w:rsidR="00941FDD">
        <w:rPr>
          <w:noProof/>
        </w:rPr>
        <w:t xml:space="preserve">related to </w:t>
      </w:r>
      <w:r w:rsidRPr="00FD5D37">
        <w:rPr>
          <w:noProof/>
        </w:rPr>
        <w:t>Demarcation device Auto</w:t>
      </w:r>
      <w:r w:rsidR="00941FDD">
        <w:rPr>
          <w:noProof/>
        </w:rPr>
        <w:t>-</w:t>
      </w:r>
      <w:r w:rsidRPr="00FD5D37">
        <w:rPr>
          <w:noProof/>
        </w:rPr>
        <w:t>Configuration (DAC)</w:t>
      </w:r>
      <w:r w:rsidR="00941FDD">
        <w:rPr>
          <w:noProof/>
        </w:rPr>
        <w:t xml:space="preserve"> </w:t>
      </w:r>
      <w:r w:rsidRPr="00FD5D37">
        <w:rPr>
          <w:noProof/>
        </w:rPr>
        <w:t>(see DPoE-SP-DAC) associated with the LLDP Transmit/Receive agent operating on the given UNI port, i.e., the aggregate of S-Tag, C-Tag, I-Tag, B-Tag, and B-DA in whatever combination that needs to be relayed to the demarcation device via the IEEE 802.1</w:t>
      </w:r>
      <w:r w:rsidRPr="00FD5D37">
        <w:rPr>
          <w:rFonts w:eastAsia="MS Mincho"/>
          <w:noProof/>
        </w:rPr>
        <w:t>AB</w:t>
      </w:r>
      <w:r w:rsidRPr="00FD5D37">
        <w:rPr>
          <w:noProof/>
        </w:rPr>
        <w:t xml:space="preserve"> LLDP mechanism. This attribute consists of the following sub-attributes: </w:t>
      </w:r>
      <w:r w:rsidRPr="00FD5D37">
        <w:rPr>
          <w:i/>
          <w:noProof/>
        </w:rPr>
        <w:t>sTagS</w:t>
      </w:r>
      <w:r w:rsidRPr="00FD5D37">
        <w:rPr>
          <w:noProof/>
        </w:rPr>
        <w:t xml:space="preserve">, </w:t>
      </w:r>
      <w:r w:rsidRPr="00FD5D37">
        <w:rPr>
          <w:i/>
          <w:noProof/>
        </w:rPr>
        <w:t>sTagC</w:t>
      </w:r>
      <w:r w:rsidRPr="00FD5D37">
        <w:rPr>
          <w:noProof/>
        </w:rPr>
        <w:t xml:space="preserve">, </w:t>
      </w:r>
      <w:r w:rsidRPr="00FD5D37">
        <w:rPr>
          <w:i/>
          <w:noProof/>
        </w:rPr>
        <w:t>sTagI</w:t>
      </w:r>
      <w:r w:rsidRPr="00FD5D37">
        <w:rPr>
          <w:noProof/>
        </w:rPr>
        <w:t xml:space="preserve">, </w:t>
      </w:r>
      <w:r w:rsidRPr="00FD5D37">
        <w:rPr>
          <w:i/>
          <w:noProof/>
        </w:rPr>
        <w:t>sTagB</w:t>
      </w:r>
      <w:r w:rsidRPr="00FD5D37">
        <w:rPr>
          <w:noProof/>
        </w:rPr>
        <w:t>, and</w:t>
      </w:r>
      <w:r w:rsidRPr="00FD5D37">
        <w:rPr>
          <w:i/>
          <w:noProof/>
        </w:rPr>
        <w:t xml:space="preserve"> sTagDaB</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aDacConfig</w:t>
      </w:r>
      <w:r w:rsidRPr="00FD5D37">
        <w:rPr>
          <w:rFonts w:eastAsia="MS Mincho"/>
          <w:i/>
          <w:noProof/>
        </w:rPr>
        <w:t>.</w:t>
      </w:r>
      <w:r w:rsidRPr="00FD5D37">
        <w:rPr>
          <w:i/>
          <w:noProof/>
        </w:rPr>
        <w:t>sTagS</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VLAN tag</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the value of the S-T</w:t>
      </w:r>
      <w:r w:rsidRPr="00FD5D37">
        <w:rPr>
          <w:rFonts w:eastAsia="MS Mincho"/>
          <w:noProof/>
        </w:rPr>
        <w:t>ag</w:t>
      </w:r>
      <w:r w:rsidRPr="00FD5D37">
        <w:rPr>
          <w:noProof/>
        </w:rPr>
        <w:t xml:space="preserve"> applied to the management traffic exchanged between the demarcation device and the NMS</w:t>
      </w:r>
      <w:r w:rsidR="00941FDD">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aDacConfig</w:t>
      </w:r>
      <w:r w:rsidRPr="00FD5D37">
        <w:rPr>
          <w:rFonts w:eastAsia="MS Mincho"/>
          <w:i/>
          <w:noProof/>
        </w:rPr>
        <w:t>.</w:t>
      </w:r>
      <w:r w:rsidRPr="00FD5D37">
        <w:rPr>
          <w:i/>
          <w:noProof/>
        </w:rPr>
        <w:t>sTagC</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VLAN tag</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the value of the C-T</w:t>
      </w:r>
      <w:r w:rsidRPr="00FD5D37">
        <w:rPr>
          <w:rFonts w:eastAsia="MS Mincho"/>
          <w:noProof/>
        </w:rPr>
        <w:t>ag</w:t>
      </w:r>
      <w:r w:rsidRPr="00FD5D37">
        <w:rPr>
          <w:noProof/>
        </w:rPr>
        <w:t xml:space="preserve"> applied to the management traffic exchanged between the demarcation device and the NMS.</w:t>
      </w:r>
    </w:p>
    <w:p w:rsidR="00FB6003" w:rsidRPr="00FD5D37" w:rsidRDefault="00FB6003" w:rsidP="008618F5">
      <w:pPr>
        <w:numPr>
          <w:ilvl w:val="0"/>
          <w:numId w:val="67"/>
        </w:numPr>
        <w:rPr>
          <w:noProof/>
        </w:rPr>
      </w:pPr>
      <w:r w:rsidRPr="00FD5D37">
        <w:rPr>
          <w:noProof/>
        </w:rPr>
        <w:t xml:space="preserve">Sub-attribute </w:t>
      </w:r>
      <w:r w:rsidRPr="00FD5D37">
        <w:rPr>
          <w:i/>
          <w:noProof/>
        </w:rPr>
        <w:t>aDacConfig</w:t>
      </w:r>
      <w:r w:rsidRPr="00FD5D37">
        <w:rPr>
          <w:rFonts w:eastAsia="MS Mincho"/>
          <w:i/>
          <w:noProof/>
        </w:rPr>
        <w:t>.</w:t>
      </w:r>
      <w:r w:rsidRPr="00FD5D37">
        <w:rPr>
          <w:i/>
          <w:noProof/>
        </w:rPr>
        <w:t>sTagI</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Backbone Service Instance tag (I-Tag)</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the value of the I-T</w:t>
      </w:r>
      <w:r w:rsidRPr="00FD5D37">
        <w:rPr>
          <w:rFonts w:eastAsia="MS Mincho"/>
          <w:noProof/>
        </w:rPr>
        <w:t>ag</w:t>
      </w:r>
      <w:r w:rsidRPr="00FD5D37">
        <w:rPr>
          <w:noProof/>
        </w:rPr>
        <w:t xml:space="preserve"> applied to the management traffic exchanged between the demarcation device and the NMS</w:t>
      </w:r>
      <w:r w:rsidR="00941FDD">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aDacConfig</w:t>
      </w:r>
      <w:r w:rsidRPr="00FD5D37">
        <w:rPr>
          <w:rFonts w:eastAsia="MS Mincho"/>
          <w:i/>
          <w:noProof/>
        </w:rPr>
        <w:t>.</w:t>
      </w:r>
      <w:r w:rsidRPr="00FD5D37">
        <w:rPr>
          <w:i/>
          <w:noProof/>
        </w:rPr>
        <w:t>sTagB</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VLAN tag</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the value of the B-T</w:t>
      </w:r>
      <w:r w:rsidRPr="00FD5D37">
        <w:rPr>
          <w:rFonts w:eastAsia="MS Mincho"/>
          <w:noProof/>
        </w:rPr>
        <w:t>ag</w:t>
      </w:r>
      <w:r w:rsidRPr="00FD5D37">
        <w:rPr>
          <w:noProof/>
        </w:rPr>
        <w:t xml:space="preserve"> applied to the management traffic exchanged between the demarcation device and the NMS</w:t>
      </w:r>
      <w:r w:rsidR="00941FDD">
        <w:rPr>
          <w:noProof/>
        </w:rPr>
        <w:t>.</w:t>
      </w:r>
    </w:p>
    <w:p w:rsidR="00FB6003" w:rsidRPr="00FD5D37" w:rsidRDefault="00FB6003" w:rsidP="00695CD1">
      <w:pPr>
        <w:keepNext/>
        <w:numPr>
          <w:ilvl w:val="0"/>
          <w:numId w:val="67"/>
        </w:numPr>
        <w:rPr>
          <w:noProof/>
        </w:rPr>
      </w:pPr>
      <w:r w:rsidRPr="00FD5D37">
        <w:rPr>
          <w:noProof/>
        </w:rPr>
        <w:t xml:space="preserve">Sub-attribute </w:t>
      </w:r>
      <w:r w:rsidRPr="00FD5D37">
        <w:rPr>
          <w:i/>
          <w:noProof/>
        </w:rPr>
        <w:t>aDacConfig</w:t>
      </w:r>
      <w:r w:rsidRPr="00FD5D37">
        <w:rPr>
          <w:rFonts w:eastAsia="MS Mincho"/>
          <w:i/>
          <w:noProof/>
        </w:rPr>
        <w:t>.</w:t>
      </w:r>
      <w:r w:rsidRPr="00FD5D37">
        <w:rPr>
          <w:i/>
          <w:noProof/>
        </w:rPr>
        <w:t>sTagDaB</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MAC address</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the value of the B-DA applied to the management traffic exchanged between the demarcation device and the NMS</w:t>
      </w:r>
      <w:r w:rsidR="00941FDD">
        <w:rPr>
          <w:noProof/>
        </w:rPr>
        <w:t>.</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aDacConfig</w:t>
      </w:r>
      <w:r w:rsidRPr="00FD5D37">
        <w:rPr>
          <w:rFonts w:eastAsia="MS Mincho"/>
          <w:noProof/>
        </w:rPr>
        <w:t xml:space="preserve"> attribute is associated with the UNI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aDacConfig</w:t>
      </w:r>
      <w:r w:rsidRPr="00FD5D37">
        <w:rPr>
          <w:rFonts w:eastAsia="MS Mincho"/>
          <w:noProof/>
        </w:rPr>
        <w:t xml:space="preserve"> attribute shall be as specified in </w:t>
      </w:r>
      <w:r w:rsidRPr="00FD5D37">
        <w:rPr>
          <w:rFonts w:eastAsia="MS Mincho"/>
          <w:noProof/>
        </w:rPr>
        <w:fldChar w:fldCharType="begin" w:fldLock="1"/>
      </w:r>
      <w:r w:rsidRPr="00FD5D37">
        <w:rPr>
          <w:noProof/>
        </w:rPr>
        <w:instrText xml:space="preserve"> REF _Ref339295388 \h </w:instrText>
      </w:r>
      <w:r w:rsidRPr="00FD5D37">
        <w:rPr>
          <w:rFonts w:eastAsia="MS Mincho"/>
          <w:noProof/>
        </w:rPr>
      </w:r>
      <w:r w:rsidRPr="00FD5D37">
        <w:rPr>
          <w:rFonts w:eastAsia="MS Mincho"/>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257</w:t>
      </w:r>
      <w:r w:rsidRPr="00FD5D37">
        <w:rPr>
          <w:rFonts w:eastAsia="MS Mincho"/>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691" w:name="_Ref339295388"/>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257</w:t>
      </w:r>
      <w:r w:rsidR="00B35ED0" w:rsidRPr="00FD5D37">
        <w:rPr>
          <w:noProof/>
        </w:rPr>
        <w:fldChar w:fldCharType="end"/>
      </w:r>
      <w:bookmarkEnd w:id="1691"/>
      <w:r w:rsidRPr="00FD5D37">
        <w:rPr>
          <w:noProof/>
        </w:rPr>
        <w:t>—</w:t>
      </w:r>
      <w:r w:rsidRPr="00FD5D37">
        <w:rPr>
          <w:i/>
          <w:noProof/>
        </w:rPr>
        <w:t>DAC Configuration Fields</w:t>
      </w:r>
      <w:r w:rsidRPr="00FD5D37">
        <w:rPr>
          <w:rFonts w:eastAsia="MS Mincho"/>
          <w:noProof/>
        </w:rPr>
        <w:t xml:space="preserve"> TLV (</w:t>
      </w:r>
      <w:r w:rsidRPr="00FD5D37">
        <w:rPr>
          <w:noProof/>
        </w:rPr>
        <w:t>0xD7/0x08-00</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r>
            <w:r w:rsidRPr="00FD5D37">
              <w:rPr>
                <w:noProof/>
                <w:szCs w:val="18"/>
              </w:rP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r>
            <w:r w:rsidRPr="00FD5D37">
              <w:rPr>
                <w:noProof/>
                <w:szCs w:val="18"/>
              </w:rP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0x08-00</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0x18</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4</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TagS</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sTagS</w:t>
            </w:r>
            <w:r w:rsidRPr="00FD5D37">
              <w:rPr>
                <w:noProof/>
              </w:rPr>
              <w:t xml:space="preserve"> sub-attribute</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4</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TagC</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sTagC</w:t>
            </w:r>
            <w:r w:rsidRPr="00FD5D37">
              <w:rPr>
                <w:noProof/>
              </w:rPr>
              <w:t xml:space="preserve"> sub-attribute</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6</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TagI</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sTagI</w:t>
            </w:r>
            <w:r w:rsidRPr="00FD5D37">
              <w:rPr>
                <w:noProof/>
              </w:rPr>
              <w:t xml:space="preserve"> sub-attribute</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4</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TagB</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sTagB</w:t>
            </w:r>
            <w:r w:rsidRPr="00FD5D37">
              <w:rPr>
                <w:noProof/>
              </w:rPr>
              <w:t xml:space="preserve"> sub-attribute</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6</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TagDaB</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sTagDaB</w:t>
            </w:r>
            <w:r w:rsidRPr="00FD5D37">
              <w:rPr>
                <w:noProof/>
              </w:rPr>
              <w:t xml:space="preserve"> sub-attribute</w:t>
            </w:r>
          </w:p>
        </w:tc>
      </w:tr>
    </w:tbl>
    <w:p w:rsidR="00FB6003" w:rsidRPr="00FD5D37" w:rsidRDefault="00FB6003" w:rsidP="00FB6003">
      <w:pPr>
        <w:pStyle w:val="Heading5"/>
        <w:rPr>
          <w:rFonts w:eastAsia="MS Mincho"/>
          <w:noProof/>
        </w:rPr>
      </w:pPr>
      <w:bookmarkStart w:id="1692" w:name="_Ref339354597"/>
      <w:bookmarkStart w:id="1693" w:name="_Toc344313027"/>
      <w:bookmarkStart w:id="1694" w:name="_Toc351404521"/>
      <w:bookmarkStart w:id="1695" w:name="_Toc359764478"/>
      <w:bookmarkStart w:id="1696" w:name="_Toc365454995"/>
      <w:r w:rsidRPr="00FD5D37">
        <w:rPr>
          <w:rFonts w:eastAsia="MS Mincho"/>
          <w:noProof/>
        </w:rPr>
        <w:t xml:space="preserve">Attribute </w:t>
      </w:r>
      <w:r w:rsidRPr="00FD5D37">
        <w:rPr>
          <w:i/>
          <w:noProof/>
        </w:rPr>
        <w:t xml:space="preserve">aDacConfigFlags </w:t>
      </w:r>
      <w:r w:rsidRPr="00FD5D37">
        <w:rPr>
          <w:noProof/>
        </w:rPr>
        <w:t>(0xD7/0x08-01)</w:t>
      </w:r>
      <w:bookmarkEnd w:id="1692"/>
      <w:bookmarkEnd w:id="1693"/>
      <w:bookmarkEnd w:id="1694"/>
      <w:bookmarkEnd w:id="1695"/>
      <w:bookmarkEnd w:id="1696"/>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 xml:space="preserve">set of DAC-related configuration parameters indicating which of the specific tags stored in </w:t>
      </w:r>
      <w:r w:rsidRPr="00FD5D37">
        <w:rPr>
          <w:i/>
          <w:noProof/>
        </w:rPr>
        <w:t>aDacConfig</w:t>
      </w:r>
      <w:r w:rsidRPr="00FD5D37">
        <w:rPr>
          <w:noProof/>
        </w:rPr>
        <w:t xml:space="preserve"> attribute are used to tag the management frames (when enabled). This attribute consists of the following sub-attributes: </w:t>
      </w:r>
      <w:r w:rsidRPr="00FD5D37">
        <w:rPr>
          <w:i/>
          <w:noProof/>
        </w:rPr>
        <w:t>sTagS</w:t>
      </w:r>
      <w:r w:rsidRPr="00FD5D37">
        <w:rPr>
          <w:noProof/>
        </w:rPr>
        <w:t xml:space="preserve">, </w:t>
      </w:r>
      <w:r w:rsidRPr="00FD5D37">
        <w:rPr>
          <w:i/>
          <w:noProof/>
        </w:rPr>
        <w:t>sTagC</w:t>
      </w:r>
      <w:r w:rsidRPr="00FD5D37">
        <w:rPr>
          <w:noProof/>
        </w:rPr>
        <w:t xml:space="preserve">, </w:t>
      </w:r>
      <w:r w:rsidRPr="00FD5D37">
        <w:rPr>
          <w:i/>
          <w:noProof/>
        </w:rPr>
        <w:t>sTagI,</w:t>
      </w:r>
      <w:r w:rsidRPr="00FD5D37">
        <w:rPr>
          <w:noProof/>
        </w:rPr>
        <w:t xml:space="preserve"> </w:t>
      </w:r>
      <w:r w:rsidRPr="00FD5D37">
        <w:rPr>
          <w:i/>
          <w:noProof/>
        </w:rPr>
        <w:t>sTagB</w:t>
      </w:r>
      <w:r w:rsidRPr="00FD5D37">
        <w:rPr>
          <w:noProof/>
        </w:rPr>
        <w:t>, and</w:t>
      </w:r>
      <w:r w:rsidRPr="00FD5D37">
        <w:rPr>
          <w:i/>
          <w:noProof/>
        </w:rPr>
        <w:t xml:space="preserve"> sTagDaB</w:t>
      </w:r>
      <w:r w:rsidRPr="00FD5D37">
        <w:rPr>
          <w:noProof/>
        </w:rPr>
        <w:t>.</w:t>
      </w:r>
    </w:p>
    <w:p w:rsidR="00FB6003" w:rsidRPr="00FD5D37" w:rsidRDefault="00FB6003" w:rsidP="008618F5">
      <w:pPr>
        <w:numPr>
          <w:ilvl w:val="0"/>
          <w:numId w:val="67"/>
        </w:numPr>
        <w:rPr>
          <w:noProof/>
        </w:rPr>
      </w:pPr>
      <w:r w:rsidRPr="00FD5D37">
        <w:rPr>
          <w:noProof/>
        </w:rPr>
        <w:t xml:space="preserve">Sub-attribute </w:t>
      </w:r>
      <w:r w:rsidRPr="00FD5D37">
        <w:rPr>
          <w:i/>
          <w:noProof/>
        </w:rPr>
        <w:t>aDacConfigFlags</w:t>
      </w:r>
      <w:r w:rsidRPr="00FD5D37">
        <w:rPr>
          <w:rFonts w:eastAsia="MS Mincho"/>
          <w:i/>
          <w:noProof/>
        </w:rPr>
        <w:t>.</w:t>
      </w:r>
      <w:r w:rsidRPr="00FD5D37">
        <w:rPr>
          <w:i/>
          <w:noProof/>
        </w:rPr>
        <w:t>sTagS</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whether S-T</w:t>
      </w:r>
      <w:r w:rsidRPr="00FD5D37">
        <w:rPr>
          <w:rFonts w:eastAsia="MS Mincho"/>
          <w:noProof/>
        </w:rPr>
        <w:t>ag</w:t>
      </w:r>
      <w:r w:rsidRPr="00FD5D37">
        <w:rPr>
          <w:noProof/>
        </w:rPr>
        <w:t xml:space="preserve"> is added to all DAC management traffic.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used</w:t>
      </w:r>
      <w:r w:rsidRPr="00FD5D37">
        <w:rPr>
          <w:noProof/>
        </w:rPr>
        <w:t xml:space="preserve">: </w:t>
      </w:r>
      <w:r w:rsidRPr="00FD5D37">
        <w:rPr>
          <w:noProof/>
        </w:rPr>
        <w:tab/>
        <w:t>S-Tag is added to all DAC management traffic.</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not_used</w:t>
      </w:r>
      <w:r w:rsidRPr="00FD5D37">
        <w:rPr>
          <w:noProof/>
        </w:rPr>
        <w:t xml:space="preserve">: </w:t>
      </w:r>
      <w:r w:rsidRPr="00FD5D37">
        <w:rPr>
          <w:noProof/>
        </w:rPr>
        <w:tab/>
        <w:t>S-Tag is not added to all DAC management traffic.</w:t>
      </w:r>
    </w:p>
    <w:p w:rsidR="00FB6003" w:rsidRPr="00FD5D37" w:rsidRDefault="00FB6003" w:rsidP="008618F5">
      <w:pPr>
        <w:numPr>
          <w:ilvl w:val="0"/>
          <w:numId w:val="67"/>
        </w:numPr>
        <w:rPr>
          <w:noProof/>
        </w:rPr>
      </w:pPr>
      <w:r w:rsidRPr="00FD5D37">
        <w:rPr>
          <w:noProof/>
        </w:rPr>
        <w:t xml:space="preserve">Sub-attribute </w:t>
      </w:r>
      <w:r w:rsidRPr="00FD5D37">
        <w:rPr>
          <w:i/>
          <w:noProof/>
        </w:rPr>
        <w:t>aDacConfigFlags</w:t>
      </w:r>
      <w:r w:rsidRPr="00FD5D37">
        <w:rPr>
          <w:rFonts w:eastAsia="MS Mincho"/>
          <w:i/>
          <w:noProof/>
        </w:rPr>
        <w:t>.</w:t>
      </w:r>
      <w:r w:rsidRPr="00FD5D37">
        <w:rPr>
          <w:i/>
          <w:noProof/>
        </w:rPr>
        <w:t>sTagC</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whether C-T</w:t>
      </w:r>
      <w:r w:rsidRPr="00FD5D37">
        <w:rPr>
          <w:rFonts w:eastAsia="MS Mincho"/>
          <w:noProof/>
        </w:rPr>
        <w:t>ag</w:t>
      </w:r>
      <w:r w:rsidRPr="00FD5D37">
        <w:rPr>
          <w:noProof/>
        </w:rPr>
        <w:t xml:space="preserve"> is added to all DAC management traffic.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used</w:t>
      </w:r>
      <w:r w:rsidRPr="00FD5D37">
        <w:rPr>
          <w:noProof/>
        </w:rPr>
        <w:t xml:space="preserve">: </w:t>
      </w:r>
      <w:r w:rsidRPr="00FD5D37">
        <w:rPr>
          <w:noProof/>
        </w:rPr>
        <w:tab/>
        <w:t>C-Tag is added to all DAC management traffic.</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not_used</w:t>
      </w:r>
      <w:r w:rsidRPr="00FD5D37">
        <w:rPr>
          <w:noProof/>
        </w:rPr>
        <w:t xml:space="preserve">: </w:t>
      </w:r>
      <w:r w:rsidRPr="00FD5D37">
        <w:rPr>
          <w:noProof/>
        </w:rPr>
        <w:tab/>
        <w:t>C-Tag is not added to all DAC management traffic.</w:t>
      </w:r>
    </w:p>
    <w:p w:rsidR="00FB6003" w:rsidRPr="00FD5D37" w:rsidRDefault="00FB6003" w:rsidP="008618F5">
      <w:pPr>
        <w:numPr>
          <w:ilvl w:val="0"/>
          <w:numId w:val="67"/>
        </w:numPr>
        <w:rPr>
          <w:noProof/>
        </w:rPr>
      </w:pPr>
      <w:r w:rsidRPr="00FD5D37">
        <w:rPr>
          <w:noProof/>
        </w:rPr>
        <w:t xml:space="preserve">Sub-attribute </w:t>
      </w:r>
      <w:r w:rsidRPr="00FD5D37">
        <w:rPr>
          <w:i/>
          <w:noProof/>
        </w:rPr>
        <w:t>aDacConfigFlags</w:t>
      </w:r>
      <w:r w:rsidRPr="00FD5D37">
        <w:rPr>
          <w:rFonts w:eastAsia="MS Mincho"/>
          <w:i/>
          <w:noProof/>
        </w:rPr>
        <w:t>.</w:t>
      </w:r>
      <w:r w:rsidRPr="00FD5D37">
        <w:rPr>
          <w:i/>
          <w:noProof/>
        </w:rPr>
        <w:t>sTagI</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whether I-T</w:t>
      </w:r>
      <w:r w:rsidRPr="00FD5D37">
        <w:rPr>
          <w:rFonts w:eastAsia="MS Mincho"/>
          <w:noProof/>
        </w:rPr>
        <w:t>ag</w:t>
      </w:r>
      <w:r w:rsidRPr="00FD5D37">
        <w:rPr>
          <w:noProof/>
        </w:rPr>
        <w:t xml:space="preserve"> is added to all DAC management traffic.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used</w:t>
      </w:r>
      <w:r w:rsidRPr="00FD5D37">
        <w:rPr>
          <w:noProof/>
        </w:rPr>
        <w:t xml:space="preserve">: </w:t>
      </w:r>
      <w:r w:rsidRPr="00FD5D37">
        <w:rPr>
          <w:noProof/>
        </w:rPr>
        <w:tab/>
        <w:t>I-Tag is added to all DAC management traffic.</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not_used</w:t>
      </w:r>
      <w:r w:rsidRPr="00FD5D37">
        <w:rPr>
          <w:noProof/>
        </w:rPr>
        <w:t xml:space="preserve">: </w:t>
      </w:r>
      <w:r w:rsidRPr="00FD5D37">
        <w:rPr>
          <w:noProof/>
        </w:rPr>
        <w:tab/>
        <w:t>I-Tag is not added to all DAC management traffic.</w:t>
      </w:r>
    </w:p>
    <w:p w:rsidR="00FB6003" w:rsidRPr="00FD5D37" w:rsidRDefault="00FB6003" w:rsidP="00695CD1">
      <w:pPr>
        <w:keepNext/>
        <w:numPr>
          <w:ilvl w:val="0"/>
          <w:numId w:val="67"/>
        </w:numPr>
        <w:rPr>
          <w:noProof/>
        </w:rPr>
      </w:pPr>
      <w:r w:rsidRPr="00FD5D37">
        <w:rPr>
          <w:noProof/>
        </w:rPr>
        <w:t xml:space="preserve">Sub-attribute </w:t>
      </w:r>
      <w:r w:rsidRPr="00FD5D37">
        <w:rPr>
          <w:i/>
          <w:noProof/>
        </w:rPr>
        <w:t>aDacConfigFlags</w:t>
      </w:r>
      <w:r w:rsidRPr="00FD5D37">
        <w:rPr>
          <w:rFonts w:eastAsia="MS Mincho"/>
          <w:i/>
          <w:noProof/>
        </w:rPr>
        <w:t>.</w:t>
      </w:r>
      <w:r w:rsidRPr="00FD5D37">
        <w:rPr>
          <w:i/>
          <w:noProof/>
        </w:rPr>
        <w:t>sTagB</w:t>
      </w:r>
      <w:r w:rsidRPr="00FD5D37">
        <w:rPr>
          <w:noProof/>
        </w:rPr>
        <w:t>:</w:t>
      </w:r>
    </w:p>
    <w:p w:rsidR="00FB6003" w:rsidRPr="00FD5D37" w:rsidRDefault="00FB6003" w:rsidP="00695CD1">
      <w:pPr>
        <w:pStyle w:val="ListParagraph"/>
        <w:keepNext/>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695CD1">
      <w:pPr>
        <w:pStyle w:val="ListParagraph"/>
        <w:keepNext/>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whether B-T</w:t>
      </w:r>
      <w:r w:rsidRPr="00FD5D37">
        <w:rPr>
          <w:rFonts w:eastAsia="MS Mincho"/>
          <w:noProof/>
        </w:rPr>
        <w:t>ag</w:t>
      </w:r>
      <w:r w:rsidRPr="00FD5D37">
        <w:rPr>
          <w:noProof/>
        </w:rPr>
        <w:t xml:space="preserve"> is added to all DAC management traffic.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used</w:t>
      </w:r>
      <w:r w:rsidRPr="00FD5D37">
        <w:rPr>
          <w:noProof/>
        </w:rPr>
        <w:t xml:space="preserve">: </w:t>
      </w:r>
      <w:r w:rsidRPr="00FD5D37">
        <w:rPr>
          <w:noProof/>
        </w:rPr>
        <w:tab/>
        <w:t>B-Tag is added to all DAC management traffic.</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not_used</w:t>
      </w:r>
      <w:r w:rsidRPr="00FD5D37">
        <w:rPr>
          <w:noProof/>
        </w:rPr>
        <w:t xml:space="preserve">: </w:t>
      </w:r>
      <w:r w:rsidRPr="00FD5D37">
        <w:rPr>
          <w:noProof/>
        </w:rPr>
        <w:tab/>
        <w:t>B-Tag is not added to all DAC management traffic.</w:t>
      </w:r>
    </w:p>
    <w:p w:rsidR="00FB6003" w:rsidRPr="00FD5D37" w:rsidRDefault="00FB6003" w:rsidP="008618F5">
      <w:pPr>
        <w:numPr>
          <w:ilvl w:val="0"/>
          <w:numId w:val="67"/>
        </w:numPr>
        <w:rPr>
          <w:noProof/>
        </w:rPr>
      </w:pPr>
      <w:r w:rsidRPr="00FD5D37">
        <w:rPr>
          <w:noProof/>
        </w:rPr>
        <w:t xml:space="preserve">Sub-attribute </w:t>
      </w:r>
      <w:r w:rsidRPr="00FD5D37">
        <w:rPr>
          <w:i/>
          <w:noProof/>
        </w:rPr>
        <w:t>aDacConfigFlags</w:t>
      </w:r>
      <w:r w:rsidRPr="00FD5D37">
        <w:rPr>
          <w:rFonts w:eastAsia="MS Mincho"/>
          <w:i/>
          <w:noProof/>
        </w:rPr>
        <w:t>.</w:t>
      </w:r>
      <w:r w:rsidRPr="00FD5D37">
        <w:rPr>
          <w:i/>
          <w:noProof/>
        </w:rPr>
        <w:t>sTagDaB</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sub-attribute</w:t>
      </w:r>
      <w:r w:rsidRPr="00FD5D37">
        <w:rPr>
          <w:noProof/>
        </w:rPr>
        <w:t xml:space="preserve"> indicates whether B-DA is added to all DAC management traffic.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used</w:t>
      </w:r>
      <w:r w:rsidRPr="00FD5D37">
        <w:rPr>
          <w:noProof/>
        </w:rPr>
        <w:t xml:space="preserve">: </w:t>
      </w:r>
      <w:r w:rsidRPr="00FD5D37">
        <w:rPr>
          <w:noProof/>
        </w:rPr>
        <w:tab/>
        <w:t>B-DA is added to all DAC management traffic.</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not_used</w:t>
      </w:r>
      <w:r w:rsidRPr="00FD5D37">
        <w:rPr>
          <w:noProof/>
        </w:rPr>
        <w:t xml:space="preserve">: </w:t>
      </w:r>
      <w:r w:rsidRPr="00FD5D37">
        <w:rPr>
          <w:noProof/>
        </w:rPr>
        <w:tab/>
        <w:t>B-DA is not added to all DAC management traffic.</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aDacConfigFlags</w:t>
      </w:r>
      <w:r w:rsidRPr="00FD5D37">
        <w:rPr>
          <w:rFonts w:eastAsia="MS Mincho"/>
          <w:noProof/>
        </w:rPr>
        <w:t xml:space="preserve"> attribute is associated with the </w:t>
      </w:r>
      <w:r w:rsidRPr="00FD5D37">
        <w:rPr>
          <w:noProof/>
        </w:rPr>
        <w:t>UNI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aDacConfigFlags</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_Ref339295409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258</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697" w:name="_Ref33929540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258</w:t>
      </w:r>
      <w:r w:rsidR="00B35ED0" w:rsidRPr="00FD5D37">
        <w:rPr>
          <w:noProof/>
        </w:rPr>
        <w:fldChar w:fldCharType="end"/>
      </w:r>
      <w:bookmarkEnd w:id="1697"/>
      <w:r w:rsidRPr="00FD5D37">
        <w:rPr>
          <w:noProof/>
        </w:rPr>
        <w:t>—</w:t>
      </w:r>
      <w:r w:rsidRPr="00FD5D37">
        <w:rPr>
          <w:i/>
          <w:noProof/>
        </w:rPr>
        <w:t>DAC Configuration Field Flags</w:t>
      </w:r>
      <w:r w:rsidRPr="00FD5D37">
        <w:rPr>
          <w:rFonts w:eastAsia="MS Mincho"/>
          <w:noProof/>
        </w:rPr>
        <w:t xml:space="preserve"> TLV (</w:t>
      </w:r>
      <w:r w:rsidRPr="00FD5D37">
        <w:rPr>
          <w:noProof/>
        </w:rPr>
        <w:t>0xD7/0x08-01</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(bits)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8</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16</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0x08-01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8</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TagS</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0/1</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0:</w:t>
            </w:r>
            <w:r w:rsidRPr="00FD5D37">
              <w:rPr>
                <w:i/>
                <w:noProof/>
              </w:rPr>
              <w:t>sTagS</w:t>
            </w:r>
            <w:r w:rsidRPr="00FD5D37">
              <w:rPr>
                <w:noProof/>
              </w:rPr>
              <w:t xml:space="preserve"> is equal to </w:t>
            </w:r>
            <w:r w:rsidRPr="00FD5D37">
              <w:rPr>
                <w:rFonts w:ascii="Courier New" w:hAnsi="Courier New" w:cs="Courier New"/>
                <w:noProof/>
              </w:rPr>
              <w:t>not_used</w:t>
            </w:r>
            <w:r w:rsidRPr="00FD5D37">
              <w:rPr>
                <w:rFonts w:eastAsia="MS Mincho"/>
                <w:noProof/>
              </w:rPr>
              <w:t>.</w:t>
            </w:r>
          </w:p>
          <w:p w:rsidR="00FB6003" w:rsidRPr="00FD5D37" w:rsidRDefault="00FB6003" w:rsidP="008618F5">
            <w:pPr>
              <w:numPr>
                <w:ilvl w:val="0"/>
                <w:numId w:val="67"/>
              </w:numPr>
              <w:spacing w:before="0"/>
              <w:jc w:val="left"/>
              <w:rPr>
                <w:noProof/>
              </w:rPr>
            </w:pPr>
            <w:r w:rsidRPr="00FD5D37">
              <w:rPr>
                <w:noProof/>
              </w:rPr>
              <w:t>1:</w:t>
            </w:r>
            <w:r w:rsidRPr="00FD5D37">
              <w:rPr>
                <w:i/>
                <w:noProof/>
              </w:rPr>
              <w:t>sTagS</w:t>
            </w:r>
            <w:r w:rsidRPr="00FD5D37">
              <w:rPr>
                <w:noProof/>
              </w:rPr>
              <w:t xml:space="preserve"> is equal to </w:t>
            </w:r>
            <w:r w:rsidRPr="00FD5D37">
              <w:rPr>
                <w:rFonts w:ascii="Courier New" w:hAnsi="Courier New" w:cs="Courier New"/>
                <w:noProof/>
              </w:rPr>
              <w:t>used</w:t>
            </w:r>
            <w:r w:rsidRPr="00FD5D37">
              <w:rPr>
                <w:rFonts w:eastAsia="MS Mincho"/>
                <w:noProof/>
              </w:rPr>
              <w:t>.</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TagC</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0/1</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0:</w:t>
            </w:r>
            <w:r w:rsidRPr="00FD5D37">
              <w:rPr>
                <w:i/>
                <w:noProof/>
              </w:rPr>
              <w:t>sTagC</w:t>
            </w:r>
            <w:r w:rsidRPr="00FD5D37">
              <w:rPr>
                <w:noProof/>
              </w:rPr>
              <w:t xml:space="preserve"> is equal to </w:t>
            </w:r>
            <w:r w:rsidRPr="00FD5D37">
              <w:rPr>
                <w:rFonts w:ascii="Courier New" w:hAnsi="Courier New" w:cs="Courier New"/>
                <w:noProof/>
              </w:rPr>
              <w:t>not_used</w:t>
            </w:r>
            <w:r w:rsidRPr="00FD5D37">
              <w:rPr>
                <w:rFonts w:eastAsia="MS Mincho"/>
                <w:noProof/>
              </w:rPr>
              <w:t>.</w:t>
            </w:r>
          </w:p>
          <w:p w:rsidR="00FB6003" w:rsidRPr="00FD5D37" w:rsidRDefault="00FB6003" w:rsidP="008618F5">
            <w:pPr>
              <w:numPr>
                <w:ilvl w:val="0"/>
                <w:numId w:val="67"/>
              </w:numPr>
              <w:spacing w:before="0"/>
              <w:jc w:val="left"/>
              <w:rPr>
                <w:noProof/>
              </w:rPr>
            </w:pPr>
            <w:r w:rsidRPr="00FD5D37">
              <w:rPr>
                <w:noProof/>
              </w:rPr>
              <w:t>1:</w:t>
            </w:r>
            <w:r w:rsidRPr="00FD5D37">
              <w:rPr>
                <w:i/>
                <w:noProof/>
              </w:rPr>
              <w:t xml:space="preserve">sTagC </w:t>
            </w:r>
            <w:r w:rsidRPr="00FD5D37">
              <w:rPr>
                <w:noProof/>
              </w:rPr>
              <w:t xml:space="preserve">is equal to </w:t>
            </w:r>
            <w:r w:rsidRPr="00FD5D37">
              <w:rPr>
                <w:rFonts w:ascii="Courier New" w:hAnsi="Courier New" w:cs="Courier New"/>
                <w:noProof/>
              </w:rPr>
              <w:t>used</w:t>
            </w:r>
            <w:r w:rsidRPr="00FD5D37">
              <w:rPr>
                <w:rFonts w:eastAsia="MS Mincho"/>
                <w:noProof/>
              </w:rPr>
              <w:t>.</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TagI</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0/1</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0:</w:t>
            </w:r>
            <w:r w:rsidRPr="00FD5D37">
              <w:rPr>
                <w:i/>
                <w:noProof/>
              </w:rPr>
              <w:t>sTagI</w:t>
            </w:r>
            <w:r w:rsidRPr="00FD5D37">
              <w:rPr>
                <w:noProof/>
              </w:rPr>
              <w:t xml:space="preserve"> is equal to </w:t>
            </w:r>
            <w:r w:rsidRPr="00FD5D37">
              <w:rPr>
                <w:rFonts w:ascii="Courier New" w:hAnsi="Courier New" w:cs="Courier New"/>
                <w:noProof/>
              </w:rPr>
              <w:t>not_used</w:t>
            </w:r>
            <w:r w:rsidRPr="00FD5D37">
              <w:rPr>
                <w:rFonts w:eastAsia="MS Mincho"/>
                <w:noProof/>
              </w:rPr>
              <w:t>.</w:t>
            </w:r>
          </w:p>
          <w:p w:rsidR="00FB6003" w:rsidRPr="00FD5D37" w:rsidRDefault="00FB6003" w:rsidP="008618F5">
            <w:pPr>
              <w:numPr>
                <w:ilvl w:val="0"/>
                <w:numId w:val="67"/>
              </w:numPr>
              <w:spacing w:before="0"/>
              <w:jc w:val="left"/>
              <w:rPr>
                <w:noProof/>
              </w:rPr>
            </w:pPr>
            <w:r w:rsidRPr="00FD5D37">
              <w:rPr>
                <w:noProof/>
              </w:rPr>
              <w:t>1:</w:t>
            </w:r>
            <w:r w:rsidRPr="00FD5D37">
              <w:rPr>
                <w:i/>
                <w:noProof/>
              </w:rPr>
              <w:t>sTagI</w:t>
            </w:r>
            <w:r w:rsidRPr="00FD5D37">
              <w:rPr>
                <w:noProof/>
              </w:rPr>
              <w:t xml:space="preserve"> is equal to </w:t>
            </w:r>
            <w:r w:rsidRPr="00FD5D37">
              <w:rPr>
                <w:rFonts w:ascii="Courier New" w:hAnsi="Courier New" w:cs="Courier New"/>
                <w:noProof/>
              </w:rPr>
              <w:t>used</w:t>
            </w:r>
            <w:r w:rsidRPr="00FD5D37">
              <w:rPr>
                <w:rFonts w:eastAsia="MS Mincho"/>
                <w:noProof/>
              </w:rPr>
              <w:t>.</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TagB</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0/1</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0:</w:t>
            </w:r>
            <w:r w:rsidRPr="00FD5D37">
              <w:rPr>
                <w:i/>
                <w:noProof/>
              </w:rPr>
              <w:t>sTagB</w:t>
            </w:r>
            <w:r w:rsidRPr="00FD5D37">
              <w:rPr>
                <w:noProof/>
              </w:rPr>
              <w:t xml:space="preserve"> is equal to </w:t>
            </w:r>
            <w:r w:rsidRPr="00FD5D37">
              <w:rPr>
                <w:rFonts w:ascii="Courier New" w:hAnsi="Courier New" w:cs="Courier New"/>
                <w:noProof/>
              </w:rPr>
              <w:t>not_used</w:t>
            </w:r>
            <w:r w:rsidRPr="00FD5D37">
              <w:rPr>
                <w:rFonts w:eastAsia="MS Mincho"/>
                <w:noProof/>
              </w:rPr>
              <w:t>.</w:t>
            </w:r>
          </w:p>
          <w:p w:rsidR="00FB6003" w:rsidRPr="00FD5D37" w:rsidRDefault="00FB6003" w:rsidP="008618F5">
            <w:pPr>
              <w:numPr>
                <w:ilvl w:val="0"/>
                <w:numId w:val="67"/>
              </w:numPr>
              <w:spacing w:before="0"/>
              <w:jc w:val="left"/>
              <w:rPr>
                <w:noProof/>
              </w:rPr>
            </w:pPr>
            <w:r w:rsidRPr="00FD5D37">
              <w:rPr>
                <w:noProof/>
              </w:rPr>
              <w:t>1:</w:t>
            </w:r>
            <w:r w:rsidRPr="00FD5D37">
              <w:rPr>
                <w:i/>
                <w:noProof/>
              </w:rPr>
              <w:t>sTagB</w:t>
            </w:r>
            <w:r w:rsidRPr="00FD5D37">
              <w:rPr>
                <w:noProof/>
              </w:rPr>
              <w:t xml:space="preserve"> is equal to </w:t>
            </w:r>
            <w:r w:rsidRPr="00FD5D37">
              <w:rPr>
                <w:rFonts w:ascii="Courier New" w:hAnsi="Courier New" w:cs="Courier New"/>
                <w:noProof/>
              </w:rPr>
              <w:t>used</w:t>
            </w:r>
            <w:r w:rsidRPr="00FD5D37">
              <w:rPr>
                <w:rFonts w:eastAsia="MS Mincho"/>
                <w:noProof/>
              </w:rPr>
              <w:t>.</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TagDaB</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0/1</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0:</w:t>
            </w:r>
            <w:r w:rsidRPr="00FD5D37">
              <w:rPr>
                <w:i/>
                <w:noProof/>
              </w:rPr>
              <w:t>sTagDaB</w:t>
            </w:r>
            <w:r w:rsidRPr="00FD5D37">
              <w:rPr>
                <w:noProof/>
              </w:rPr>
              <w:t xml:space="preserve"> is equal to </w:t>
            </w:r>
            <w:r w:rsidRPr="00FD5D37">
              <w:rPr>
                <w:rFonts w:ascii="Courier New" w:hAnsi="Courier New" w:cs="Courier New"/>
                <w:noProof/>
              </w:rPr>
              <w:t>not_used</w:t>
            </w:r>
            <w:r w:rsidRPr="00FD5D37">
              <w:rPr>
                <w:rFonts w:eastAsia="MS Mincho"/>
                <w:noProof/>
              </w:rPr>
              <w:t>.</w:t>
            </w:r>
          </w:p>
          <w:p w:rsidR="00FB6003" w:rsidRPr="00FD5D37" w:rsidRDefault="00FB6003" w:rsidP="008618F5">
            <w:pPr>
              <w:numPr>
                <w:ilvl w:val="0"/>
                <w:numId w:val="67"/>
              </w:numPr>
              <w:spacing w:before="0"/>
              <w:jc w:val="left"/>
              <w:rPr>
                <w:noProof/>
              </w:rPr>
            </w:pPr>
            <w:r w:rsidRPr="00FD5D37">
              <w:rPr>
                <w:noProof/>
              </w:rPr>
              <w:t>1:</w:t>
            </w:r>
            <w:r w:rsidRPr="00FD5D37">
              <w:rPr>
                <w:i/>
                <w:noProof/>
              </w:rPr>
              <w:t>sTagDaB</w:t>
            </w:r>
            <w:r w:rsidRPr="00FD5D37">
              <w:rPr>
                <w:noProof/>
              </w:rPr>
              <w:t xml:space="preserve"> is equal to </w:t>
            </w:r>
            <w:r w:rsidRPr="00FD5D37">
              <w:rPr>
                <w:rFonts w:ascii="Courier New" w:hAnsi="Courier New" w:cs="Courier New"/>
                <w:noProof/>
              </w:rPr>
              <w:t>used</w:t>
            </w:r>
            <w:r w:rsidRPr="00FD5D37">
              <w:rPr>
                <w:rFonts w:eastAsia="MS Mincho"/>
                <w:noProof/>
              </w:rPr>
              <w:t>.</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3</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Pad</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000</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Ignored on reception</w:t>
            </w:r>
          </w:p>
        </w:tc>
      </w:tr>
    </w:tbl>
    <w:p w:rsidR="00FB6003" w:rsidRPr="00FD5D37" w:rsidRDefault="00FB6003" w:rsidP="00FB6003">
      <w:pPr>
        <w:pStyle w:val="Heading5"/>
        <w:rPr>
          <w:rFonts w:eastAsia="MS Mincho"/>
          <w:noProof/>
        </w:rPr>
      </w:pPr>
      <w:bookmarkStart w:id="1698" w:name="_Ref339354606"/>
      <w:bookmarkStart w:id="1699" w:name="_Toc344313028"/>
      <w:bookmarkStart w:id="1700" w:name="_Toc351404522"/>
      <w:bookmarkStart w:id="1701" w:name="_Toc359764479"/>
      <w:bookmarkStart w:id="1702" w:name="_Toc365454996"/>
      <w:r w:rsidRPr="00FD5D37">
        <w:rPr>
          <w:rFonts w:eastAsia="MS Mincho"/>
          <w:noProof/>
        </w:rPr>
        <w:t xml:space="preserve">Attribute </w:t>
      </w:r>
      <w:r w:rsidRPr="00FD5D37">
        <w:rPr>
          <w:i/>
          <w:noProof/>
        </w:rPr>
        <w:t xml:space="preserve">aDacPassChallenge </w:t>
      </w:r>
      <w:r w:rsidRPr="00FD5D37">
        <w:rPr>
          <w:noProof/>
        </w:rPr>
        <w:t>(0xD7/0x08-02)</w:t>
      </w:r>
      <w:bookmarkEnd w:id="1698"/>
      <w:bookmarkEnd w:id="1699"/>
      <w:bookmarkEnd w:id="1700"/>
      <w:bookmarkEnd w:id="1701"/>
      <w:bookmarkEnd w:id="1702"/>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represents the</w:t>
      </w:r>
      <w:r w:rsidRPr="00FD5D37">
        <w:rPr>
          <w:noProof/>
        </w:rPr>
        <w:t xml:space="preserve"> password challenge for the given DAC instance, required for the operation of the DAC mechanism and secure config</w:t>
      </w:r>
      <w:r w:rsidR="00941FDD">
        <w:rPr>
          <w:noProof/>
        </w:rPr>
        <w:t>uration</w:t>
      </w:r>
      <w:r w:rsidRPr="00FD5D37">
        <w:rPr>
          <w:noProof/>
        </w:rPr>
        <w:t xml:space="preserve"> file download mechanism via SFTP/HTTPS, as defined in DPoE-SP-DAC. The password challenge may be set for each LLDP Transmit/Receive agent operating on the given UNI port and can be modified independently of the DAC configuration parameters stored in </w:t>
      </w:r>
      <w:r w:rsidRPr="00FD5D37">
        <w:rPr>
          <w:i/>
          <w:noProof/>
        </w:rPr>
        <w:t xml:space="preserve">aDacConfig </w:t>
      </w:r>
      <w:r w:rsidRPr="00FD5D37">
        <w:rPr>
          <w:noProof/>
        </w:rPr>
        <w:t xml:space="preserve">and </w:t>
      </w:r>
      <w:r w:rsidRPr="00FD5D37">
        <w:rPr>
          <w:i/>
          <w:noProof/>
        </w:rPr>
        <w:t>aDacConfig</w:t>
      </w:r>
      <w:r w:rsidRPr="00FD5D37">
        <w:rPr>
          <w:rFonts w:eastAsia="MS Mincho"/>
          <w:i/>
          <w:noProof/>
        </w:rPr>
        <w:t>Flags</w:t>
      </w:r>
      <w:r w:rsidRPr="00FD5D37">
        <w:rPr>
          <w:noProof/>
        </w:rPr>
        <w:t xml:space="preserve"> attributes.</w:t>
      </w:r>
    </w:p>
    <w:p w:rsidR="00FB6003" w:rsidRPr="00FD5D37" w:rsidRDefault="00FB6003" w:rsidP="008618F5">
      <w:pPr>
        <w:numPr>
          <w:ilvl w:val="0"/>
          <w:numId w:val="67"/>
        </w:numPr>
        <w:rPr>
          <w:noProof/>
        </w:rPr>
      </w:pPr>
      <w:r w:rsidRPr="00FD5D37">
        <w:rPr>
          <w:noProof/>
        </w:rPr>
        <w:t xml:space="preserve">Attribute </w:t>
      </w:r>
      <w:r w:rsidRPr="00FD5D37">
        <w:rPr>
          <w:i/>
          <w:noProof/>
        </w:rPr>
        <w:t>aDacPassChallenge</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String</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Size (octets):</w:t>
      </w:r>
      <w:r w:rsidRPr="00FD5D37">
        <w:rPr>
          <w:rFonts w:eastAsia="MS Mincho"/>
          <w:noProof/>
        </w:rPr>
        <w:tab/>
        <w:t>124 (max)</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attribute</w:t>
      </w:r>
      <w:r w:rsidRPr="00FD5D37">
        <w:rPr>
          <w:noProof/>
        </w:rPr>
        <w:t xml:space="preserve"> indicates the password challenge string in ASCII format, configured for the given DAC instance associated with the UNI </w:t>
      </w:r>
      <w:r w:rsidRPr="00FD5D37">
        <w:rPr>
          <w:rFonts w:eastAsia="MS Mincho"/>
          <w:noProof/>
        </w:rPr>
        <w:t>p</w:t>
      </w:r>
      <w:r w:rsidRPr="00FD5D37">
        <w:rPr>
          <w:noProof/>
        </w:rPr>
        <w:t>ort.</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aDacPassChallenge</w:t>
      </w:r>
      <w:r w:rsidRPr="00FD5D37">
        <w:rPr>
          <w:rFonts w:eastAsia="MS Mincho"/>
          <w:noProof/>
        </w:rPr>
        <w:t xml:space="preserve"> attribute is associated with the </w:t>
      </w:r>
      <w:r w:rsidRPr="00FD5D37">
        <w:rPr>
          <w:noProof/>
        </w:rPr>
        <w:t>UNI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aDacPassChallenge</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_Ref339295421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259</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703" w:name="_Ref339295421"/>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259</w:t>
      </w:r>
      <w:r w:rsidR="00B35ED0" w:rsidRPr="00FD5D37">
        <w:rPr>
          <w:noProof/>
        </w:rPr>
        <w:fldChar w:fldCharType="end"/>
      </w:r>
      <w:bookmarkEnd w:id="1703"/>
      <w:r w:rsidRPr="00FD5D37">
        <w:rPr>
          <w:noProof/>
        </w:rPr>
        <w:t>—</w:t>
      </w:r>
      <w:r w:rsidRPr="00FD5D37">
        <w:rPr>
          <w:i/>
          <w:noProof/>
        </w:rPr>
        <w:t>DAC Password Challenge</w:t>
      </w:r>
      <w:r w:rsidRPr="00FD5D37">
        <w:rPr>
          <w:rFonts w:eastAsia="MS Mincho"/>
          <w:noProof/>
        </w:rPr>
        <w:t xml:space="preserve"> TLV (</w:t>
      </w:r>
      <w:r w:rsidRPr="00FD5D37">
        <w:rPr>
          <w:noProof/>
        </w:rPr>
        <w:t>0xD7/0x08-02</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0x08-02</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Varies</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DacPassChallenge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aDacPassChallenge</w:t>
            </w:r>
            <w:r w:rsidRPr="00FD5D37">
              <w:rPr>
                <w:noProof/>
              </w:rPr>
              <w:t xml:space="preserve"> attribute</w:t>
            </w:r>
          </w:p>
        </w:tc>
      </w:tr>
    </w:tbl>
    <w:p w:rsidR="00FB6003" w:rsidRPr="00FD5D37" w:rsidRDefault="00FB6003" w:rsidP="00FB6003">
      <w:pPr>
        <w:pStyle w:val="Heading5"/>
        <w:rPr>
          <w:rFonts w:eastAsia="MS Mincho"/>
          <w:noProof/>
        </w:rPr>
      </w:pPr>
      <w:bookmarkStart w:id="1704" w:name="_Ref339354611"/>
      <w:bookmarkStart w:id="1705" w:name="_Toc344313029"/>
      <w:bookmarkStart w:id="1706" w:name="_Toc351404523"/>
      <w:bookmarkStart w:id="1707" w:name="_Toc359764480"/>
      <w:bookmarkStart w:id="1708" w:name="_Toc365454997"/>
      <w:r w:rsidRPr="00FD5D37">
        <w:rPr>
          <w:rFonts w:eastAsia="MS Mincho"/>
          <w:noProof/>
        </w:rPr>
        <w:t xml:space="preserve">Attribute </w:t>
      </w:r>
      <w:r w:rsidRPr="00FD5D37">
        <w:rPr>
          <w:i/>
          <w:noProof/>
        </w:rPr>
        <w:t xml:space="preserve">aDacStatus </w:t>
      </w:r>
      <w:r w:rsidRPr="00FD5D37">
        <w:rPr>
          <w:noProof/>
        </w:rPr>
        <w:t>(0xD7/0x08-03)</w:t>
      </w:r>
      <w:bookmarkEnd w:id="1704"/>
      <w:bookmarkEnd w:id="1705"/>
      <w:bookmarkEnd w:id="1706"/>
      <w:bookmarkEnd w:id="1707"/>
      <w:bookmarkEnd w:id="1708"/>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w:t>
      </w:r>
      <w:r w:rsidRPr="00FD5D37">
        <w:rPr>
          <w:noProof/>
        </w:rPr>
        <w:t xml:space="preserve">the administrative status of the given LLDP instance associated with the specific UNI </w:t>
      </w:r>
      <w:r w:rsidRPr="00FD5D37">
        <w:rPr>
          <w:rFonts w:eastAsia="MS Mincho"/>
          <w:noProof/>
        </w:rPr>
        <w:t>p</w:t>
      </w:r>
      <w:r w:rsidRPr="00FD5D37">
        <w:rPr>
          <w:noProof/>
        </w:rPr>
        <w:t>ort.</w:t>
      </w:r>
    </w:p>
    <w:p w:rsidR="00FB6003" w:rsidRPr="00FD5D37" w:rsidRDefault="00FB6003" w:rsidP="008618F5">
      <w:pPr>
        <w:numPr>
          <w:ilvl w:val="0"/>
          <w:numId w:val="67"/>
        </w:numPr>
        <w:rPr>
          <w:noProof/>
        </w:rPr>
      </w:pPr>
      <w:r w:rsidRPr="00FD5D37">
        <w:rPr>
          <w:noProof/>
        </w:rPr>
        <w:t xml:space="preserve">Attribute </w:t>
      </w:r>
      <w:r w:rsidRPr="00FD5D37">
        <w:rPr>
          <w:i/>
          <w:noProof/>
        </w:rPr>
        <w:t>aDacStatus</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Boolean</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Default value:</w:t>
      </w:r>
      <w:r w:rsidRPr="00FD5D37">
        <w:rPr>
          <w:rFonts w:eastAsia="MS Mincho"/>
          <w:noProof/>
        </w:rPr>
        <w:tab/>
      </w:r>
      <w:r w:rsidRPr="00FD5D37">
        <w:rPr>
          <w:rFonts w:ascii="Courier New" w:eastAsia="MS Mincho" w:hAnsi="Courier New" w:cs="Courier New"/>
          <w:noProof/>
        </w:rPr>
        <w:t>disabled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This attribute</w:t>
      </w:r>
      <w:r w:rsidRPr="00FD5D37">
        <w:rPr>
          <w:noProof/>
        </w:rPr>
        <w:t xml:space="preserve"> indicates the administrative status of the given LLDP instance associated with the specific UNI </w:t>
      </w:r>
      <w:r w:rsidRPr="00FD5D37">
        <w:rPr>
          <w:rFonts w:eastAsia="MS Mincho"/>
          <w:noProof/>
        </w:rPr>
        <w:t>p</w:t>
      </w:r>
      <w:r w:rsidRPr="00FD5D37">
        <w:rPr>
          <w:noProof/>
        </w:rPr>
        <w:t>ort. The following values are defined: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enabled</w:t>
      </w:r>
      <w:r w:rsidRPr="00FD5D37">
        <w:rPr>
          <w:noProof/>
        </w:rPr>
        <w:t xml:space="preserve">: </w:t>
      </w:r>
      <w:r w:rsidRPr="00FD5D37">
        <w:rPr>
          <w:noProof/>
        </w:rPr>
        <w:tab/>
        <w:t>DAC on the given UNI port is enabled.</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disabled</w:t>
      </w:r>
      <w:r w:rsidRPr="00FD5D37">
        <w:rPr>
          <w:noProof/>
        </w:rPr>
        <w:t xml:space="preserve">: </w:t>
      </w:r>
      <w:r w:rsidRPr="00FD5D37">
        <w:rPr>
          <w:noProof/>
        </w:rPr>
        <w:tab/>
        <w:t>DAC on the given UNI port is disabled.</w:t>
      </w:r>
    </w:p>
    <w:p w:rsidR="00FB6003" w:rsidRPr="00FD5D37" w:rsidRDefault="00FB6003" w:rsidP="008618F5">
      <w:pPr>
        <w:numPr>
          <w:ilvl w:val="0"/>
          <w:numId w:val="59"/>
        </w:numPr>
        <w:rPr>
          <w:noProof/>
        </w:rPr>
      </w:pPr>
      <w:r w:rsidRPr="00FD5D37">
        <w:rPr>
          <w:rFonts w:eastAsia="MS Mincho"/>
          <w:noProof/>
        </w:rPr>
        <w:t xml:space="preserve">The </w:t>
      </w:r>
      <w:r w:rsidRPr="00FD5D37">
        <w:rPr>
          <w:i/>
          <w:noProof/>
        </w:rPr>
        <w:t>aDacStatus</w:t>
      </w:r>
      <w:r w:rsidRPr="00FD5D37">
        <w:rPr>
          <w:rFonts w:eastAsia="MS Mincho"/>
          <w:noProof/>
        </w:rPr>
        <w:t xml:space="preserve"> attribute is associated with the </w:t>
      </w:r>
      <w:r w:rsidRPr="00FD5D37">
        <w:rPr>
          <w:noProof/>
        </w:rPr>
        <w:t>UNI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aDacStatus</w:t>
      </w:r>
      <w:r w:rsidRPr="00FD5D37">
        <w:rPr>
          <w:rFonts w:eastAsia="MS Mincho"/>
          <w:noProof/>
        </w:rPr>
        <w:t xml:space="preserve"> attribute shall be as specified in </w:t>
      </w:r>
      <w:r w:rsidRPr="00FD5D37">
        <w:rPr>
          <w:noProof/>
        </w:rPr>
        <w:fldChar w:fldCharType="begin" w:fldLock="1"/>
      </w:r>
      <w:r w:rsidRPr="00FD5D37">
        <w:rPr>
          <w:noProof/>
        </w:rPr>
        <w:instrText xml:space="preserve"> REF _Ref339295430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260</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1709" w:name="_Ref339295430"/>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260</w:t>
      </w:r>
      <w:r w:rsidR="00B35ED0" w:rsidRPr="00FD5D37">
        <w:rPr>
          <w:noProof/>
        </w:rPr>
        <w:fldChar w:fldCharType="end"/>
      </w:r>
      <w:bookmarkEnd w:id="1709"/>
      <w:r w:rsidRPr="00FD5D37">
        <w:rPr>
          <w:noProof/>
        </w:rPr>
        <w:t>—</w:t>
      </w:r>
      <w:r w:rsidRPr="00FD5D37">
        <w:rPr>
          <w:i/>
          <w:noProof/>
        </w:rPr>
        <w:t>DAC Admin Status</w:t>
      </w:r>
      <w:r w:rsidRPr="00FD5D37">
        <w:rPr>
          <w:rFonts w:eastAsia="MS Mincho"/>
          <w:i/>
          <w:noProof/>
        </w:rPr>
        <w:t xml:space="preserve"> </w:t>
      </w:r>
      <w:r w:rsidRPr="00FD5D37">
        <w:rPr>
          <w:rFonts w:eastAsia="MS Mincho"/>
          <w:noProof/>
        </w:rPr>
        <w:t>TLV (</w:t>
      </w:r>
      <w:r w:rsidRPr="00FD5D37">
        <w:rPr>
          <w:noProof/>
        </w:rPr>
        <w:t>0xD7/0x08-03</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0xD7</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0x08-03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0x01</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rPr>
            </w:pPr>
            <w:r w:rsidRPr="00FD5D37">
              <w:rPr>
                <w:rFonts w:eastAsia="MS Mincho"/>
                <w:noProof/>
              </w:rPr>
              <w:t>DacStatus</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 xml:space="preserve">aDacStatus </w:t>
            </w:r>
            <w:r w:rsidRPr="00FD5D37">
              <w:rPr>
                <w:noProof/>
              </w:rPr>
              <w:t>attribute, defined as follows:</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enabled</w:t>
            </w:r>
            <w:r w:rsidRPr="00FD5D37">
              <w:rPr>
                <w:noProof/>
              </w:rPr>
              <w:t xml:space="preserve">: </w:t>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disabled</w:t>
            </w:r>
            <w:r w:rsidRPr="00FD5D37">
              <w:rPr>
                <w:noProof/>
              </w:rPr>
              <w:t xml:space="preserve">: </w:t>
            </w:r>
            <w:r w:rsidRPr="00FD5D37">
              <w:rPr>
                <w:rFonts w:eastAsia="MS Mincho"/>
                <w:noProof/>
              </w:rPr>
              <w:tab/>
            </w:r>
            <w:r w:rsidRPr="00FD5D37">
              <w:rPr>
                <w:noProof/>
              </w:rPr>
              <w:t>0x00</w:t>
            </w:r>
          </w:p>
        </w:tc>
      </w:tr>
    </w:tbl>
    <w:p w:rsidR="00C0228C" w:rsidRPr="00FD5D37" w:rsidRDefault="00C0228C" w:rsidP="00C0228C">
      <w:pPr>
        <w:pStyle w:val="Heading4"/>
        <w:rPr>
          <w:ins w:id="1710" w:author="Marek Hajduczenia" w:date="2014-09-15T16:37:00Z"/>
          <w:rFonts w:eastAsia="MS Mincho"/>
          <w:noProof/>
        </w:rPr>
      </w:pPr>
      <w:bookmarkStart w:id="1711" w:name="_Toc309726265"/>
      <w:bookmarkStart w:id="1712" w:name="_Ref312787466"/>
      <w:bookmarkStart w:id="1713" w:name="_Ref312787471"/>
      <w:bookmarkStart w:id="1714" w:name="_Toc344313030"/>
      <w:bookmarkStart w:id="1715" w:name="_Toc351404524"/>
      <w:bookmarkStart w:id="1716" w:name="_Toc359764481"/>
      <w:bookmarkStart w:id="1717" w:name="_Toc365454998"/>
      <w:bookmarkEnd w:id="1584"/>
      <w:bookmarkEnd w:id="1585"/>
      <w:bookmarkEnd w:id="1586"/>
      <w:bookmarkEnd w:id="1587"/>
      <w:ins w:id="1718" w:author="Marek Hajduczenia" w:date="2014-09-15T16:37:00Z">
        <w:r>
          <w:rPr>
            <w:rFonts w:eastAsia="MS Mincho"/>
            <w:noProof/>
          </w:rPr>
          <w:t xml:space="preserve">UNI </w:t>
        </w:r>
      </w:ins>
      <w:ins w:id="1719" w:author="Marek Hajduczenia" w:date="2014-09-15T16:38:00Z">
        <w:r>
          <w:rPr>
            <w:rFonts w:eastAsia="MS Mincho"/>
            <w:noProof/>
          </w:rPr>
          <w:t>management</w:t>
        </w:r>
      </w:ins>
    </w:p>
    <w:p w:rsidR="00C0228C" w:rsidRPr="00FD5D37" w:rsidRDefault="00C0228C" w:rsidP="00C0228C">
      <w:pPr>
        <w:pStyle w:val="Heading5"/>
        <w:rPr>
          <w:ins w:id="1720" w:author="Marek Hajduczenia" w:date="2014-09-15T16:37:00Z"/>
          <w:rFonts w:eastAsia="MS Mincho"/>
          <w:noProof/>
        </w:rPr>
      </w:pPr>
      <w:ins w:id="1721" w:author="Marek Hajduczenia" w:date="2014-09-15T16:37:00Z">
        <w:r w:rsidRPr="00FD5D37">
          <w:rPr>
            <w:noProof/>
          </w:rPr>
          <w:t>Attribute</w:t>
        </w:r>
        <w:r w:rsidRPr="00FD5D37">
          <w:rPr>
            <w:rFonts w:eastAsia="MS Mincho"/>
            <w:noProof/>
          </w:rPr>
          <w:t xml:space="preserve"> </w:t>
        </w:r>
      </w:ins>
      <w:ins w:id="1722" w:author="Marek Hajduczenia" w:date="2014-09-15T16:38:00Z">
        <w:r>
          <w:rPr>
            <w:i/>
            <w:noProof/>
          </w:rPr>
          <w:t>aEeeStatus</w:t>
        </w:r>
      </w:ins>
      <w:ins w:id="1723" w:author="Marek Hajduczenia" w:date="2014-09-15T16:37:00Z">
        <w:r w:rsidRPr="00FD5D37">
          <w:rPr>
            <w:i/>
            <w:noProof/>
          </w:rPr>
          <w:t xml:space="preserve"> </w:t>
        </w:r>
        <w:r w:rsidRPr="00FD5D37">
          <w:rPr>
            <w:noProof/>
          </w:rPr>
          <w:t>(0xD7/0x08-</w:t>
        </w:r>
      </w:ins>
      <w:ins w:id="1724" w:author="Marek Hajduczenia" w:date="2014-09-15T16:38:00Z">
        <w:r>
          <w:rPr>
            <w:noProof/>
          </w:rPr>
          <w:t>2</w:t>
        </w:r>
      </w:ins>
      <w:ins w:id="1725" w:author="Marek Hajduczenia" w:date="2014-09-15T16:37:00Z">
        <w:r w:rsidRPr="00FD5D37">
          <w:rPr>
            <w:noProof/>
          </w:rPr>
          <w:t>0)</w:t>
        </w:r>
      </w:ins>
    </w:p>
    <w:p w:rsidR="00C0228C" w:rsidRPr="00FD5D37" w:rsidRDefault="00C0228C" w:rsidP="00C0228C">
      <w:pPr>
        <w:numPr>
          <w:ilvl w:val="0"/>
          <w:numId w:val="67"/>
        </w:numPr>
        <w:rPr>
          <w:ins w:id="1726" w:author="Marek Hajduczenia" w:date="2014-09-15T16:37:00Z"/>
          <w:noProof/>
        </w:rPr>
      </w:pPr>
      <w:ins w:id="1727" w:author="Marek Hajduczenia" w:date="2014-09-15T16:37:00Z">
        <w:r w:rsidRPr="00FD5D37">
          <w:rPr>
            <w:noProof/>
          </w:rPr>
          <w:t xml:space="preserve">This attribute </w:t>
        </w:r>
        <w:r w:rsidRPr="00C0228C">
          <w:rPr>
            <w:rFonts w:eastAsia="MS Mincho"/>
            <w:noProof/>
          </w:rPr>
          <w:t xml:space="preserve">represents the </w:t>
        </w:r>
      </w:ins>
      <w:ins w:id="1728" w:author="Marek Hajduczenia" w:date="2014-09-15T16:38:00Z">
        <w:r w:rsidRPr="00C0228C">
          <w:rPr>
            <w:rFonts w:eastAsia="MS Mincho"/>
            <w:noProof/>
          </w:rPr>
          <w:t xml:space="preserve">status of the Energy Efficient Ethernet (EEE) functon on the given UNI port on the ONU. </w:t>
        </w:r>
      </w:ins>
      <w:ins w:id="1729" w:author="Marek Hajduczenia" w:date="2014-09-15T16:39:00Z">
        <w:r w:rsidRPr="00C0228C">
          <w:rPr>
            <w:noProof/>
          </w:rPr>
          <w:t xml:space="preserve">When the auto-negotiation function on the given UNI port is enabled, </w:t>
        </w:r>
        <w:r>
          <w:rPr>
            <w:noProof/>
          </w:rPr>
          <w:t>the ONU ignores any requests to set this attribute</w:t>
        </w:r>
      </w:ins>
      <w:ins w:id="1730" w:author="Marek Hajduczenia" w:date="2014-09-15T16:37:00Z">
        <w:r w:rsidRPr="00FD5D37">
          <w:rPr>
            <w:noProof/>
          </w:rPr>
          <w:t xml:space="preserve">. </w:t>
        </w:r>
      </w:ins>
    </w:p>
    <w:p w:rsidR="00C0228C" w:rsidRPr="00FD5D37" w:rsidRDefault="00C0228C" w:rsidP="00C0228C">
      <w:pPr>
        <w:numPr>
          <w:ilvl w:val="0"/>
          <w:numId w:val="67"/>
        </w:numPr>
        <w:rPr>
          <w:ins w:id="1731" w:author="Marek Hajduczenia" w:date="2014-09-15T16:37:00Z"/>
          <w:noProof/>
        </w:rPr>
      </w:pPr>
      <w:ins w:id="1732" w:author="Marek Hajduczenia" w:date="2014-09-15T16:39:00Z">
        <w:r>
          <w:rPr>
            <w:noProof/>
          </w:rPr>
          <w:t>A</w:t>
        </w:r>
      </w:ins>
      <w:ins w:id="1733" w:author="Marek Hajduczenia" w:date="2014-09-15T16:37:00Z">
        <w:r w:rsidRPr="00FD5D37">
          <w:rPr>
            <w:noProof/>
          </w:rPr>
          <w:t xml:space="preserve">ttribute </w:t>
        </w:r>
        <w:r w:rsidRPr="00FD5D37">
          <w:rPr>
            <w:i/>
            <w:noProof/>
          </w:rPr>
          <w:t>a</w:t>
        </w:r>
      </w:ins>
      <w:ins w:id="1734" w:author="Marek Hajduczenia" w:date="2014-09-15T16:39:00Z">
        <w:r>
          <w:rPr>
            <w:i/>
            <w:noProof/>
          </w:rPr>
          <w:t>EeeStatus</w:t>
        </w:r>
      </w:ins>
      <w:ins w:id="1735" w:author="Marek Hajduczenia" w:date="2014-09-15T16:37:00Z">
        <w:r w:rsidRPr="00FD5D37">
          <w:rPr>
            <w:noProof/>
          </w:rPr>
          <w:t>:</w:t>
        </w:r>
      </w:ins>
    </w:p>
    <w:p w:rsidR="00C0228C" w:rsidRPr="00FD5D37" w:rsidRDefault="00C0228C" w:rsidP="00C0228C">
      <w:pPr>
        <w:pStyle w:val="ListParagraph"/>
        <w:numPr>
          <w:ilvl w:val="0"/>
          <w:numId w:val="67"/>
        </w:numPr>
        <w:tabs>
          <w:tab w:val="left" w:pos="720"/>
        </w:tabs>
        <w:spacing w:after="0"/>
        <w:ind w:left="2160" w:hanging="2160"/>
        <w:jc w:val="left"/>
        <w:rPr>
          <w:ins w:id="1736" w:author="Marek Hajduczenia" w:date="2014-09-15T16:37:00Z"/>
          <w:rFonts w:eastAsia="MS Mincho"/>
          <w:noProof/>
        </w:rPr>
      </w:pPr>
      <w:ins w:id="1737" w:author="Marek Hajduczenia" w:date="2014-09-15T16:37:00Z">
        <w:r w:rsidRPr="00FD5D37">
          <w:rPr>
            <w:rFonts w:eastAsia="MS Mincho"/>
            <w:noProof/>
          </w:rPr>
          <w:tab/>
        </w:r>
        <w:r w:rsidRPr="00FD5D37">
          <w:rPr>
            <w:rFonts w:eastAsia="MS Mincho"/>
            <w:b/>
            <w:noProof/>
          </w:rPr>
          <w:t>Syntax:</w:t>
        </w:r>
        <w:r w:rsidRPr="00FD5D37">
          <w:rPr>
            <w:rFonts w:eastAsia="MS Mincho"/>
            <w:noProof/>
          </w:rPr>
          <w:tab/>
        </w:r>
      </w:ins>
      <w:ins w:id="1738" w:author="Marek Hajduczenia" w:date="2014-09-15T16:39:00Z">
        <w:r>
          <w:rPr>
            <w:rFonts w:eastAsia="MS Mincho"/>
            <w:noProof/>
          </w:rPr>
          <w:t>Enumeration</w:t>
        </w:r>
      </w:ins>
    </w:p>
    <w:p w:rsidR="00C0228C" w:rsidRPr="00FD5D37" w:rsidRDefault="00C0228C" w:rsidP="00C0228C">
      <w:pPr>
        <w:pStyle w:val="ListParagraph"/>
        <w:numPr>
          <w:ilvl w:val="0"/>
          <w:numId w:val="67"/>
        </w:numPr>
        <w:tabs>
          <w:tab w:val="left" w:pos="720"/>
        </w:tabs>
        <w:spacing w:after="0"/>
        <w:ind w:left="2160" w:hanging="2160"/>
        <w:jc w:val="left"/>
        <w:rPr>
          <w:ins w:id="1739" w:author="Marek Hajduczenia" w:date="2014-09-15T16:37:00Z"/>
          <w:rFonts w:eastAsia="MS Mincho"/>
          <w:noProof/>
        </w:rPr>
      </w:pPr>
      <w:ins w:id="1740" w:author="Marek Hajduczenia" w:date="2014-09-15T16:37:00Z">
        <w:r w:rsidRPr="00FD5D37">
          <w:rPr>
            <w:rFonts w:eastAsia="MS Mincho"/>
            <w:noProof/>
          </w:rPr>
          <w:tab/>
        </w:r>
        <w:r w:rsidRPr="00FD5D37">
          <w:rPr>
            <w:rFonts w:eastAsia="MS Mincho"/>
            <w:b/>
            <w:noProof/>
          </w:rPr>
          <w:t>Remote access:</w:t>
        </w:r>
        <w:r w:rsidRPr="00FD5D37">
          <w:rPr>
            <w:rFonts w:eastAsia="MS Mincho"/>
            <w:noProof/>
          </w:rPr>
          <w:tab/>
          <w:t>Read/Write</w:t>
        </w:r>
      </w:ins>
    </w:p>
    <w:p w:rsidR="00C0228C" w:rsidRPr="00C0228C" w:rsidRDefault="00C0228C" w:rsidP="00C0228C">
      <w:pPr>
        <w:pStyle w:val="ListParagraph"/>
        <w:numPr>
          <w:ilvl w:val="0"/>
          <w:numId w:val="67"/>
        </w:numPr>
        <w:tabs>
          <w:tab w:val="left" w:pos="720"/>
        </w:tabs>
        <w:spacing w:after="0"/>
        <w:ind w:left="2160" w:hanging="2160"/>
        <w:jc w:val="left"/>
        <w:rPr>
          <w:ins w:id="1741" w:author="Marek Hajduczenia" w:date="2014-09-15T16:40:00Z"/>
          <w:rFonts w:eastAsia="MS Mincho"/>
          <w:noProof/>
          <w:rPrChange w:id="1742" w:author="Marek Hajduczenia" w:date="2014-09-15T16:40:00Z">
            <w:rPr>
              <w:ins w:id="1743" w:author="Marek Hajduczenia" w:date="2014-09-15T16:40:00Z"/>
              <w:noProof/>
            </w:rPr>
          </w:rPrChange>
        </w:rPr>
      </w:pPr>
      <w:ins w:id="1744" w:author="Marek Hajduczenia" w:date="2014-09-15T16:37:00Z">
        <w:r w:rsidRPr="00FD5D37">
          <w:rPr>
            <w:rFonts w:eastAsia="MS Mincho"/>
            <w:b/>
            <w:noProof/>
          </w:rPr>
          <w:tab/>
          <w:t>Description:</w:t>
        </w:r>
        <w:r w:rsidRPr="00FD5D37">
          <w:rPr>
            <w:rFonts w:eastAsia="MS Mincho"/>
            <w:noProof/>
          </w:rPr>
          <w:tab/>
          <w:t>This attribute</w:t>
        </w:r>
        <w:r>
          <w:rPr>
            <w:noProof/>
          </w:rPr>
          <w:t xml:space="preserve"> </w:t>
        </w:r>
      </w:ins>
      <w:ins w:id="1745" w:author="Marek Hajduczenia" w:date="2014-09-15T16:39:00Z">
        <w:r>
          <w:rPr>
            <w:noProof/>
          </w:rPr>
          <w:t xml:space="preserve">represents the status of </w:t>
        </w:r>
      </w:ins>
      <w:ins w:id="1746" w:author="Marek Hajduczenia" w:date="2014-09-15T16:40:00Z">
        <w:r>
          <w:rPr>
            <w:noProof/>
          </w:rPr>
          <w:t>the EEE function on the given UNI port on the ONU</w:t>
        </w:r>
      </w:ins>
      <w:ins w:id="1747" w:author="Marek Hajduczenia" w:date="2014-09-15T16:37:00Z">
        <w:r>
          <w:rPr>
            <w:noProof/>
          </w:rPr>
          <w:t>.</w:t>
        </w:r>
      </w:ins>
      <w:ins w:id="1748" w:author="Marek Hajduczenia" w:date="2014-09-15T16:40:00Z">
        <w:r>
          <w:rPr>
            <w:noProof/>
          </w:rPr>
          <w:t xml:space="preserve"> The following values are defined:</w:t>
        </w:r>
      </w:ins>
    </w:p>
    <w:p w:rsidR="00C0228C" w:rsidRPr="00FD5D37" w:rsidRDefault="00C0228C" w:rsidP="00C0228C">
      <w:pPr>
        <w:pStyle w:val="enumlist"/>
        <w:numPr>
          <w:ilvl w:val="0"/>
          <w:numId w:val="67"/>
        </w:numPr>
        <w:ind w:left="3780" w:hanging="1260"/>
        <w:rPr>
          <w:ins w:id="1749" w:author="Marek Hajduczenia" w:date="2014-09-15T16:40:00Z"/>
          <w:noProof/>
        </w:rPr>
      </w:pPr>
      <w:ins w:id="1750" w:author="Marek Hajduczenia" w:date="2014-09-15T16:40:00Z">
        <w:r w:rsidRPr="00FD5D37">
          <w:rPr>
            <w:rFonts w:ascii="Courier New" w:hAnsi="Courier New" w:cs="Courier New"/>
            <w:noProof/>
          </w:rPr>
          <w:t>enabled</w:t>
        </w:r>
        <w:r>
          <w:rPr>
            <w:noProof/>
          </w:rPr>
          <w:t xml:space="preserve">: </w:t>
        </w:r>
        <w:r>
          <w:rPr>
            <w:noProof/>
          </w:rPr>
          <w:tab/>
          <w:t>EEE function</w:t>
        </w:r>
        <w:r w:rsidRPr="00FD5D37">
          <w:rPr>
            <w:noProof/>
          </w:rPr>
          <w:t xml:space="preserve"> on the given UNI port is enabled.</w:t>
        </w:r>
      </w:ins>
    </w:p>
    <w:p w:rsidR="00C0228C" w:rsidRPr="00FD5D37" w:rsidRDefault="00C0228C" w:rsidP="00C0228C">
      <w:pPr>
        <w:pStyle w:val="enumlist"/>
        <w:numPr>
          <w:ilvl w:val="0"/>
          <w:numId w:val="67"/>
        </w:numPr>
        <w:ind w:left="3780" w:hanging="1260"/>
        <w:rPr>
          <w:ins w:id="1751" w:author="Marek Hajduczenia" w:date="2014-09-15T16:40:00Z"/>
          <w:noProof/>
        </w:rPr>
      </w:pPr>
      <w:ins w:id="1752" w:author="Marek Hajduczenia" w:date="2014-09-15T16:40:00Z">
        <w:r w:rsidRPr="00FD5D37">
          <w:rPr>
            <w:rFonts w:ascii="Courier New" w:hAnsi="Courier New" w:cs="Courier New"/>
            <w:noProof/>
          </w:rPr>
          <w:t>disabled</w:t>
        </w:r>
        <w:r w:rsidRPr="00FD5D37">
          <w:rPr>
            <w:noProof/>
          </w:rPr>
          <w:t xml:space="preserve">: </w:t>
        </w:r>
        <w:r w:rsidRPr="00FD5D37">
          <w:rPr>
            <w:noProof/>
          </w:rPr>
          <w:tab/>
        </w:r>
        <w:r>
          <w:rPr>
            <w:noProof/>
          </w:rPr>
          <w:t>EEE function</w:t>
        </w:r>
        <w:r w:rsidRPr="00FD5D37">
          <w:rPr>
            <w:noProof/>
          </w:rPr>
          <w:t xml:space="preserve"> on the given UNI port is disabled.</w:t>
        </w:r>
      </w:ins>
    </w:p>
    <w:p w:rsidR="00C0228C" w:rsidRPr="00FD5D37" w:rsidRDefault="00C0228C" w:rsidP="00C0228C">
      <w:pPr>
        <w:numPr>
          <w:ilvl w:val="0"/>
          <w:numId w:val="59"/>
        </w:numPr>
        <w:rPr>
          <w:ins w:id="1753" w:author="Marek Hajduczenia" w:date="2014-09-15T16:37:00Z"/>
          <w:noProof/>
        </w:rPr>
      </w:pPr>
      <w:ins w:id="1754" w:author="Marek Hajduczenia" w:date="2014-09-15T16:37:00Z">
        <w:r w:rsidRPr="00FD5D37">
          <w:rPr>
            <w:rFonts w:eastAsia="MS Mincho"/>
            <w:noProof/>
          </w:rPr>
          <w:t xml:space="preserve">The </w:t>
        </w:r>
      </w:ins>
      <w:ins w:id="1755" w:author="Marek Hajduczenia" w:date="2014-09-15T16:40:00Z">
        <w:r>
          <w:rPr>
            <w:i/>
            <w:noProof/>
          </w:rPr>
          <w:t>aEeeStatus</w:t>
        </w:r>
      </w:ins>
      <w:ins w:id="1756" w:author="Marek Hajduczenia" w:date="2014-09-15T16:37:00Z">
        <w:r w:rsidRPr="00FD5D37">
          <w:rPr>
            <w:rFonts w:eastAsia="MS Mincho"/>
            <w:noProof/>
          </w:rPr>
          <w:t xml:space="preserve"> attribute is associated with the UNI Port object (see </w:t>
        </w:r>
        <w:r w:rsidRPr="00FD5D37">
          <w:rPr>
            <w:noProof/>
          </w:rPr>
          <w:fldChar w:fldCharType="begin" w:fldLock="1"/>
        </w:r>
        <w:r w:rsidRPr="00FD5D37">
          <w:rPr>
            <w:noProof/>
          </w:rPr>
          <w:instrText xml:space="preserve"> REF _Ref309146824 \w \h  \* MERGEFORMAT </w:instrText>
        </w:r>
      </w:ins>
      <w:r w:rsidRPr="00FD5D37">
        <w:rPr>
          <w:noProof/>
        </w:rPr>
      </w:r>
      <w:ins w:id="1757" w:author="Marek Hajduczenia" w:date="2014-09-15T16:37:00Z">
        <w:r w:rsidRPr="00FD5D37">
          <w:rPr>
            <w:noProof/>
          </w:rPr>
          <w:fldChar w:fldCharType="separate"/>
        </w:r>
        <w:r w:rsidRPr="00515044">
          <w:rPr>
            <w:rFonts w:eastAsia="MS Mincho"/>
            <w:noProof/>
          </w:rPr>
          <w:t>14.4.1.1</w:t>
        </w:r>
        <w:r w:rsidRPr="00FD5D37">
          <w:rPr>
            <w:noProof/>
          </w:rPr>
          <w:fldChar w:fldCharType="end"/>
        </w:r>
        <w:r w:rsidRPr="00FD5D37">
          <w:rPr>
            <w:rFonts w:eastAsia="MS Mincho"/>
            <w:noProof/>
          </w:rPr>
          <w:t xml:space="preserve">). The Variable Container TLV for the </w:t>
        </w:r>
      </w:ins>
      <w:ins w:id="1758" w:author="Marek Hajduczenia" w:date="2014-09-15T16:40:00Z">
        <w:r>
          <w:rPr>
            <w:i/>
            <w:noProof/>
          </w:rPr>
          <w:t>aEeeStatus</w:t>
        </w:r>
        <w:r w:rsidRPr="00FD5D37">
          <w:rPr>
            <w:rFonts w:eastAsia="MS Mincho"/>
            <w:noProof/>
          </w:rPr>
          <w:t xml:space="preserve"> </w:t>
        </w:r>
      </w:ins>
      <w:ins w:id="1759" w:author="Marek Hajduczenia" w:date="2014-09-15T16:37:00Z">
        <w:r w:rsidRPr="00FD5D37">
          <w:rPr>
            <w:rFonts w:eastAsia="MS Mincho"/>
            <w:noProof/>
          </w:rPr>
          <w:t xml:space="preserve">attribute shall be as specified in </w:t>
        </w:r>
        <w:r w:rsidRPr="00FD5D37">
          <w:rPr>
            <w:rFonts w:eastAsia="MS Mincho"/>
            <w:noProof/>
          </w:rPr>
          <w:fldChar w:fldCharType="begin" w:fldLock="1"/>
        </w:r>
        <w:r w:rsidRPr="00FD5D37">
          <w:rPr>
            <w:noProof/>
          </w:rPr>
          <w:instrText xml:space="preserve"> REF _Ref339295388 \h </w:instrText>
        </w:r>
      </w:ins>
      <w:r w:rsidRPr="00FD5D37">
        <w:rPr>
          <w:rFonts w:eastAsia="MS Mincho"/>
          <w:noProof/>
        </w:rPr>
      </w:r>
      <w:ins w:id="1760" w:author="Marek Hajduczenia" w:date="2014-09-15T16:37:00Z">
        <w:r w:rsidRPr="00FD5D37">
          <w:rPr>
            <w:rFonts w:eastAsia="MS Mincho"/>
            <w:noProof/>
          </w:rPr>
          <w:fldChar w:fldCharType="separate"/>
        </w:r>
        <w:r w:rsidRPr="00FD5D37">
          <w:rPr>
            <w:noProof/>
          </w:rPr>
          <w:t xml:space="preserve">Table </w:t>
        </w:r>
        <w:r>
          <w:rPr>
            <w:noProof/>
          </w:rPr>
          <w:t>14</w:t>
        </w:r>
        <w:r w:rsidRPr="00FD5D37">
          <w:rPr>
            <w:noProof/>
          </w:rPr>
          <w:noBreakHyphen/>
        </w:r>
        <w:r>
          <w:rPr>
            <w:noProof/>
          </w:rPr>
          <w:t>257</w:t>
        </w:r>
        <w:r w:rsidRPr="00FD5D37">
          <w:rPr>
            <w:rFonts w:eastAsia="MS Mincho"/>
            <w:noProof/>
          </w:rPr>
          <w:fldChar w:fldCharType="end"/>
        </w:r>
        <w:r w:rsidRPr="00FD5D37">
          <w:rPr>
            <w:rFonts w:eastAsia="MS Mincho"/>
            <w:noProof/>
          </w:rPr>
          <w:t>.</w:t>
        </w:r>
      </w:ins>
    </w:p>
    <w:p w:rsidR="00C0228C" w:rsidRPr="00FD5D37" w:rsidRDefault="00C0228C" w:rsidP="00C0228C">
      <w:pPr>
        <w:pStyle w:val="Caption"/>
        <w:keepNext/>
        <w:ind w:left="562" w:right="562"/>
        <w:rPr>
          <w:ins w:id="1761" w:author="Marek Hajduczenia" w:date="2014-09-15T16:37:00Z"/>
          <w:rFonts w:eastAsia="MS Mincho"/>
          <w:noProof/>
        </w:rPr>
      </w:pPr>
      <w:ins w:id="1762" w:author="Marek Hajduczenia" w:date="2014-09-15T16:37:00Z">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sidRPr="00FD5D37">
          <w:rPr>
            <w:noProof/>
          </w:rPr>
          <w:fldChar w:fldCharType="begin" w:fldLock="1"/>
        </w:r>
        <w:r w:rsidRPr="00FD5D37">
          <w:rPr>
            <w:noProof/>
          </w:rPr>
          <w:instrText xml:space="preserve"> SEQ Table \* ARABIC \s 1 </w:instrText>
        </w:r>
        <w:r w:rsidRPr="00FD5D37">
          <w:rPr>
            <w:noProof/>
          </w:rPr>
          <w:fldChar w:fldCharType="separate"/>
        </w:r>
        <w:r>
          <w:rPr>
            <w:noProof/>
          </w:rPr>
          <w:t>257</w:t>
        </w:r>
        <w:r w:rsidRPr="00FD5D37">
          <w:rPr>
            <w:noProof/>
          </w:rPr>
          <w:fldChar w:fldCharType="end"/>
        </w:r>
        <w:r w:rsidRPr="00FD5D37">
          <w:rPr>
            <w:noProof/>
          </w:rPr>
          <w:t>—</w:t>
        </w:r>
      </w:ins>
      <w:ins w:id="1763" w:author="Marek Hajduczenia" w:date="2014-09-15T16:42:00Z">
        <w:r w:rsidR="00540218">
          <w:rPr>
            <w:i/>
            <w:noProof/>
          </w:rPr>
          <w:t>EEE Status</w:t>
        </w:r>
      </w:ins>
      <w:ins w:id="1764" w:author="Marek Hajduczenia" w:date="2014-09-15T16:37:00Z">
        <w:r w:rsidRPr="00FD5D37">
          <w:rPr>
            <w:rFonts w:eastAsia="MS Mincho"/>
            <w:noProof/>
          </w:rPr>
          <w:t xml:space="preserve"> TLV (</w:t>
        </w:r>
        <w:r w:rsidRPr="00FD5D37">
          <w:rPr>
            <w:noProof/>
          </w:rPr>
          <w:t>0xD7/0x08-00</w:t>
        </w:r>
        <w:r w:rsidRPr="00FD5D37">
          <w:rPr>
            <w:rFonts w:eastAsia="MS Mincho"/>
            <w:noProof/>
          </w:rPr>
          <w:t>)</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C0228C" w:rsidRPr="00FD5D37" w:rsidTr="00C0228C">
        <w:trPr>
          <w:cantSplit/>
          <w:tblHeader/>
          <w:jc w:val="center"/>
          <w:ins w:id="1765" w:author="Marek Hajduczenia" w:date="2014-09-15T16:37:00Z"/>
        </w:trPr>
        <w:tc>
          <w:tcPr>
            <w:tcW w:w="864" w:type="dxa"/>
            <w:tcBorders>
              <w:top w:val="single" w:sz="4" w:space="0" w:color="000000"/>
              <w:left w:val="single" w:sz="4" w:space="0" w:color="000000"/>
              <w:bottom w:val="single" w:sz="4" w:space="0" w:color="000000"/>
              <w:right w:val="single" w:sz="4" w:space="0" w:color="000000"/>
            </w:tcBorders>
            <w:vAlign w:val="center"/>
            <w:hideMark/>
          </w:tcPr>
          <w:p w:rsidR="00C0228C" w:rsidRPr="00FD5D37" w:rsidRDefault="00C0228C" w:rsidP="00C0228C">
            <w:pPr>
              <w:keepNext/>
              <w:numPr>
                <w:ilvl w:val="0"/>
                <w:numId w:val="67"/>
              </w:numPr>
              <w:spacing w:before="0"/>
              <w:jc w:val="center"/>
              <w:rPr>
                <w:ins w:id="1766" w:author="Marek Hajduczenia" w:date="2014-09-15T16:37:00Z"/>
                <w:b/>
                <w:bCs/>
                <w:noProof/>
                <w:color w:val="000000" w:themeColor="text1"/>
                <w:kern w:val="32"/>
                <w:sz w:val="24"/>
                <w:szCs w:val="18"/>
              </w:rPr>
            </w:pPr>
            <w:ins w:id="1767" w:author="Marek Hajduczenia" w:date="2014-09-15T16:37:00Z">
              <w:r w:rsidRPr="00FD5D37">
                <w:rPr>
                  <w:b/>
                  <w:noProof/>
                  <w:szCs w:val="18"/>
                </w:rPr>
                <w:t>Size</w:t>
              </w:r>
              <w:r w:rsidRPr="00FD5D37">
                <w:rPr>
                  <w:b/>
                  <w:noProof/>
                  <w:szCs w:val="18"/>
                </w:rPr>
                <w:br/>
              </w:r>
              <w:r w:rsidRPr="00FD5D37">
                <w:rPr>
                  <w:noProof/>
                  <w:szCs w:val="18"/>
                </w:rPr>
                <w:t>(octets)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C0228C" w:rsidRPr="00FD5D37" w:rsidRDefault="00C0228C" w:rsidP="00C0228C">
            <w:pPr>
              <w:numPr>
                <w:ilvl w:val="0"/>
                <w:numId w:val="67"/>
              </w:numPr>
              <w:spacing w:before="0"/>
              <w:jc w:val="center"/>
              <w:rPr>
                <w:ins w:id="1768" w:author="Marek Hajduczenia" w:date="2014-09-15T16:37:00Z"/>
                <w:b/>
                <w:noProof/>
                <w:szCs w:val="18"/>
              </w:rPr>
            </w:pPr>
            <w:ins w:id="1769" w:author="Marek Hajduczenia" w:date="2014-09-15T16:37:00Z">
              <w:r w:rsidRPr="00FD5D37">
                <w:rPr>
                  <w:b/>
                  <w:noProof/>
                  <w:szCs w:val="18"/>
                </w:rPr>
                <w:t>Field</w:t>
              </w:r>
              <w:r w:rsidRPr="00FD5D37">
                <w:rPr>
                  <w:b/>
                  <w:noProof/>
                  <w:szCs w:val="18"/>
                </w:rPr>
                <w:br/>
              </w:r>
              <w:r w:rsidRPr="00FD5D37">
                <w:rPr>
                  <w:noProof/>
                  <w:szCs w:val="18"/>
                </w:rPr>
                <w:t>(name)</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C0228C" w:rsidRPr="00FD5D37" w:rsidRDefault="00C0228C" w:rsidP="00C0228C">
            <w:pPr>
              <w:numPr>
                <w:ilvl w:val="0"/>
                <w:numId w:val="67"/>
              </w:numPr>
              <w:spacing w:before="0"/>
              <w:jc w:val="center"/>
              <w:rPr>
                <w:ins w:id="1770" w:author="Marek Hajduczenia" w:date="2014-09-15T16:37:00Z"/>
                <w:noProof/>
                <w:szCs w:val="18"/>
              </w:rPr>
            </w:pPr>
            <w:ins w:id="1771" w:author="Marek Hajduczenia" w:date="2014-09-15T16:37:00Z">
              <w:r w:rsidRPr="00FD5D37">
                <w:rPr>
                  <w:b/>
                  <w:noProof/>
                  <w:szCs w:val="18"/>
                </w:rPr>
                <w:t>Value</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C0228C" w:rsidRPr="00FD5D37" w:rsidRDefault="00C0228C" w:rsidP="00C0228C">
            <w:pPr>
              <w:numPr>
                <w:ilvl w:val="0"/>
                <w:numId w:val="67"/>
              </w:numPr>
              <w:spacing w:before="0"/>
              <w:jc w:val="center"/>
              <w:rPr>
                <w:ins w:id="1772" w:author="Marek Hajduczenia" w:date="2014-09-15T16:37:00Z"/>
                <w:b/>
                <w:noProof/>
                <w:szCs w:val="18"/>
              </w:rPr>
            </w:pPr>
            <w:ins w:id="1773" w:author="Marek Hajduczenia" w:date="2014-09-15T16:37:00Z">
              <w:r w:rsidRPr="00FD5D37">
                <w:rPr>
                  <w:b/>
                  <w:noProof/>
                  <w:szCs w:val="18"/>
                </w:rPr>
                <w:t>Notes</w:t>
              </w:r>
            </w:ins>
          </w:p>
        </w:tc>
      </w:tr>
      <w:tr w:rsidR="00C0228C" w:rsidRPr="00FD5D37" w:rsidTr="00C0228C">
        <w:trPr>
          <w:cantSplit/>
          <w:jc w:val="center"/>
          <w:ins w:id="1774" w:author="Marek Hajduczenia" w:date="2014-09-15T16:37:00Z"/>
        </w:trPr>
        <w:tc>
          <w:tcPr>
            <w:tcW w:w="864" w:type="dxa"/>
            <w:tcBorders>
              <w:top w:val="single" w:sz="4" w:space="0" w:color="000000"/>
              <w:left w:val="single" w:sz="4" w:space="0" w:color="000000"/>
              <w:bottom w:val="single" w:sz="4" w:space="0" w:color="000000"/>
              <w:right w:val="single" w:sz="4" w:space="0" w:color="000000"/>
            </w:tcBorders>
            <w:vAlign w:val="center"/>
            <w:hideMark/>
          </w:tcPr>
          <w:p w:rsidR="00C0228C" w:rsidRPr="00FD5D37" w:rsidRDefault="00C0228C" w:rsidP="00C0228C">
            <w:pPr>
              <w:numPr>
                <w:ilvl w:val="0"/>
                <w:numId w:val="67"/>
              </w:numPr>
              <w:spacing w:before="0"/>
              <w:jc w:val="center"/>
              <w:rPr>
                <w:ins w:id="1775" w:author="Marek Hajduczenia" w:date="2014-09-15T16:37:00Z"/>
                <w:noProof/>
                <w:szCs w:val="18"/>
              </w:rPr>
            </w:pPr>
            <w:ins w:id="1776" w:author="Marek Hajduczenia" w:date="2014-09-15T16:37: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hideMark/>
          </w:tcPr>
          <w:p w:rsidR="00C0228C" w:rsidRPr="00FD5D37" w:rsidRDefault="00C0228C" w:rsidP="00C0228C">
            <w:pPr>
              <w:numPr>
                <w:ilvl w:val="0"/>
                <w:numId w:val="67"/>
              </w:numPr>
              <w:spacing w:before="0"/>
              <w:rPr>
                <w:ins w:id="1777" w:author="Marek Hajduczenia" w:date="2014-09-15T16:37:00Z"/>
                <w:noProof/>
                <w:szCs w:val="18"/>
              </w:rPr>
            </w:pPr>
            <w:ins w:id="1778" w:author="Marek Hajduczenia" w:date="2014-09-15T16:37:00Z">
              <w:r w:rsidRPr="00FD5D37">
                <w:rPr>
                  <w:noProof/>
                  <w:szCs w:val="18"/>
                </w:rPr>
                <w:t>Branch</w:t>
              </w:r>
            </w:ins>
          </w:p>
        </w:tc>
        <w:tc>
          <w:tcPr>
            <w:tcW w:w="936" w:type="dxa"/>
            <w:tcBorders>
              <w:top w:val="single" w:sz="4" w:space="0" w:color="000000"/>
              <w:left w:val="single" w:sz="4" w:space="0" w:color="000000"/>
              <w:bottom w:val="single" w:sz="4" w:space="0" w:color="000000"/>
              <w:right w:val="single" w:sz="4" w:space="0" w:color="000000"/>
            </w:tcBorders>
            <w:hideMark/>
          </w:tcPr>
          <w:p w:rsidR="00C0228C" w:rsidRPr="00FD5D37" w:rsidRDefault="00C0228C" w:rsidP="00C0228C">
            <w:pPr>
              <w:numPr>
                <w:ilvl w:val="0"/>
                <w:numId w:val="67"/>
              </w:numPr>
              <w:spacing w:before="0"/>
              <w:rPr>
                <w:ins w:id="1779" w:author="Marek Hajduczenia" w:date="2014-09-15T16:37:00Z"/>
                <w:noProof/>
                <w:szCs w:val="18"/>
              </w:rPr>
            </w:pPr>
            <w:ins w:id="1780" w:author="Marek Hajduczenia" w:date="2014-09-15T16:37:00Z">
              <w:r w:rsidRPr="00FD5D37">
                <w:rPr>
                  <w:noProof/>
                  <w:szCs w:val="18"/>
                </w:rPr>
                <w:t>0xD7</w:t>
              </w:r>
            </w:ins>
          </w:p>
        </w:tc>
        <w:tc>
          <w:tcPr>
            <w:tcW w:w="3888" w:type="dxa"/>
            <w:tcBorders>
              <w:top w:val="single" w:sz="4" w:space="0" w:color="000000"/>
              <w:left w:val="single" w:sz="4" w:space="0" w:color="000000"/>
              <w:bottom w:val="single" w:sz="4" w:space="0" w:color="000000"/>
              <w:right w:val="single" w:sz="4" w:space="0" w:color="000000"/>
            </w:tcBorders>
            <w:hideMark/>
          </w:tcPr>
          <w:p w:rsidR="00C0228C" w:rsidRPr="00FD5D37" w:rsidRDefault="00C0228C" w:rsidP="00C0228C">
            <w:pPr>
              <w:numPr>
                <w:ilvl w:val="0"/>
                <w:numId w:val="67"/>
              </w:numPr>
              <w:spacing w:before="0"/>
              <w:rPr>
                <w:ins w:id="1781" w:author="Marek Hajduczenia" w:date="2014-09-15T16:37:00Z"/>
                <w:noProof/>
                <w:szCs w:val="18"/>
              </w:rPr>
            </w:pPr>
            <w:ins w:id="1782" w:author="Marek Hajduczenia" w:date="2014-09-15T16:37:00Z">
              <w:r w:rsidRPr="00FD5D37">
                <w:rPr>
                  <w:noProof/>
                  <w:szCs w:val="18"/>
                </w:rPr>
                <w:t>Branch identifier</w:t>
              </w:r>
            </w:ins>
          </w:p>
        </w:tc>
      </w:tr>
      <w:tr w:rsidR="00C0228C" w:rsidRPr="00FD5D37" w:rsidTr="00C0228C">
        <w:trPr>
          <w:cantSplit/>
          <w:jc w:val="center"/>
          <w:ins w:id="1783" w:author="Marek Hajduczenia" w:date="2014-09-15T16:37:00Z"/>
        </w:trPr>
        <w:tc>
          <w:tcPr>
            <w:tcW w:w="864" w:type="dxa"/>
            <w:tcBorders>
              <w:top w:val="single" w:sz="4" w:space="0" w:color="000000"/>
              <w:left w:val="single" w:sz="4" w:space="0" w:color="000000"/>
              <w:bottom w:val="single" w:sz="4" w:space="0" w:color="000000"/>
              <w:right w:val="single" w:sz="4" w:space="0" w:color="000000"/>
            </w:tcBorders>
            <w:vAlign w:val="center"/>
            <w:hideMark/>
          </w:tcPr>
          <w:p w:rsidR="00C0228C" w:rsidRPr="00FD5D37" w:rsidRDefault="00C0228C" w:rsidP="00C0228C">
            <w:pPr>
              <w:numPr>
                <w:ilvl w:val="0"/>
                <w:numId w:val="67"/>
              </w:numPr>
              <w:spacing w:before="0"/>
              <w:jc w:val="center"/>
              <w:rPr>
                <w:ins w:id="1784" w:author="Marek Hajduczenia" w:date="2014-09-15T16:37:00Z"/>
                <w:noProof/>
                <w:szCs w:val="18"/>
              </w:rPr>
            </w:pPr>
            <w:ins w:id="1785" w:author="Marek Hajduczenia" w:date="2014-09-15T16:37: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hideMark/>
          </w:tcPr>
          <w:p w:rsidR="00C0228C" w:rsidRPr="00FD5D37" w:rsidRDefault="00C0228C" w:rsidP="00C0228C">
            <w:pPr>
              <w:numPr>
                <w:ilvl w:val="0"/>
                <w:numId w:val="67"/>
              </w:numPr>
              <w:spacing w:before="0"/>
              <w:rPr>
                <w:ins w:id="1786" w:author="Marek Hajduczenia" w:date="2014-09-15T16:37:00Z"/>
                <w:noProof/>
                <w:szCs w:val="18"/>
              </w:rPr>
            </w:pPr>
            <w:ins w:id="1787" w:author="Marek Hajduczenia" w:date="2014-09-15T16:37:00Z">
              <w:r w:rsidRPr="00FD5D37">
                <w:rPr>
                  <w:noProof/>
                  <w:szCs w:val="18"/>
                </w:rPr>
                <w:t>Leaf</w:t>
              </w:r>
            </w:ins>
          </w:p>
        </w:tc>
        <w:tc>
          <w:tcPr>
            <w:tcW w:w="936" w:type="dxa"/>
            <w:tcBorders>
              <w:top w:val="single" w:sz="4" w:space="0" w:color="000000"/>
              <w:left w:val="single" w:sz="4" w:space="0" w:color="000000"/>
              <w:bottom w:val="single" w:sz="4" w:space="0" w:color="000000"/>
              <w:right w:val="single" w:sz="4" w:space="0" w:color="000000"/>
            </w:tcBorders>
            <w:hideMark/>
          </w:tcPr>
          <w:p w:rsidR="00C0228C" w:rsidRPr="00FD5D37" w:rsidRDefault="00C0228C" w:rsidP="00C0228C">
            <w:pPr>
              <w:numPr>
                <w:ilvl w:val="0"/>
                <w:numId w:val="67"/>
              </w:numPr>
              <w:spacing w:before="0"/>
              <w:rPr>
                <w:ins w:id="1788" w:author="Marek Hajduczenia" w:date="2014-09-15T16:37:00Z"/>
                <w:noProof/>
                <w:szCs w:val="18"/>
              </w:rPr>
            </w:pPr>
            <w:ins w:id="1789" w:author="Marek Hajduczenia" w:date="2014-09-15T16:37:00Z">
              <w:r w:rsidRPr="00FD5D37">
                <w:rPr>
                  <w:noProof/>
                  <w:szCs w:val="18"/>
                </w:rPr>
                <w:t>0x08-</w:t>
              </w:r>
            </w:ins>
            <w:ins w:id="1790" w:author="Marek Hajduczenia" w:date="2014-09-15T16:40:00Z">
              <w:r>
                <w:rPr>
                  <w:noProof/>
                  <w:szCs w:val="18"/>
                </w:rPr>
                <w:t>2</w:t>
              </w:r>
            </w:ins>
            <w:ins w:id="1791" w:author="Marek Hajduczenia" w:date="2014-09-15T16:37:00Z">
              <w:r w:rsidRPr="00FD5D37">
                <w:rPr>
                  <w:noProof/>
                  <w:szCs w:val="18"/>
                </w:rPr>
                <w:t>0</w:t>
              </w:r>
            </w:ins>
          </w:p>
        </w:tc>
        <w:tc>
          <w:tcPr>
            <w:tcW w:w="3888" w:type="dxa"/>
            <w:tcBorders>
              <w:top w:val="single" w:sz="4" w:space="0" w:color="000000"/>
              <w:left w:val="single" w:sz="4" w:space="0" w:color="000000"/>
              <w:bottom w:val="single" w:sz="4" w:space="0" w:color="000000"/>
              <w:right w:val="single" w:sz="4" w:space="0" w:color="000000"/>
            </w:tcBorders>
            <w:hideMark/>
          </w:tcPr>
          <w:p w:rsidR="00C0228C" w:rsidRPr="00FD5D37" w:rsidRDefault="00C0228C" w:rsidP="00C0228C">
            <w:pPr>
              <w:numPr>
                <w:ilvl w:val="0"/>
                <w:numId w:val="67"/>
              </w:numPr>
              <w:spacing w:before="0"/>
              <w:rPr>
                <w:ins w:id="1792" w:author="Marek Hajduczenia" w:date="2014-09-15T16:37:00Z"/>
                <w:noProof/>
                <w:szCs w:val="18"/>
              </w:rPr>
            </w:pPr>
            <w:ins w:id="1793" w:author="Marek Hajduczenia" w:date="2014-09-15T16:37:00Z">
              <w:r w:rsidRPr="00FD5D37">
                <w:rPr>
                  <w:noProof/>
                  <w:szCs w:val="18"/>
                </w:rPr>
                <w:t>Leaf identifier</w:t>
              </w:r>
            </w:ins>
          </w:p>
        </w:tc>
      </w:tr>
      <w:tr w:rsidR="00C0228C" w:rsidRPr="00FD5D37" w:rsidTr="00C0228C">
        <w:trPr>
          <w:cantSplit/>
          <w:jc w:val="center"/>
          <w:ins w:id="1794" w:author="Marek Hajduczenia" w:date="2014-09-15T16:37:00Z"/>
        </w:trPr>
        <w:tc>
          <w:tcPr>
            <w:tcW w:w="864" w:type="dxa"/>
            <w:tcBorders>
              <w:top w:val="single" w:sz="4" w:space="0" w:color="000000"/>
              <w:left w:val="single" w:sz="4" w:space="0" w:color="000000"/>
              <w:bottom w:val="single" w:sz="4" w:space="0" w:color="000000"/>
              <w:right w:val="single" w:sz="4" w:space="0" w:color="000000"/>
            </w:tcBorders>
            <w:vAlign w:val="center"/>
            <w:hideMark/>
          </w:tcPr>
          <w:p w:rsidR="00C0228C" w:rsidRPr="00FD5D37" w:rsidRDefault="00C0228C" w:rsidP="00C0228C">
            <w:pPr>
              <w:numPr>
                <w:ilvl w:val="0"/>
                <w:numId w:val="67"/>
              </w:numPr>
              <w:spacing w:before="0"/>
              <w:jc w:val="center"/>
              <w:rPr>
                <w:ins w:id="1795" w:author="Marek Hajduczenia" w:date="2014-09-15T16:37:00Z"/>
                <w:noProof/>
                <w:szCs w:val="18"/>
              </w:rPr>
            </w:pPr>
            <w:ins w:id="1796" w:author="Marek Hajduczenia" w:date="2014-09-15T16:37: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C0228C" w:rsidRPr="00FD5D37" w:rsidRDefault="00C0228C" w:rsidP="00C0228C">
            <w:pPr>
              <w:numPr>
                <w:ilvl w:val="0"/>
                <w:numId w:val="67"/>
              </w:numPr>
              <w:spacing w:before="0"/>
              <w:jc w:val="left"/>
              <w:rPr>
                <w:ins w:id="1797" w:author="Marek Hajduczenia" w:date="2014-09-15T16:37:00Z"/>
                <w:rFonts w:eastAsia="MS Mincho"/>
                <w:noProof/>
                <w:szCs w:val="18"/>
              </w:rPr>
            </w:pPr>
            <w:ins w:id="1798" w:author="Marek Hajduczenia" w:date="2014-09-15T16:37:00Z">
              <w:r w:rsidRPr="00FD5D37">
                <w:rPr>
                  <w:rFonts w:eastAsia="MS Mincho"/>
                  <w:noProof/>
                  <w:szCs w:val="18"/>
                </w:rPr>
                <w:t>Length</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C0228C" w:rsidRPr="00FD5D37" w:rsidRDefault="00C0228C" w:rsidP="00C0228C">
            <w:pPr>
              <w:numPr>
                <w:ilvl w:val="0"/>
                <w:numId w:val="67"/>
              </w:numPr>
              <w:spacing w:before="0"/>
              <w:jc w:val="left"/>
              <w:rPr>
                <w:ins w:id="1799" w:author="Marek Hajduczenia" w:date="2014-09-15T16:37:00Z"/>
                <w:noProof/>
                <w:szCs w:val="18"/>
              </w:rPr>
            </w:pPr>
            <w:ins w:id="1800" w:author="Marek Hajduczenia" w:date="2014-09-15T16:40:00Z">
              <w:r>
                <w:rPr>
                  <w:rFonts w:eastAsia="MS Mincho"/>
                  <w:noProof/>
                  <w:szCs w:val="18"/>
                </w:rPr>
                <w:t>0x01</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C0228C" w:rsidRPr="00FD5D37" w:rsidRDefault="00C0228C" w:rsidP="00C0228C">
            <w:pPr>
              <w:numPr>
                <w:ilvl w:val="0"/>
                <w:numId w:val="67"/>
              </w:numPr>
              <w:spacing w:before="0"/>
              <w:jc w:val="left"/>
              <w:rPr>
                <w:ins w:id="1801" w:author="Marek Hajduczenia" w:date="2014-09-15T16:37:00Z"/>
                <w:noProof/>
                <w:szCs w:val="18"/>
              </w:rPr>
            </w:pPr>
            <w:ins w:id="1802" w:author="Marek Hajduczenia" w:date="2014-09-15T16:37:00Z">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ins>
          </w:p>
        </w:tc>
      </w:tr>
      <w:tr w:rsidR="00C0228C" w:rsidRPr="00FD5D37" w:rsidTr="00C0228C">
        <w:trPr>
          <w:cantSplit/>
          <w:jc w:val="center"/>
          <w:ins w:id="1803" w:author="Marek Hajduczenia" w:date="2014-09-15T16:37:00Z"/>
        </w:trPr>
        <w:tc>
          <w:tcPr>
            <w:tcW w:w="864" w:type="dxa"/>
            <w:tcBorders>
              <w:top w:val="single" w:sz="4" w:space="0" w:color="000000"/>
              <w:left w:val="single" w:sz="4" w:space="0" w:color="000000"/>
              <w:bottom w:val="single" w:sz="4" w:space="0" w:color="000000"/>
              <w:right w:val="single" w:sz="4" w:space="0" w:color="000000"/>
            </w:tcBorders>
            <w:vAlign w:val="center"/>
          </w:tcPr>
          <w:p w:rsidR="00C0228C" w:rsidRPr="00FD5D37" w:rsidRDefault="00C0228C" w:rsidP="00C0228C">
            <w:pPr>
              <w:numPr>
                <w:ilvl w:val="0"/>
                <w:numId w:val="67"/>
              </w:numPr>
              <w:spacing w:before="0"/>
              <w:jc w:val="center"/>
              <w:rPr>
                <w:ins w:id="1804" w:author="Marek Hajduczenia" w:date="2014-09-15T16:37:00Z"/>
                <w:noProof/>
                <w:szCs w:val="18"/>
              </w:rPr>
            </w:pPr>
            <w:ins w:id="1805" w:author="Marek Hajduczenia" w:date="2014-09-15T16:40:00Z">
              <w:r>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tcPr>
          <w:p w:rsidR="00C0228C" w:rsidRPr="00FD5D37" w:rsidRDefault="00C0228C" w:rsidP="00C0228C">
            <w:pPr>
              <w:numPr>
                <w:ilvl w:val="0"/>
                <w:numId w:val="67"/>
              </w:numPr>
              <w:spacing w:before="0"/>
              <w:jc w:val="left"/>
              <w:rPr>
                <w:ins w:id="1806" w:author="Marek Hajduczenia" w:date="2014-09-15T16:37:00Z"/>
                <w:rFonts w:eastAsia="MS Mincho"/>
                <w:noProof/>
              </w:rPr>
            </w:pPr>
            <w:ins w:id="1807" w:author="Marek Hajduczenia" w:date="2014-09-15T16:40:00Z">
              <w:r>
                <w:rPr>
                  <w:rFonts w:eastAsia="MS Mincho"/>
                  <w:noProof/>
                </w:rPr>
                <w:t>EeeStatus</w:t>
              </w:r>
            </w:ins>
          </w:p>
        </w:tc>
        <w:tc>
          <w:tcPr>
            <w:tcW w:w="936" w:type="dxa"/>
            <w:tcBorders>
              <w:top w:val="single" w:sz="4" w:space="0" w:color="000000"/>
              <w:left w:val="single" w:sz="4" w:space="0" w:color="000000"/>
              <w:bottom w:val="single" w:sz="4" w:space="0" w:color="000000"/>
              <w:right w:val="single" w:sz="4" w:space="0" w:color="000000"/>
            </w:tcBorders>
            <w:vAlign w:val="center"/>
          </w:tcPr>
          <w:p w:rsidR="00C0228C" w:rsidRPr="00FD5D37" w:rsidRDefault="00C0228C" w:rsidP="00C0228C">
            <w:pPr>
              <w:numPr>
                <w:ilvl w:val="0"/>
                <w:numId w:val="67"/>
              </w:numPr>
              <w:spacing w:before="0"/>
              <w:jc w:val="left"/>
              <w:rPr>
                <w:ins w:id="1808" w:author="Marek Hajduczenia" w:date="2014-09-15T16:37:00Z"/>
                <w:rFonts w:eastAsia="MS Mincho"/>
                <w:noProof/>
                <w:szCs w:val="18"/>
              </w:rPr>
            </w:pPr>
            <w:ins w:id="1809" w:author="Marek Hajduczenia" w:date="2014-09-15T16:37: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tcPr>
          <w:p w:rsidR="00C0228C" w:rsidRPr="00FD5D37" w:rsidRDefault="00C0228C" w:rsidP="00C0228C">
            <w:pPr>
              <w:numPr>
                <w:ilvl w:val="0"/>
                <w:numId w:val="67"/>
              </w:numPr>
              <w:spacing w:before="0"/>
              <w:jc w:val="left"/>
              <w:rPr>
                <w:ins w:id="1810" w:author="Marek Hajduczenia" w:date="2014-09-15T16:37:00Z"/>
                <w:noProof/>
              </w:rPr>
            </w:pPr>
            <w:ins w:id="1811" w:author="Marek Hajduczenia" w:date="2014-09-15T16:41:00Z">
              <w:r w:rsidRPr="00FD5D37">
                <w:rPr>
                  <w:noProof/>
                </w:rPr>
                <w:t xml:space="preserve">Value of </w:t>
              </w:r>
              <w:r>
                <w:rPr>
                  <w:i/>
                  <w:noProof/>
                </w:rPr>
                <w:t>aEeeStatus</w:t>
              </w:r>
              <w:r w:rsidRPr="00FD5D37">
                <w:rPr>
                  <w:rFonts w:eastAsia="MS Mincho"/>
                  <w:noProof/>
                </w:rPr>
                <w:t xml:space="preserve"> </w:t>
              </w:r>
              <w:r w:rsidRPr="00FD5D37">
                <w:rPr>
                  <w:noProof/>
                </w:rPr>
                <w:t>attribute, defined as follows:</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enabled</w:t>
              </w:r>
              <w:r w:rsidRPr="00FD5D37">
                <w:rPr>
                  <w:noProof/>
                </w:rPr>
                <w:t xml:space="preserve">: </w:t>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disabled</w:t>
              </w:r>
              <w:r w:rsidRPr="00FD5D37">
                <w:rPr>
                  <w:noProof/>
                </w:rPr>
                <w:t xml:space="preserve">: </w:t>
              </w:r>
              <w:r w:rsidRPr="00FD5D37">
                <w:rPr>
                  <w:rFonts w:eastAsia="MS Mincho"/>
                  <w:noProof/>
                </w:rPr>
                <w:tab/>
              </w:r>
              <w:r w:rsidRPr="00FD5D37">
                <w:rPr>
                  <w:noProof/>
                </w:rPr>
                <w:t>0x00</w:t>
              </w:r>
            </w:ins>
          </w:p>
        </w:tc>
      </w:tr>
    </w:tbl>
    <w:p w:rsidR="00540218" w:rsidRPr="00FD5D37" w:rsidRDefault="00540218" w:rsidP="00540218">
      <w:pPr>
        <w:pStyle w:val="Heading5"/>
        <w:rPr>
          <w:ins w:id="1812" w:author="Marek Hajduczenia" w:date="2014-09-15T16:41:00Z"/>
          <w:rFonts w:eastAsia="MS Mincho"/>
          <w:noProof/>
        </w:rPr>
      </w:pPr>
      <w:ins w:id="1813" w:author="Marek Hajduczenia" w:date="2014-09-15T16:41:00Z">
        <w:r w:rsidRPr="00FD5D37">
          <w:rPr>
            <w:noProof/>
          </w:rPr>
          <w:t>Attribute</w:t>
        </w:r>
        <w:r w:rsidRPr="00FD5D37">
          <w:rPr>
            <w:rFonts w:eastAsia="MS Mincho"/>
            <w:noProof/>
          </w:rPr>
          <w:t xml:space="preserve"> </w:t>
        </w:r>
        <w:r>
          <w:rPr>
            <w:i/>
            <w:noProof/>
          </w:rPr>
          <w:t>aPoeStatus</w:t>
        </w:r>
        <w:r w:rsidRPr="00FD5D37">
          <w:rPr>
            <w:i/>
            <w:noProof/>
          </w:rPr>
          <w:t xml:space="preserve"> </w:t>
        </w:r>
        <w:r w:rsidRPr="00FD5D37">
          <w:rPr>
            <w:noProof/>
          </w:rPr>
          <w:t>(0xD7/0x08-</w:t>
        </w:r>
        <w:r>
          <w:rPr>
            <w:noProof/>
          </w:rPr>
          <w:t>2</w:t>
        </w:r>
      </w:ins>
      <w:ins w:id="1814" w:author="Marek Hajduczenia" w:date="2014-09-15T17:28:00Z">
        <w:r w:rsidR="000E3917">
          <w:rPr>
            <w:noProof/>
          </w:rPr>
          <w:t>1</w:t>
        </w:r>
      </w:ins>
      <w:ins w:id="1815" w:author="Marek Hajduczenia" w:date="2014-09-15T16:41:00Z">
        <w:r w:rsidRPr="00FD5D37">
          <w:rPr>
            <w:noProof/>
          </w:rPr>
          <w:t>)</w:t>
        </w:r>
      </w:ins>
    </w:p>
    <w:p w:rsidR="00540218" w:rsidRPr="00FD5D37" w:rsidRDefault="00540218" w:rsidP="00540218">
      <w:pPr>
        <w:numPr>
          <w:ilvl w:val="0"/>
          <w:numId w:val="67"/>
        </w:numPr>
        <w:rPr>
          <w:ins w:id="1816" w:author="Marek Hajduczenia" w:date="2014-09-15T16:41:00Z"/>
          <w:noProof/>
        </w:rPr>
      </w:pPr>
      <w:ins w:id="1817" w:author="Marek Hajduczenia" w:date="2014-09-15T16:41:00Z">
        <w:r w:rsidRPr="00FD5D37">
          <w:rPr>
            <w:noProof/>
          </w:rPr>
          <w:t xml:space="preserve">This attribute </w:t>
        </w:r>
        <w:r w:rsidRPr="00C0228C">
          <w:rPr>
            <w:rFonts w:eastAsia="MS Mincho"/>
            <w:noProof/>
          </w:rPr>
          <w:t xml:space="preserve">represents the status of the </w:t>
        </w:r>
        <w:r>
          <w:rPr>
            <w:rFonts w:eastAsia="MS Mincho"/>
            <w:noProof/>
          </w:rPr>
          <w:t>Power over Ethernet</w:t>
        </w:r>
        <w:r w:rsidRPr="00C0228C">
          <w:rPr>
            <w:rFonts w:eastAsia="MS Mincho"/>
            <w:noProof/>
          </w:rPr>
          <w:t xml:space="preserve"> (</w:t>
        </w:r>
        <w:r>
          <w:rPr>
            <w:rFonts w:eastAsia="MS Mincho"/>
            <w:noProof/>
          </w:rPr>
          <w:t>PoE</w:t>
        </w:r>
        <w:r w:rsidRPr="00C0228C">
          <w:rPr>
            <w:rFonts w:eastAsia="MS Mincho"/>
            <w:noProof/>
          </w:rPr>
          <w:t xml:space="preserve">) functon on the given UNI port on the ONU. </w:t>
        </w:r>
        <w:r w:rsidRPr="00C0228C">
          <w:rPr>
            <w:noProof/>
          </w:rPr>
          <w:t>W</w:t>
        </w:r>
        <w:r>
          <w:rPr>
            <w:noProof/>
          </w:rPr>
          <w:t>if the PoE function is not supported by the given UNI</w:t>
        </w:r>
        <w:r w:rsidRPr="00C0228C">
          <w:rPr>
            <w:noProof/>
          </w:rPr>
          <w:t xml:space="preserve">, </w:t>
        </w:r>
        <w:r>
          <w:rPr>
            <w:noProof/>
          </w:rPr>
          <w:t>the ONU ignores any requests to set this attribute</w:t>
        </w:r>
        <w:r w:rsidRPr="00FD5D37">
          <w:rPr>
            <w:noProof/>
          </w:rPr>
          <w:t xml:space="preserve">. </w:t>
        </w:r>
      </w:ins>
    </w:p>
    <w:p w:rsidR="00540218" w:rsidRPr="00FD5D37" w:rsidRDefault="00540218" w:rsidP="00540218">
      <w:pPr>
        <w:numPr>
          <w:ilvl w:val="0"/>
          <w:numId w:val="67"/>
        </w:numPr>
        <w:rPr>
          <w:ins w:id="1818" w:author="Marek Hajduczenia" w:date="2014-09-15T16:41:00Z"/>
          <w:noProof/>
        </w:rPr>
      </w:pPr>
      <w:ins w:id="1819" w:author="Marek Hajduczenia" w:date="2014-09-15T16:41:00Z">
        <w:r>
          <w:rPr>
            <w:noProof/>
          </w:rPr>
          <w:t>A</w:t>
        </w:r>
        <w:r w:rsidRPr="00FD5D37">
          <w:rPr>
            <w:noProof/>
          </w:rPr>
          <w:t xml:space="preserve">ttribute </w:t>
        </w:r>
      </w:ins>
      <w:ins w:id="1820" w:author="Marek Hajduczenia" w:date="2014-09-15T16:42:00Z">
        <w:r>
          <w:rPr>
            <w:i/>
            <w:noProof/>
          </w:rPr>
          <w:t>aPoEStatus</w:t>
        </w:r>
      </w:ins>
      <w:ins w:id="1821" w:author="Marek Hajduczenia" w:date="2014-09-15T16:41:00Z">
        <w:r w:rsidRPr="00FD5D37">
          <w:rPr>
            <w:noProof/>
          </w:rPr>
          <w:t>:</w:t>
        </w:r>
      </w:ins>
    </w:p>
    <w:p w:rsidR="00540218" w:rsidRPr="00FD5D37" w:rsidRDefault="00540218" w:rsidP="00540218">
      <w:pPr>
        <w:pStyle w:val="ListParagraph"/>
        <w:numPr>
          <w:ilvl w:val="0"/>
          <w:numId w:val="67"/>
        </w:numPr>
        <w:tabs>
          <w:tab w:val="left" w:pos="720"/>
        </w:tabs>
        <w:spacing w:after="0"/>
        <w:ind w:left="2160" w:hanging="2160"/>
        <w:jc w:val="left"/>
        <w:rPr>
          <w:ins w:id="1822" w:author="Marek Hajduczenia" w:date="2014-09-15T16:41:00Z"/>
          <w:rFonts w:eastAsia="MS Mincho"/>
          <w:noProof/>
        </w:rPr>
      </w:pPr>
      <w:ins w:id="1823" w:author="Marek Hajduczenia" w:date="2014-09-15T16:41:00Z">
        <w:r w:rsidRPr="00FD5D37">
          <w:rPr>
            <w:rFonts w:eastAsia="MS Mincho"/>
            <w:noProof/>
          </w:rPr>
          <w:tab/>
        </w:r>
        <w:r w:rsidRPr="00FD5D37">
          <w:rPr>
            <w:rFonts w:eastAsia="MS Mincho"/>
            <w:b/>
            <w:noProof/>
          </w:rPr>
          <w:t>Syntax:</w:t>
        </w:r>
        <w:r w:rsidRPr="00FD5D37">
          <w:rPr>
            <w:rFonts w:eastAsia="MS Mincho"/>
            <w:noProof/>
          </w:rPr>
          <w:tab/>
        </w:r>
        <w:r>
          <w:rPr>
            <w:rFonts w:eastAsia="MS Mincho"/>
            <w:noProof/>
          </w:rPr>
          <w:t>Enumeration</w:t>
        </w:r>
      </w:ins>
    </w:p>
    <w:p w:rsidR="00540218" w:rsidRPr="00FD5D37" w:rsidRDefault="00540218" w:rsidP="00540218">
      <w:pPr>
        <w:pStyle w:val="ListParagraph"/>
        <w:numPr>
          <w:ilvl w:val="0"/>
          <w:numId w:val="67"/>
        </w:numPr>
        <w:tabs>
          <w:tab w:val="left" w:pos="720"/>
        </w:tabs>
        <w:spacing w:after="0"/>
        <w:ind w:left="2160" w:hanging="2160"/>
        <w:jc w:val="left"/>
        <w:rPr>
          <w:ins w:id="1824" w:author="Marek Hajduczenia" w:date="2014-09-15T16:41:00Z"/>
          <w:rFonts w:eastAsia="MS Mincho"/>
          <w:noProof/>
        </w:rPr>
      </w:pPr>
      <w:ins w:id="1825" w:author="Marek Hajduczenia" w:date="2014-09-15T16:41:00Z">
        <w:r w:rsidRPr="00FD5D37">
          <w:rPr>
            <w:rFonts w:eastAsia="MS Mincho"/>
            <w:noProof/>
          </w:rPr>
          <w:tab/>
        </w:r>
        <w:r w:rsidRPr="00FD5D37">
          <w:rPr>
            <w:rFonts w:eastAsia="MS Mincho"/>
            <w:b/>
            <w:noProof/>
          </w:rPr>
          <w:t>Remote access:</w:t>
        </w:r>
        <w:r w:rsidRPr="00FD5D37">
          <w:rPr>
            <w:rFonts w:eastAsia="MS Mincho"/>
            <w:noProof/>
          </w:rPr>
          <w:tab/>
          <w:t>Read/Write</w:t>
        </w:r>
      </w:ins>
    </w:p>
    <w:p w:rsidR="00540218" w:rsidRPr="008B06D6" w:rsidRDefault="00540218" w:rsidP="00540218">
      <w:pPr>
        <w:pStyle w:val="ListParagraph"/>
        <w:numPr>
          <w:ilvl w:val="0"/>
          <w:numId w:val="67"/>
        </w:numPr>
        <w:tabs>
          <w:tab w:val="left" w:pos="720"/>
        </w:tabs>
        <w:spacing w:after="0"/>
        <w:ind w:left="2160" w:hanging="2160"/>
        <w:jc w:val="left"/>
        <w:rPr>
          <w:ins w:id="1826" w:author="Marek Hajduczenia" w:date="2014-09-15T16:41:00Z"/>
          <w:rFonts w:eastAsia="MS Mincho"/>
          <w:noProof/>
        </w:rPr>
      </w:pPr>
      <w:ins w:id="1827" w:author="Marek Hajduczenia" w:date="2014-09-15T16:41:00Z">
        <w:r w:rsidRPr="00FD5D37">
          <w:rPr>
            <w:rFonts w:eastAsia="MS Mincho"/>
            <w:b/>
            <w:noProof/>
          </w:rPr>
          <w:tab/>
          <w:t>Description:</w:t>
        </w:r>
        <w:r w:rsidRPr="00FD5D37">
          <w:rPr>
            <w:rFonts w:eastAsia="MS Mincho"/>
            <w:noProof/>
          </w:rPr>
          <w:tab/>
          <w:t>This attribute</w:t>
        </w:r>
        <w:r>
          <w:rPr>
            <w:noProof/>
          </w:rPr>
          <w:t xml:space="preserve"> represents the status of the </w:t>
        </w:r>
      </w:ins>
      <w:ins w:id="1828" w:author="Marek Hajduczenia" w:date="2014-09-15T16:42:00Z">
        <w:r>
          <w:rPr>
            <w:noProof/>
          </w:rPr>
          <w:t>PoE</w:t>
        </w:r>
      </w:ins>
      <w:ins w:id="1829" w:author="Marek Hajduczenia" w:date="2014-09-15T16:41:00Z">
        <w:r>
          <w:rPr>
            <w:noProof/>
          </w:rPr>
          <w:t xml:space="preserve"> function on the given UNI port on the ONU. The following values are defined:</w:t>
        </w:r>
      </w:ins>
    </w:p>
    <w:p w:rsidR="00540218" w:rsidRPr="00FD5D37" w:rsidRDefault="00540218" w:rsidP="00540218">
      <w:pPr>
        <w:pStyle w:val="enumlist"/>
        <w:numPr>
          <w:ilvl w:val="0"/>
          <w:numId w:val="67"/>
        </w:numPr>
        <w:ind w:left="3780" w:hanging="1260"/>
        <w:rPr>
          <w:ins w:id="1830" w:author="Marek Hajduczenia" w:date="2014-09-15T16:41:00Z"/>
          <w:noProof/>
        </w:rPr>
      </w:pPr>
      <w:ins w:id="1831" w:author="Marek Hajduczenia" w:date="2014-09-15T16:41:00Z">
        <w:r w:rsidRPr="00FD5D37">
          <w:rPr>
            <w:rFonts w:ascii="Courier New" w:hAnsi="Courier New" w:cs="Courier New"/>
            <w:noProof/>
          </w:rPr>
          <w:t>enabled</w:t>
        </w:r>
        <w:r>
          <w:rPr>
            <w:noProof/>
          </w:rPr>
          <w:t xml:space="preserve">: </w:t>
        </w:r>
        <w:r>
          <w:rPr>
            <w:noProof/>
          </w:rPr>
          <w:tab/>
        </w:r>
      </w:ins>
      <w:ins w:id="1832" w:author="Marek Hajduczenia" w:date="2014-09-15T16:42:00Z">
        <w:r>
          <w:rPr>
            <w:noProof/>
          </w:rPr>
          <w:t>PoE</w:t>
        </w:r>
      </w:ins>
      <w:ins w:id="1833" w:author="Marek Hajduczenia" w:date="2014-09-15T16:41:00Z">
        <w:r>
          <w:rPr>
            <w:noProof/>
          </w:rPr>
          <w:t xml:space="preserve"> function</w:t>
        </w:r>
        <w:r w:rsidRPr="00FD5D37">
          <w:rPr>
            <w:noProof/>
          </w:rPr>
          <w:t xml:space="preserve"> on the given UNI port is enabled.</w:t>
        </w:r>
      </w:ins>
    </w:p>
    <w:p w:rsidR="00540218" w:rsidRPr="00FD5D37" w:rsidRDefault="00540218" w:rsidP="00540218">
      <w:pPr>
        <w:pStyle w:val="enumlist"/>
        <w:numPr>
          <w:ilvl w:val="0"/>
          <w:numId w:val="67"/>
        </w:numPr>
        <w:ind w:left="3780" w:hanging="1260"/>
        <w:rPr>
          <w:ins w:id="1834" w:author="Marek Hajduczenia" w:date="2014-09-15T16:41:00Z"/>
          <w:noProof/>
        </w:rPr>
      </w:pPr>
      <w:ins w:id="1835" w:author="Marek Hajduczenia" w:date="2014-09-15T16:41:00Z">
        <w:r w:rsidRPr="00FD5D37">
          <w:rPr>
            <w:rFonts w:ascii="Courier New" w:hAnsi="Courier New" w:cs="Courier New"/>
            <w:noProof/>
          </w:rPr>
          <w:t>disabled</w:t>
        </w:r>
        <w:r w:rsidRPr="00FD5D37">
          <w:rPr>
            <w:noProof/>
          </w:rPr>
          <w:t xml:space="preserve">: </w:t>
        </w:r>
        <w:r w:rsidRPr="00FD5D37">
          <w:rPr>
            <w:noProof/>
          </w:rPr>
          <w:tab/>
        </w:r>
      </w:ins>
      <w:ins w:id="1836" w:author="Marek Hajduczenia" w:date="2014-09-15T16:42:00Z">
        <w:r>
          <w:rPr>
            <w:noProof/>
          </w:rPr>
          <w:t>PoE</w:t>
        </w:r>
      </w:ins>
      <w:ins w:id="1837" w:author="Marek Hajduczenia" w:date="2014-09-15T16:41:00Z">
        <w:r>
          <w:rPr>
            <w:noProof/>
          </w:rPr>
          <w:t xml:space="preserve"> function</w:t>
        </w:r>
        <w:r w:rsidRPr="00FD5D37">
          <w:rPr>
            <w:noProof/>
          </w:rPr>
          <w:t xml:space="preserve"> on the given UNI port is disabled.</w:t>
        </w:r>
      </w:ins>
    </w:p>
    <w:p w:rsidR="00540218" w:rsidRPr="00FD5D37" w:rsidRDefault="00540218" w:rsidP="00540218">
      <w:pPr>
        <w:numPr>
          <w:ilvl w:val="0"/>
          <w:numId w:val="59"/>
        </w:numPr>
        <w:rPr>
          <w:ins w:id="1838" w:author="Marek Hajduczenia" w:date="2014-09-15T16:41:00Z"/>
          <w:noProof/>
        </w:rPr>
      </w:pPr>
      <w:ins w:id="1839" w:author="Marek Hajduczenia" w:date="2014-09-15T16:41:00Z">
        <w:r w:rsidRPr="00FD5D37">
          <w:rPr>
            <w:rFonts w:eastAsia="MS Mincho"/>
            <w:noProof/>
          </w:rPr>
          <w:t xml:space="preserve">The </w:t>
        </w:r>
      </w:ins>
      <w:ins w:id="1840" w:author="Marek Hajduczenia" w:date="2014-09-15T16:42:00Z">
        <w:r>
          <w:rPr>
            <w:i/>
            <w:noProof/>
          </w:rPr>
          <w:t>aPoEStatus</w:t>
        </w:r>
        <w:r w:rsidRPr="00FD5D37">
          <w:rPr>
            <w:rFonts w:eastAsia="MS Mincho"/>
            <w:noProof/>
          </w:rPr>
          <w:t xml:space="preserve"> </w:t>
        </w:r>
      </w:ins>
      <w:ins w:id="1841" w:author="Marek Hajduczenia" w:date="2014-09-15T16:41:00Z">
        <w:r w:rsidRPr="00FD5D37">
          <w:rPr>
            <w:rFonts w:eastAsia="MS Mincho"/>
            <w:noProof/>
          </w:rPr>
          <w:t xml:space="preserve">attribute is associated with the UNI Port object (see </w:t>
        </w:r>
        <w:r w:rsidRPr="00FD5D37">
          <w:rPr>
            <w:noProof/>
          </w:rPr>
          <w:fldChar w:fldCharType="begin" w:fldLock="1"/>
        </w:r>
        <w:r w:rsidRPr="00FD5D37">
          <w:rPr>
            <w:noProof/>
          </w:rPr>
          <w:instrText xml:space="preserve"> REF _Ref309146824 \w \h  \* MERGEFORMAT </w:instrText>
        </w:r>
      </w:ins>
      <w:r w:rsidRPr="00FD5D37">
        <w:rPr>
          <w:noProof/>
        </w:rPr>
      </w:r>
      <w:ins w:id="1842" w:author="Marek Hajduczenia" w:date="2014-09-15T16:41:00Z">
        <w:r w:rsidRPr="00FD5D37">
          <w:rPr>
            <w:noProof/>
          </w:rPr>
          <w:fldChar w:fldCharType="separate"/>
        </w:r>
        <w:r w:rsidRPr="00515044">
          <w:rPr>
            <w:rFonts w:eastAsia="MS Mincho"/>
            <w:noProof/>
          </w:rPr>
          <w:t>14.4.1.1</w:t>
        </w:r>
        <w:r w:rsidRPr="00FD5D37">
          <w:rPr>
            <w:noProof/>
          </w:rPr>
          <w:fldChar w:fldCharType="end"/>
        </w:r>
        <w:r w:rsidRPr="00FD5D37">
          <w:rPr>
            <w:rFonts w:eastAsia="MS Mincho"/>
            <w:noProof/>
          </w:rPr>
          <w:t xml:space="preserve">). The Variable Container TLV for the </w:t>
        </w:r>
      </w:ins>
      <w:ins w:id="1843" w:author="Marek Hajduczenia" w:date="2014-09-15T16:42:00Z">
        <w:r>
          <w:rPr>
            <w:i/>
            <w:noProof/>
          </w:rPr>
          <w:t>aPoEStatus</w:t>
        </w:r>
        <w:r w:rsidRPr="00FD5D37">
          <w:rPr>
            <w:rFonts w:eastAsia="MS Mincho"/>
            <w:noProof/>
          </w:rPr>
          <w:t xml:space="preserve"> </w:t>
        </w:r>
      </w:ins>
      <w:ins w:id="1844" w:author="Marek Hajduczenia" w:date="2014-09-15T16:41:00Z">
        <w:r w:rsidRPr="00FD5D37">
          <w:rPr>
            <w:rFonts w:eastAsia="MS Mincho"/>
            <w:noProof/>
          </w:rPr>
          <w:t xml:space="preserve">attribute shall be as specified in </w:t>
        </w:r>
        <w:r w:rsidRPr="00FD5D37">
          <w:rPr>
            <w:rFonts w:eastAsia="MS Mincho"/>
            <w:noProof/>
          </w:rPr>
          <w:fldChar w:fldCharType="begin" w:fldLock="1"/>
        </w:r>
        <w:r w:rsidRPr="00FD5D37">
          <w:rPr>
            <w:noProof/>
          </w:rPr>
          <w:instrText xml:space="preserve"> REF _Ref339295388 \h </w:instrText>
        </w:r>
      </w:ins>
      <w:r w:rsidRPr="00FD5D37">
        <w:rPr>
          <w:rFonts w:eastAsia="MS Mincho"/>
          <w:noProof/>
        </w:rPr>
      </w:r>
      <w:ins w:id="1845" w:author="Marek Hajduczenia" w:date="2014-09-15T16:41:00Z">
        <w:r w:rsidRPr="00FD5D37">
          <w:rPr>
            <w:rFonts w:eastAsia="MS Mincho"/>
            <w:noProof/>
          </w:rPr>
          <w:fldChar w:fldCharType="separate"/>
        </w:r>
        <w:r w:rsidRPr="00FD5D37">
          <w:rPr>
            <w:noProof/>
          </w:rPr>
          <w:t xml:space="preserve">Table </w:t>
        </w:r>
        <w:r>
          <w:rPr>
            <w:noProof/>
          </w:rPr>
          <w:t>14</w:t>
        </w:r>
        <w:r w:rsidRPr="00FD5D37">
          <w:rPr>
            <w:noProof/>
          </w:rPr>
          <w:noBreakHyphen/>
        </w:r>
        <w:r>
          <w:rPr>
            <w:noProof/>
          </w:rPr>
          <w:t>257</w:t>
        </w:r>
        <w:r w:rsidRPr="00FD5D37">
          <w:rPr>
            <w:rFonts w:eastAsia="MS Mincho"/>
            <w:noProof/>
          </w:rPr>
          <w:fldChar w:fldCharType="end"/>
        </w:r>
        <w:r w:rsidRPr="00FD5D37">
          <w:rPr>
            <w:rFonts w:eastAsia="MS Mincho"/>
            <w:noProof/>
          </w:rPr>
          <w:t>.</w:t>
        </w:r>
      </w:ins>
    </w:p>
    <w:p w:rsidR="00540218" w:rsidRPr="00FD5D37" w:rsidRDefault="00540218" w:rsidP="00540218">
      <w:pPr>
        <w:pStyle w:val="Caption"/>
        <w:keepNext/>
        <w:ind w:left="562" w:right="562"/>
        <w:rPr>
          <w:ins w:id="1846" w:author="Marek Hajduczenia" w:date="2014-09-15T16:41:00Z"/>
          <w:rFonts w:eastAsia="MS Mincho"/>
          <w:noProof/>
        </w:rPr>
      </w:pPr>
      <w:ins w:id="1847" w:author="Marek Hajduczenia" w:date="2014-09-15T16:41:00Z">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sidRPr="00FD5D37">
          <w:rPr>
            <w:noProof/>
          </w:rPr>
          <w:fldChar w:fldCharType="begin" w:fldLock="1"/>
        </w:r>
        <w:r w:rsidRPr="00FD5D37">
          <w:rPr>
            <w:noProof/>
          </w:rPr>
          <w:instrText xml:space="preserve"> SEQ Table \* ARABIC \s 1 </w:instrText>
        </w:r>
        <w:r w:rsidRPr="00FD5D37">
          <w:rPr>
            <w:noProof/>
          </w:rPr>
          <w:fldChar w:fldCharType="separate"/>
        </w:r>
        <w:r>
          <w:rPr>
            <w:noProof/>
          </w:rPr>
          <w:t>257</w:t>
        </w:r>
        <w:r w:rsidRPr="00FD5D37">
          <w:rPr>
            <w:noProof/>
          </w:rPr>
          <w:fldChar w:fldCharType="end"/>
        </w:r>
        <w:r w:rsidRPr="00FD5D37">
          <w:rPr>
            <w:noProof/>
          </w:rPr>
          <w:t>—</w:t>
        </w:r>
      </w:ins>
      <w:ins w:id="1848" w:author="Marek Hajduczenia" w:date="2014-09-15T16:42:00Z">
        <w:r>
          <w:rPr>
            <w:i/>
            <w:noProof/>
          </w:rPr>
          <w:t>PoE Status</w:t>
        </w:r>
      </w:ins>
      <w:ins w:id="1849" w:author="Marek Hajduczenia" w:date="2014-09-15T16:41:00Z">
        <w:r w:rsidRPr="00FD5D37">
          <w:rPr>
            <w:rFonts w:eastAsia="MS Mincho"/>
            <w:noProof/>
          </w:rPr>
          <w:t xml:space="preserve"> TLV (</w:t>
        </w:r>
        <w:r w:rsidRPr="00FD5D37">
          <w:rPr>
            <w:noProof/>
          </w:rPr>
          <w:t>0xD7/0x08-</w:t>
        </w:r>
      </w:ins>
      <w:ins w:id="1850" w:author="Marek Hajduczenia" w:date="2014-09-15T16:42:00Z">
        <w:r>
          <w:rPr>
            <w:noProof/>
          </w:rPr>
          <w:t>21</w:t>
        </w:r>
      </w:ins>
      <w:ins w:id="1851" w:author="Marek Hajduczenia" w:date="2014-09-15T16:41:00Z">
        <w:r w:rsidRPr="00FD5D37">
          <w:rPr>
            <w:rFonts w:eastAsia="MS Mincho"/>
            <w:noProof/>
          </w:rPr>
          <w:t>)</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540218" w:rsidRPr="00FD5D37" w:rsidTr="001B3082">
        <w:trPr>
          <w:cantSplit/>
          <w:tblHeader/>
          <w:jc w:val="center"/>
          <w:ins w:id="1852" w:author="Marek Hajduczenia" w:date="2014-09-15T16:41:00Z"/>
        </w:trPr>
        <w:tc>
          <w:tcPr>
            <w:tcW w:w="864"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keepNext/>
              <w:numPr>
                <w:ilvl w:val="0"/>
                <w:numId w:val="67"/>
              </w:numPr>
              <w:spacing w:before="0"/>
              <w:jc w:val="center"/>
              <w:rPr>
                <w:ins w:id="1853" w:author="Marek Hajduczenia" w:date="2014-09-15T16:41:00Z"/>
                <w:b/>
                <w:bCs/>
                <w:noProof/>
                <w:color w:val="000000" w:themeColor="text1"/>
                <w:kern w:val="32"/>
                <w:sz w:val="24"/>
                <w:szCs w:val="18"/>
              </w:rPr>
            </w:pPr>
            <w:ins w:id="1854" w:author="Marek Hajduczenia" w:date="2014-09-15T16:41:00Z">
              <w:r w:rsidRPr="00FD5D37">
                <w:rPr>
                  <w:b/>
                  <w:noProof/>
                  <w:szCs w:val="18"/>
                </w:rPr>
                <w:t>Size</w:t>
              </w:r>
              <w:r w:rsidRPr="00FD5D37">
                <w:rPr>
                  <w:b/>
                  <w:noProof/>
                  <w:szCs w:val="18"/>
                </w:rPr>
                <w:br/>
              </w:r>
              <w:r w:rsidRPr="00FD5D37">
                <w:rPr>
                  <w:noProof/>
                  <w:szCs w:val="18"/>
                </w:rPr>
                <w:t>(octets)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center"/>
              <w:rPr>
                <w:ins w:id="1855" w:author="Marek Hajduczenia" w:date="2014-09-15T16:41:00Z"/>
                <w:b/>
                <w:noProof/>
                <w:szCs w:val="18"/>
              </w:rPr>
            </w:pPr>
            <w:ins w:id="1856" w:author="Marek Hajduczenia" w:date="2014-09-15T16:41:00Z">
              <w:r w:rsidRPr="00FD5D37">
                <w:rPr>
                  <w:b/>
                  <w:noProof/>
                  <w:szCs w:val="18"/>
                </w:rPr>
                <w:t>Field</w:t>
              </w:r>
              <w:r w:rsidRPr="00FD5D37">
                <w:rPr>
                  <w:b/>
                  <w:noProof/>
                  <w:szCs w:val="18"/>
                </w:rPr>
                <w:br/>
              </w:r>
              <w:r w:rsidRPr="00FD5D37">
                <w:rPr>
                  <w:noProof/>
                  <w:szCs w:val="18"/>
                </w:rPr>
                <w:t>(name)</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center"/>
              <w:rPr>
                <w:ins w:id="1857" w:author="Marek Hajduczenia" w:date="2014-09-15T16:41:00Z"/>
                <w:noProof/>
                <w:szCs w:val="18"/>
              </w:rPr>
            </w:pPr>
            <w:ins w:id="1858" w:author="Marek Hajduczenia" w:date="2014-09-15T16:41:00Z">
              <w:r w:rsidRPr="00FD5D37">
                <w:rPr>
                  <w:b/>
                  <w:noProof/>
                  <w:szCs w:val="18"/>
                </w:rPr>
                <w:t>Value</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center"/>
              <w:rPr>
                <w:ins w:id="1859" w:author="Marek Hajduczenia" w:date="2014-09-15T16:41:00Z"/>
                <w:b/>
                <w:noProof/>
                <w:szCs w:val="18"/>
              </w:rPr>
            </w:pPr>
            <w:ins w:id="1860" w:author="Marek Hajduczenia" w:date="2014-09-15T16:41:00Z">
              <w:r w:rsidRPr="00FD5D37">
                <w:rPr>
                  <w:b/>
                  <w:noProof/>
                  <w:szCs w:val="18"/>
                </w:rPr>
                <w:t>Notes</w:t>
              </w:r>
            </w:ins>
          </w:p>
        </w:tc>
      </w:tr>
      <w:tr w:rsidR="00540218" w:rsidRPr="00FD5D37" w:rsidTr="001B3082">
        <w:trPr>
          <w:cantSplit/>
          <w:jc w:val="center"/>
          <w:ins w:id="1861" w:author="Marek Hajduczenia" w:date="2014-09-15T16:41:00Z"/>
        </w:trPr>
        <w:tc>
          <w:tcPr>
            <w:tcW w:w="864"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center"/>
              <w:rPr>
                <w:ins w:id="1862" w:author="Marek Hajduczenia" w:date="2014-09-15T16:41:00Z"/>
                <w:noProof/>
                <w:szCs w:val="18"/>
              </w:rPr>
            </w:pPr>
            <w:ins w:id="1863" w:author="Marek Hajduczenia" w:date="2014-09-15T16:41: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hideMark/>
          </w:tcPr>
          <w:p w:rsidR="00540218" w:rsidRPr="00FD5D37" w:rsidRDefault="00540218" w:rsidP="001B3082">
            <w:pPr>
              <w:numPr>
                <w:ilvl w:val="0"/>
                <w:numId w:val="67"/>
              </w:numPr>
              <w:spacing w:before="0"/>
              <w:rPr>
                <w:ins w:id="1864" w:author="Marek Hajduczenia" w:date="2014-09-15T16:41:00Z"/>
                <w:noProof/>
                <w:szCs w:val="18"/>
              </w:rPr>
            </w:pPr>
            <w:ins w:id="1865" w:author="Marek Hajduczenia" w:date="2014-09-15T16:41:00Z">
              <w:r w:rsidRPr="00FD5D37">
                <w:rPr>
                  <w:noProof/>
                  <w:szCs w:val="18"/>
                </w:rPr>
                <w:t>Branch</w:t>
              </w:r>
            </w:ins>
          </w:p>
        </w:tc>
        <w:tc>
          <w:tcPr>
            <w:tcW w:w="936" w:type="dxa"/>
            <w:tcBorders>
              <w:top w:val="single" w:sz="4" w:space="0" w:color="000000"/>
              <w:left w:val="single" w:sz="4" w:space="0" w:color="000000"/>
              <w:bottom w:val="single" w:sz="4" w:space="0" w:color="000000"/>
              <w:right w:val="single" w:sz="4" w:space="0" w:color="000000"/>
            </w:tcBorders>
            <w:hideMark/>
          </w:tcPr>
          <w:p w:rsidR="00540218" w:rsidRPr="00FD5D37" w:rsidRDefault="00540218" w:rsidP="001B3082">
            <w:pPr>
              <w:numPr>
                <w:ilvl w:val="0"/>
                <w:numId w:val="67"/>
              </w:numPr>
              <w:spacing w:before="0"/>
              <w:rPr>
                <w:ins w:id="1866" w:author="Marek Hajduczenia" w:date="2014-09-15T16:41:00Z"/>
                <w:noProof/>
                <w:szCs w:val="18"/>
              </w:rPr>
            </w:pPr>
            <w:ins w:id="1867" w:author="Marek Hajduczenia" w:date="2014-09-15T16:41:00Z">
              <w:r w:rsidRPr="00FD5D37">
                <w:rPr>
                  <w:noProof/>
                  <w:szCs w:val="18"/>
                </w:rPr>
                <w:t>0xD7</w:t>
              </w:r>
            </w:ins>
          </w:p>
        </w:tc>
        <w:tc>
          <w:tcPr>
            <w:tcW w:w="3888" w:type="dxa"/>
            <w:tcBorders>
              <w:top w:val="single" w:sz="4" w:space="0" w:color="000000"/>
              <w:left w:val="single" w:sz="4" w:space="0" w:color="000000"/>
              <w:bottom w:val="single" w:sz="4" w:space="0" w:color="000000"/>
              <w:right w:val="single" w:sz="4" w:space="0" w:color="000000"/>
            </w:tcBorders>
            <w:hideMark/>
          </w:tcPr>
          <w:p w:rsidR="00540218" w:rsidRPr="00FD5D37" w:rsidRDefault="00540218" w:rsidP="001B3082">
            <w:pPr>
              <w:numPr>
                <w:ilvl w:val="0"/>
                <w:numId w:val="67"/>
              </w:numPr>
              <w:spacing w:before="0"/>
              <w:rPr>
                <w:ins w:id="1868" w:author="Marek Hajduczenia" w:date="2014-09-15T16:41:00Z"/>
                <w:noProof/>
                <w:szCs w:val="18"/>
              </w:rPr>
            </w:pPr>
            <w:ins w:id="1869" w:author="Marek Hajduczenia" w:date="2014-09-15T16:41:00Z">
              <w:r w:rsidRPr="00FD5D37">
                <w:rPr>
                  <w:noProof/>
                  <w:szCs w:val="18"/>
                </w:rPr>
                <w:t>Branch identifier</w:t>
              </w:r>
            </w:ins>
          </w:p>
        </w:tc>
      </w:tr>
      <w:tr w:rsidR="00540218" w:rsidRPr="00FD5D37" w:rsidTr="001B3082">
        <w:trPr>
          <w:cantSplit/>
          <w:jc w:val="center"/>
          <w:ins w:id="1870" w:author="Marek Hajduczenia" w:date="2014-09-15T16:41:00Z"/>
        </w:trPr>
        <w:tc>
          <w:tcPr>
            <w:tcW w:w="864"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center"/>
              <w:rPr>
                <w:ins w:id="1871" w:author="Marek Hajduczenia" w:date="2014-09-15T16:41:00Z"/>
                <w:noProof/>
                <w:szCs w:val="18"/>
              </w:rPr>
            </w:pPr>
            <w:ins w:id="1872" w:author="Marek Hajduczenia" w:date="2014-09-15T16:41: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hideMark/>
          </w:tcPr>
          <w:p w:rsidR="00540218" w:rsidRPr="00FD5D37" w:rsidRDefault="00540218" w:rsidP="001B3082">
            <w:pPr>
              <w:numPr>
                <w:ilvl w:val="0"/>
                <w:numId w:val="67"/>
              </w:numPr>
              <w:spacing w:before="0"/>
              <w:rPr>
                <w:ins w:id="1873" w:author="Marek Hajduczenia" w:date="2014-09-15T16:41:00Z"/>
                <w:noProof/>
                <w:szCs w:val="18"/>
              </w:rPr>
            </w:pPr>
            <w:ins w:id="1874" w:author="Marek Hajduczenia" w:date="2014-09-15T16:41:00Z">
              <w:r w:rsidRPr="00FD5D37">
                <w:rPr>
                  <w:noProof/>
                  <w:szCs w:val="18"/>
                </w:rPr>
                <w:t>Leaf</w:t>
              </w:r>
            </w:ins>
          </w:p>
        </w:tc>
        <w:tc>
          <w:tcPr>
            <w:tcW w:w="936" w:type="dxa"/>
            <w:tcBorders>
              <w:top w:val="single" w:sz="4" w:space="0" w:color="000000"/>
              <w:left w:val="single" w:sz="4" w:space="0" w:color="000000"/>
              <w:bottom w:val="single" w:sz="4" w:space="0" w:color="000000"/>
              <w:right w:val="single" w:sz="4" w:space="0" w:color="000000"/>
            </w:tcBorders>
            <w:hideMark/>
          </w:tcPr>
          <w:p w:rsidR="00540218" w:rsidRPr="00FD5D37" w:rsidRDefault="00540218" w:rsidP="00540218">
            <w:pPr>
              <w:numPr>
                <w:ilvl w:val="0"/>
                <w:numId w:val="67"/>
              </w:numPr>
              <w:spacing w:before="0"/>
              <w:rPr>
                <w:ins w:id="1875" w:author="Marek Hajduczenia" w:date="2014-09-15T16:41:00Z"/>
                <w:noProof/>
                <w:szCs w:val="18"/>
              </w:rPr>
            </w:pPr>
            <w:ins w:id="1876" w:author="Marek Hajduczenia" w:date="2014-09-15T16:41:00Z">
              <w:r w:rsidRPr="00FD5D37">
                <w:rPr>
                  <w:noProof/>
                  <w:szCs w:val="18"/>
                </w:rPr>
                <w:t>0x08-</w:t>
              </w:r>
              <w:r>
                <w:rPr>
                  <w:noProof/>
                  <w:szCs w:val="18"/>
                </w:rPr>
                <w:t>2</w:t>
              </w:r>
            </w:ins>
            <w:ins w:id="1877" w:author="Marek Hajduczenia" w:date="2014-09-15T16:42:00Z">
              <w:r>
                <w:rPr>
                  <w:noProof/>
                  <w:szCs w:val="18"/>
                </w:rPr>
                <w:t>1</w:t>
              </w:r>
            </w:ins>
          </w:p>
        </w:tc>
        <w:tc>
          <w:tcPr>
            <w:tcW w:w="3888" w:type="dxa"/>
            <w:tcBorders>
              <w:top w:val="single" w:sz="4" w:space="0" w:color="000000"/>
              <w:left w:val="single" w:sz="4" w:space="0" w:color="000000"/>
              <w:bottom w:val="single" w:sz="4" w:space="0" w:color="000000"/>
              <w:right w:val="single" w:sz="4" w:space="0" w:color="000000"/>
            </w:tcBorders>
            <w:hideMark/>
          </w:tcPr>
          <w:p w:rsidR="00540218" w:rsidRPr="00FD5D37" w:rsidRDefault="00540218" w:rsidP="001B3082">
            <w:pPr>
              <w:numPr>
                <w:ilvl w:val="0"/>
                <w:numId w:val="67"/>
              </w:numPr>
              <w:spacing w:before="0"/>
              <w:rPr>
                <w:ins w:id="1878" w:author="Marek Hajduczenia" w:date="2014-09-15T16:41:00Z"/>
                <w:noProof/>
                <w:szCs w:val="18"/>
              </w:rPr>
            </w:pPr>
            <w:ins w:id="1879" w:author="Marek Hajduczenia" w:date="2014-09-15T16:41:00Z">
              <w:r w:rsidRPr="00FD5D37">
                <w:rPr>
                  <w:noProof/>
                  <w:szCs w:val="18"/>
                </w:rPr>
                <w:t>Leaf identifier</w:t>
              </w:r>
            </w:ins>
          </w:p>
        </w:tc>
      </w:tr>
      <w:tr w:rsidR="00540218" w:rsidRPr="00FD5D37" w:rsidTr="001B3082">
        <w:trPr>
          <w:cantSplit/>
          <w:jc w:val="center"/>
          <w:ins w:id="1880" w:author="Marek Hajduczenia" w:date="2014-09-15T16:41:00Z"/>
        </w:trPr>
        <w:tc>
          <w:tcPr>
            <w:tcW w:w="864"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center"/>
              <w:rPr>
                <w:ins w:id="1881" w:author="Marek Hajduczenia" w:date="2014-09-15T16:41:00Z"/>
                <w:noProof/>
                <w:szCs w:val="18"/>
              </w:rPr>
            </w:pPr>
            <w:ins w:id="1882" w:author="Marek Hajduczenia" w:date="2014-09-15T16:41: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left"/>
              <w:rPr>
                <w:ins w:id="1883" w:author="Marek Hajduczenia" w:date="2014-09-15T16:41:00Z"/>
                <w:rFonts w:eastAsia="MS Mincho"/>
                <w:noProof/>
                <w:szCs w:val="18"/>
              </w:rPr>
            </w:pPr>
            <w:ins w:id="1884" w:author="Marek Hajduczenia" w:date="2014-09-15T16:41:00Z">
              <w:r w:rsidRPr="00FD5D37">
                <w:rPr>
                  <w:rFonts w:eastAsia="MS Mincho"/>
                  <w:noProof/>
                  <w:szCs w:val="18"/>
                </w:rPr>
                <w:t>Length</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left"/>
              <w:rPr>
                <w:ins w:id="1885" w:author="Marek Hajduczenia" w:date="2014-09-15T16:41:00Z"/>
                <w:noProof/>
                <w:szCs w:val="18"/>
              </w:rPr>
            </w:pPr>
            <w:ins w:id="1886" w:author="Marek Hajduczenia" w:date="2014-09-15T16:41:00Z">
              <w:r>
                <w:rPr>
                  <w:rFonts w:eastAsia="MS Mincho"/>
                  <w:noProof/>
                  <w:szCs w:val="18"/>
                </w:rPr>
                <w:t>0x01</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left"/>
              <w:rPr>
                <w:ins w:id="1887" w:author="Marek Hajduczenia" w:date="2014-09-15T16:41:00Z"/>
                <w:noProof/>
                <w:szCs w:val="18"/>
              </w:rPr>
            </w:pPr>
            <w:ins w:id="1888" w:author="Marek Hajduczenia" w:date="2014-09-15T16:41:00Z">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ins>
          </w:p>
        </w:tc>
      </w:tr>
      <w:tr w:rsidR="00540218" w:rsidRPr="00FD5D37" w:rsidTr="001B3082">
        <w:trPr>
          <w:cantSplit/>
          <w:jc w:val="center"/>
          <w:ins w:id="1889" w:author="Marek Hajduczenia" w:date="2014-09-15T16:41:00Z"/>
        </w:trPr>
        <w:tc>
          <w:tcPr>
            <w:tcW w:w="864" w:type="dxa"/>
            <w:tcBorders>
              <w:top w:val="single" w:sz="4" w:space="0" w:color="000000"/>
              <w:left w:val="single" w:sz="4" w:space="0" w:color="000000"/>
              <w:bottom w:val="single" w:sz="4" w:space="0" w:color="000000"/>
              <w:right w:val="single" w:sz="4" w:space="0" w:color="000000"/>
            </w:tcBorders>
            <w:vAlign w:val="center"/>
          </w:tcPr>
          <w:p w:rsidR="00540218" w:rsidRPr="00FD5D37" w:rsidRDefault="00540218" w:rsidP="001B3082">
            <w:pPr>
              <w:numPr>
                <w:ilvl w:val="0"/>
                <w:numId w:val="67"/>
              </w:numPr>
              <w:spacing w:before="0"/>
              <w:jc w:val="center"/>
              <w:rPr>
                <w:ins w:id="1890" w:author="Marek Hajduczenia" w:date="2014-09-15T16:41:00Z"/>
                <w:noProof/>
                <w:szCs w:val="18"/>
              </w:rPr>
            </w:pPr>
            <w:ins w:id="1891" w:author="Marek Hajduczenia" w:date="2014-09-15T16:41:00Z">
              <w:r>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tcPr>
          <w:p w:rsidR="00540218" w:rsidRPr="00FD5D37" w:rsidRDefault="00540218" w:rsidP="001B3082">
            <w:pPr>
              <w:numPr>
                <w:ilvl w:val="0"/>
                <w:numId w:val="67"/>
              </w:numPr>
              <w:spacing w:before="0"/>
              <w:jc w:val="left"/>
              <w:rPr>
                <w:ins w:id="1892" w:author="Marek Hajduczenia" w:date="2014-09-15T16:41:00Z"/>
                <w:rFonts w:eastAsia="MS Mincho"/>
                <w:noProof/>
              </w:rPr>
            </w:pPr>
            <w:ins w:id="1893" w:author="Marek Hajduczenia" w:date="2014-09-15T16:42:00Z">
              <w:r>
                <w:rPr>
                  <w:rFonts w:eastAsia="MS Mincho"/>
                  <w:noProof/>
                </w:rPr>
                <w:t>Poe</w:t>
              </w:r>
            </w:ins>
            <w:ins w:id="1894" w:author="Marek Hajduczenia" w:date="2014-09-15T16:41:00Z">
              <w:r>
                <w:rPr>
                  <w:rFonts w:eastAsia="MS Mincho"/>
                  <w:noProof/>
                </w:rPr>
                <w:t>Status</w:t>
              </w:r>
            </w:ins>
          </w:p>
        </w:tc>
        <w:tc>
          <w:tcPr>
            <w:tcW w:w="936" w:type="dxa"/>
            <w:tcBorders>
              <w:top w:val="single" w:sz="4" w:space="0" w:color="000000"/>
              <w:left w:val="single" w:sz="4" w:space="0" w:color="000000"/>
              <w:bottom w:val="single" w:sz="4" w:space="0" w:color="000000"/>
              <w:right w:val="single" w:sz="4" w:space="0" w:color="000000"/>
            </w:tcBorders>
            <w:vAlign w:val="center"/>
          </w:tcPr>
          <w:p w:rsidR="00540218" w:rsidRPr="00FD5D37" w:rsidRDefault="00540218" w:rsidP="001B3082">
            <w:pPr>
              <w:numPr>
                <w:ilvl w:val="0"/>
                <w:numId w:val="67"/>
              </w:numPr>
              <w:spacing w:before="0"/>
              <w:jc w:val="left"/>
              <w:rPr>
                <w:ins w:id="1895" w:author="Marek Hajduczenia" w:date="2014-09-15T16:41:00Z"/>
                <w:rFonts w:eastAsia="MS Mincho"/>
                <w:noProof/>
                <w:szCs w:val="18"/>
              </w:rPr>
            </w:pPr>
            <w:ins w:id="1896" w:author="Marek Hajduczenia" w:date="2014-09-15T16:41: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tcPr>
          <w:p w:rsidR="00540218" w:rsidRPr="00FD5D37" w:rsidRDefault="00540218" w:rsidP="001B3082">
            <w:pPr>
              <w:numPr>
                <w:ilvl w:val="0"/>
                <w:numId w:val="67"/>
              </w:numPr>
              <w:spacing w:before="0"/>
              <w:jc w:val="left"/>
              <w:rPr>
                <w:ins w:id="1897" w:author="Marek Hajduczenia" w:date="2014-09-15T16:41:00Z"/>
                <w:noProof/>
              </w:rPr>
            </w:pPr>
            <w:ins w:id="1898" w:author="Marek Hajduczenia" w:date="2014-09-15T16:41:00Z">
              <w:r w:rsidRPr="00FD5D37">
                <w:rPr>
                  <w:noProof/>
                </w:rPr>
                <w:t xml:space="preserve">Value of </w:t>
              </w:r>
            </w:ins>
            <w:ins w:id="1899" w:author="Marek Hajduczenia" w:date="2014-09-15T16:42:00Z">
              <w:r>
                <w:rPr>
                  <w:i/>
                  <w:noProof/>
                </w:rPr>
                <w:t>aPoEStatus</w:t>
              </w:r>
              <w:r w:rsidRPr="00FD5D37">
                <w:rPr>
                  <w:noProof/>
                </w:rPr>
                <w:t xml:space="preserve"> </w:t>
              </w:r>
            </w:ins>
            <w:ins w:id="1900" w:author="Marek Hajduczenia" w:date="2014-09-15T16:41:00Z">
              <w:r w:rsidRPr="00FD5D37">
                <w:rPr>
                  <w:noProof/>
                </w:rPr>
                <w:t>attribute, defined as follows:</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enabled</w:t>
              </w:r>
              <w:r w:rsidRPr="00FD5D37">
                <w:rPr>
                  <w:noProof/>
                </w:rPr>
                <w:t xml:space="preserve">: </w:t>
              </w:r>
              <w:r w:rsidRPr="00FD5D37">
                <w:rPr>
                  <w:rFonts w:eastAsia="MS Mincho"/>
                  <w:noProof/>
                </w:rPr>
                <w:tab/>
              </w:r>
              <w:r w:rsidRPr="00FD5D37">
                <w:rPr>
                  <w:noProof/>
                </w:rPr>
                <w:t>0x01</w:t>
              </w:r>
              <w:r w:rsidRPr="00FD5D37">
                <w:rPr>
                  <w:noProof/>
                </w:rPr>
                <w:br/>
              </w:r>
              <w:r w:rsidRPr="00FD5D37">
                <w:rPr>
                  <w:rFonts w:ascii="Courier New" w:eastAsia="MS Mincho" w:hAnsi="Courier New" w:cs="Courier New"/>
                  <w:noProof/>
                </w:rPr>
                <w:t xml:space="preserve"> </w:t>
              </w:r>
              <w:r w:rsidRPr="00FD5D37">
                <w:rPr>
                  <w:rFonts w:ascii="Courier New" w:hAnsi="Courier New" w:cs="Courier New"/>
                  <w:noProof/>
                </w:rPr>
                <w:t>disabled</w:t>
              </w:r>
              <w:r w:rsidRPr="00FD5D37">
                <w:rPr>
                  <w:noProof/>
                </w:rPr>
                <w:t xml:space="preserve">: </w:t>
              </w:r>
              <w:r w:rsidRPr="00FD5D37">
                <w:rPr>
                  <w:rFonts w:eastAsia="MS Mincho"/>
                  <w:noProof/>
                </w:rPr>
                <w:tab/>
              </w:r>
              <w:r w:rsidRPr="00FD5D37">
                <w:rPr>
                  <w:noProof/>
                </w:rPr>
                <w:t>0x00</w:t>
              </w:r>
            </w:ins>
          </w:p>
        </w:tc>
      </w:tr>
    </w:tbl>
    <w:p w:rsidR="00540218" w:rsidRPr="00FD5D37" w:rsidRDefault="00540218" w:rsidP="00540218">
      <w:pPr>
        <w:pStyle w:val="Heading5"/>
        <w:rPr>
          <w:ins w:id="1901" w:author="Marek Hajduczenia" w:date="2014-09-15T16:42:00Z"/>
          <w:rFonts w:eastAsia="MS Mincho"/>
          <w:noProof/>
        </w:rPr>
      </w:pPr>
      <w:ins w:id="1902" w:author="Marek Hajduczenia" w:date="2014-09-15T16:42:00Z">
        <w:r w:rsidRPr="00FD5D37">
          <w:rPr>
            <w:noProof/>
          </w:rPr>
          <w:t>Attribute</w:t>
        </w:r>
        <w:r w:rsidRPr="00FD5D37">
          <w:rPr>
            <w:rFonts w:eastAsia="MS Mincho"/>
            <w:noProof/>
          </w:rPr>
          <w:t xml:space="preserve"> </w:t>
        </w:r>
        <w:r>
          <w:rPr>
            <w:i/>
            <w:noProof/>
          </w:rPr>
          <w:t>a</w:t>
        </w:r>
      </w:ins>
      <w:ins w:id="1903" w:author="Marek Hajduczenia" w:date="2014-09-15T17:29:00Z">
        <w:r w:rsidR="000E3917">
          <w:rPr>
            <w:i/>
            <w:noProof/>
          </w:rPr>
          <w:t>MediaType</w:t>
        </w:r>
      </w:ins>
      <w:ins w:id="1904" w:author="Marek Hajduczenia" w:date="2014-09-15T16:42:00Z">
        <w:r w:rsidRPr="00FD5D37">
          <w:rPr>
            <w:i/>
            <w:noProof/>
          </w:rPr>
          <w:t xml:space="preserve"> </w:t>
        </w:r>
        <w:r w:rsidRPr="00FD5D37">
          <w:rPr>
            <w:noProof/>
          </w:rPr>
          <w:t>(0xD7/0x08-</w:t>
        </w:r>
        <w:r>
          <w:rPr>
            <w:noProof/>
          </w:rPr>
          <w:t>2</w:t>
        </w:r>
      </w:ins>
      <w:ins w:id="1905" w:author="Marek Hajduczenia" w:date="2014-09-15T17:28:00Z">
        <w:r w:rsidR="000E3917">
          <w:rPr>
            <w:noProof/>
          </w:rPr>
          <w:t>2</w:t>
        </w:r>
      </w:ins>
      <w:ins w:id="1906" w:author="Marek Hajduczenia" w:date="2014-09-15T16:42:00Z">
        <w:r w:rsidRPr="00FD5D37">
          <w:rPr>
            <w:noProof/>
          </w:rPr>
          <w:t>)</w:t>
        </w:r>
      </w:ins>
    </w:p>
    <w:p w:rsidR="00540218" w:rsidRPr="00FD5D37" w:rsidRDefault="00540218" w:rsidP="00540218">
      <w:pPr>
        <w:numPr>
          <w:ilvl w:val="0"/>
          <w:numId w:val="67"/>
        </w:numPr>
        <w:rPr>
          <w:ins w:id="1907" w:author="Marek Hajduczenia" w:date="2014-09-15T16:42:00Z"/>
          <w:noProof/>
        </w:rPr>
      </w:pPr>
      <w:ins w:id="1908" w:author="Marek Hajduczenia" w:date="2014-09-15T16:42:00Z">
        <w:r w:rsidRPr="00FD5D37">
          <w:rPr>
            <w:noProof/>
          </w:rPr>
          <w:t xml:space="preserve">This attribute </w:t>
        </w:r>
        <w:r w:rsidRPr="00C0228C">
          <w:rPr>
            <w:rFonts w:eastAsia="MS Mincho"/>
            <w:noProof/>
          </w:rPr>
          <w:t xml:space="preserve">represents the </w:t>
        </w:r>
      </w:ins>
      <w:ins w:id="1909" w:author="Marek Hajduczenia" w:date="2014-09-15T17:29:00Z">
        <w:r w:rsidR="000E3917">
          <w:rPr>
            <w:rFonts w:eastAsia="MS Mincho"/>
            <w:noProof/>
          </w:rPr>
          <w:t xml:space="preserve">media type for a media-selectable UNI </w:t>
        </w:r>
      </w:ins>
      <w:ins w:id="1910" w:author="Marek Hajduczenia" w:date="2014-09-15T16:42:00Z">
        <w:r w:rsidRPr="00C0228C">
          <w:rPr>
            <w:rFonts w:eastAsia="MS Mincho"/>
            <w:noProof/>
          </w:rPr>
          <w:t xml:space="preserve">port on the ONU. </w:t>
        </w:r>
      </w:ins>
    </w:p>
    <w:p w:rsidR="00540218" w:rsidRPr="00FD5D37" w:rsidRDefault="00540218" w:rsidP="00540218">
      <w:pPr>
        <w:numPr>
          <w:ilvl w:val="0"/>
          <w:numId w:val="67"/>
        </w:numPr>
        <w:rPr>
          <w:ins w:id="1911" w:author="Marek Hajduczenia" w:date="2014-09-15T16:42:00Z"/>
          <w:noProof/>
        </w:rPr>
      </w:pPr>
      <w:ins w:id="1912" w:author="Marek Hajduczenia" w:date="2014-09-15T16:42:00Z">
        <w:r>
          <w:rPr>
            <w:noProof/>
          </w:rPr>
          <w:t>A</w:t>
        </w:r>
        <w:r w:rsidRPr="00FD5D37">
          <w:rPr>
            <w:noProof/>
          </w:rPr>
          <w:t xml:space="preserve">ttribute </w:t>
        </w:r>
      </w:ins>
      <w:ins w:id="1913" w:author="Marek Hajduczenia" w:date="2014-09-15T17:29:00Z">
        <w:r w:rsidR="000E3917">
          <w:rPr>
            <w:i/>
            <w:noProof/>
          </w:rPr>
          <w:t>aMediaType</w:t>
        </w:r>
      </w:ins>
      <w:ins w:id="1914" w:author="Marek Hajduczenia" w:date="2014-09-15T16:42:00Z">
        <w:r w:rsidRPr="00FD5D37">
          <w:rPr>
            <w:noProof/>
          </w:rPr>
          <w:t>:</w:t>
        </w:r>
      </w:ins>
    </w:p>
    <w:p w:rsidR="00540218" w:rsidRPr="00FD5D37" w:rsidRDefault="00540218" w:rsidP="00540218">
      <w:pPr>
        <w:pStyle w:val="ListParagraph"/>
        <w:numPr>
          <w:ilvl w:val="0"/>
          <w:numId w:val="67"/>
        </w:numPr>
        <w:tabs>
          <w:tab w:val="left" w:pos="720"/>
        </w:tabs>
        <w:spacing w:after="0"/>
        <w:ind w:left="2160" w:hanging="2160"/>
        <w:jc w:val="left"/>
        <w:rPr>
          <w:ins w:id="1915" w:author="Marek Hajduczenia" w:date="2014-09-15T16:42:00Z"/>
          <w:rFonts w:eastAsia="MS Mincho"/>
          <w:noProof/>
        </w:rPr>
      </w:pPr>
      <w:ins w:id="1916" w:author="Marek Hajduczenia" w:date="2014-09-15T16:42:00Z">
        <w:r w:rsidRPr="00FD5D37">
          <w:rPr>
            <w:rFonts w:eastAsia="MS Mincho"/>
            <w:noProof/>
          </w:rPr>
          <w:tab/>
        </w:r>
        <w:r w:rsidRPr="00FD5D37">
          <w:rPr>
            <w:rFonts w:eastAsia="MS Mincho"/>
            <w:b/>
            <w:noProof/>
          </w:rPr>
          <w:t>Syntax:</w:t>
        </w:r>
        <w:r w:rsidRPr="00FD5D37">
          <w:rPr>
            <w:rFonts w:eastAsia="MS Mincho"/>
            <w:noProof/>
          </w:rPr>
          <w:tab/>
        </w:r>
        <w:r>
          <w:rPr>
            <w:rFonts w:eastAsia="MS Mincho"/>
            <w:noProof/>
          </w:rPr>
          <w:t>Enumeration</w:t>
        </w:r>
      </w:ins>
    </w:p>
    <w:p w:rsidR="00540218" w:rsidRPr="00FD5D37" w:rsidRDefault="00540218" w:rsidP="00540218">
      <w:pPr>
        <w:pStyle w:val="ListParagraph"/>
        <w:numPr>
          <w:ilvl w:val="0"/>
          <w:numId w:val="67"/>
        </w:numPr>
        <w:tabs>
          <w:tab w:val="left" w:pos="720"/>
        </w:tabs>
        <w:spacing w:after="0"/>
        <w:ind w:left="2160" w:hanging="2160"/>
        <w:jc w:val="left"/>
        <w:rPr>
          <w:ins w:id="1917" w:author="Marek Hajduczenia" w:date="2014-09-15T16:42:00Z"/>
          <w:rFonts w:eastAsia="MS Mincho"/>
          <w:noProof/>
        </w:rPr>
      </w:pPr>
      <w:ins w:id="1918" w:author="Marek Hajduczenia" w:date="2014-09-15T16:42:00Z">
        <w:r w:rsidRPr="00FD5D37">
          <w:rPr>
            <w:rFonts w:eastAsia="MS Mincho"/>
            <w:noProof/>
          </w:rPr>
          <w:tab/>
        </w:r>
        <w:r w:rsidRPr="00FD5D37">
          <w:rPr>
            <w:rFonts w:eastAsia="MS Mincho"/>
            <w:b/>
            <w:noProof/>
          </w:rPr>
          <w:t>Remote access:</w:t>
        </w:r>
        <w:r w:rsidRPr="00FD5D37">
          <w:rPr>
            <w:rFonts w:eastAsia="MS Mincho"/>
            <w:noProof/>
          </w:rPr>
          <w:tab/>
          <w:t>Read/Write</w:t>
        </w:r>
      </w:ins>
    </w:p>
    <w:p w:rsidR="00540218" w:rsidRPr="008B06D6" w:rsidRDefault="00540218" w:rsidP="00540218">
      <w:pPr>
        <w:pStyle w:val="ListParagraph"/>
        <w:numPr>
          <w:ilvl w:val="0"/>
          <w:numId w:val="67"/>
        </w:numPr>
        <w:tabs>
          <w:tab w:val="left" w:pos="720"/>
        </w:tabs>
        <w:spacing w:after="0"/>
        <w:ind w:left="2160" w:hanging="2160"/>
        <w:jc w:val="left"/>
        <w:rPr>
          <w:ins w:id="1919" w:author="Marek Hajduczenia" w:date="2014-09-15T16:42:00Z"/>
          <w:rFonts w:eastAsia="MS Mincho"/>
          <w:noProof/>
        </w:rPr>
      </w:pPr>
      <w:ins w:id="1920" w:author="Marek Hajduczenia" w:date="2014-09-15T16:42:00Z">
        <w:r w:rsidRPr="00FD5D37">
          <w:rPr>
            <w:rFonts w:eastAsia="MS Mincho"/>
            <w:b/>
            <w:noProof/>
          </w:rPr>
          <w:tab/>
          <w:t>Description:</w:t>
        </w:r>
        <w:r w:rsidRPr="00FD5D37">
          <w:rPr>
            <w:rFonts w:eastAsia="MS Mincho"/>
            <w:noProof/>
          </w:rPr>
          <w:tab/>
          <w:t>This attribute</w:t>
        </w:r>
        <w:r>
          <w:rPr>
            <w:noProof/>
          </w:rPr>
          <w:t xml:space="preserve"> represents the</w:t>
        </w:r>
      </w:ins>
      <w:ins w:id="1921" w:author="Marek Hajduczenia" w:date="2014-09-15T17:29:00Z">
        <w:r w:rsidR="000E3917">
          <w:rPr>
            <w:noProof/>
          </w:rPr>
          <w:t>media type for a media-selectable UNI port on the ONU</w:t>
        </w:r>
      </w:ins>
      <w:ins w:id="1922" w:author="Marek Hajduczenia" w:date="2014-09-15T16:42:00Z">
        <w:r>
          <w:rPr>
            <w:noProof/>
          </w:rPr>
          <w:t>. The following values are defined:</w:t>
        </w:r>
      </w:ins>
    </w:p>
    <w:p w:rsidR="00540218" w:rsidRPr="00FD5D37" w:rsidRDefault="000E3917" w:rsidP="00540218">
      <w:pPr>
        <w:pStyle w:val="enumlist"/>
        <w:numPr>
          <w:ilvl w:val="0"/>
          <w:numId w:val="67"/>
        </w:numPr>
        <w:ind w:left="3780" w:hanging="1260"/>
        <w:rPr>
          <w:ins w:id="1923" w:author="Marek Hajduczenia" w:date="2014-09-15T16:42:00Z"/>
          <w:noProof/>
        </w:rPr>
      </w:pPr>
      <w:ins w:id="1924" w:author="Marek Hajduczenia" w:date="2014-09-15T17:29:00Z">
        <w:r>
          <w:rPr>
            <w:rFonts w:ascii="Courier New" w:hAnsi="Courier New" w:cs="Courier New"/>
            <w:noProof/>
          </w:rPr>
          <w:t>sfp</w:t>
        </w:r>
      </w:ins>
      <w:ins w:id="1925" w:author="Marek Hajduczenia" w:date="2014-09-15T16:42:00Z">
        <w:r w:rsidR="00540218">
          <w:rPr>
            <w:noProof/>
          </w:rPr>
          <w:t xml:space="preserve">: </w:t>
        </w:r>
        <w:r w:rsidR="00540218">
          <w:rPr>
            <w:noProof/>
          </w:rPr>
          <w:tab/>
        </w:r>
        <w:r w:rsidR="00540218" w:rsidRPr="00FD5D37">
          <w:rPr>
            <w:noProof/>
          </w:rPr>
          <w:t xml:space="preserve">the given UNI port </w:t>
        </w:r>
      </w:ins>
      <w:ins w:id="1926" w:author="Marek Hajduczenia" w:date="2014-09-15T17:30:00Z">
        <w:r>
          <w:rPr>
            <w:noProof/>
          </w:rPr>
          <w:t>is of SFP type</w:t>
        </w:r>
      </w:ins>
      <w:ins w:id="1927" w:author="Marek Hajduczenia" w:date="2014-09-15T16:42:00Z">
        <w:r w:rsidR="00540218" w:rsidRPr="00FD5D37">
          <w:rPr>
            <w:noProof/>
          </w:rPr>
          <w:t>.</w:t>
        </w:r>
      </w:ins>
    </w:p>
    <w:p w:rsidR="00540218" w:rsidRPr="00FD5D37" w:rsidRDefault="000E3917" w:rsidP="00540218">
      <w:pPr>
        <w:pStyle w:val="enumlist"/>
        <w:numPr>
          <w:ilvl w:val="0"/>
          <w:numId w:val="67"/>
        </w:numPr>
        <w:ind w:left="3780" w:hanging="1260"/>
        <w:rPr>
          <w:ins w:id="1928" w:author="Marek Hajduczenia" w:date="2014-09-15T16:42:00Z"/>
          <w:noProof/>
        </w:rPr>
      </w:pPr>
      <w:ins w:id="1929" w:author="Marek Hajduczenia" w:date="2014-09-15T17:30:00Z">
        <w:r>
          <w:rPr>
            <w:rFonts w:ascii="Courier New" w:hAnsi="Courier New" w:cs="Courier New"/>
            <w:noProof/>
          </w:rPr>
          <w:t>base-t</w:t>
        </w:r>
      </w:ins>
      <w:ins w:id="1930" w:author="Marek Hajduczenia" w:date="2014-09-15T16:42:00Z">
        <w:r w:rsidR="00540218" w:rsidRPr="00FD5D37">
          <w:rPr>
            <w:noProof/>
          </w:rPr>
          <w:t xml:space="preserve">: </w:t>
        </w:r>
        <w:r w:rsidR="00540218" w:rsidRPr="00FD5D37">
          <w:rPr>
            <w:noProof/>
          </w:rPr>
          <w:tab/>
        </w:r>
      </w:ins>
      <w:ins w:id="1931" w:author="Marek Hajduczenia" w:date="2014-09-15T17:30:00Z">
        <w:r>
          <w:rPr>
            <w:noProof/>
          </w:rPr>
          <w:t>the given UNI port is of BASE-T type</w:t>
        </w:r>
      </w:ins>
      <w:ins w:id="1932" w:author="Marek Hajduczenia" w:date="2014-09-15T16:42:00Z">
        <w:r w:rsidR="00540218" w:rsidRPr="00FD5D37">
          <w:rPr>
            <w:noProof/>
          </w:rPr>
          <w:t>.</w:t>
        </w:r>
      </w:ins>
    </w:p>
    <w:p w:rsidR="00540218" w:rsidRPr="00FD5D37" w:rsidRDefault="00540218" w:rsidP="00540218">
      <w:pPr>
        <w:numPr>
          <w:ilvl w:val="0"/>
          <w:numId w:val="59"/>
        </w:numPr>
        <w:rPr>
          <w:ins w:id="1933" w:author="Marek Hajduczenia" w:date="2014-09-15T16:42:00Z"/>
          <w:noProof/>
        </w:rPr>
      </w:pPr>
      <w:ins w:id="1934" w:author="Marek Hajduczenia" w:date="2014-09-15T16:42:00Z">
        <w:r w:rsidRPr="00FD5D37">
          <w:rPr>
            <w:rFonts w:eastAsia="MS Mincho"/>
            <w:noProof/>
          </w:rPr>
          <w:t xml:space="preserve">The </w:t>
        </w:r>
      </w:ins>
      <w:ins w:id="1935" w:author="Marek Hajduczenia" w:date="2014-09-15T17:30:00Z">
        <w:r w:rsidR="000E3917">
          <w:rPr>
            <w:i/>
            <w:noProof/>
          </w:rPr>
          <w:t>aMediaType</w:t>
        </w:r>
      </w:ins>
      <w:ins w:id="1936" w:author="Marek Hajduczenia" w:date="2014-09-15T16:42:00Z">
        <w:r w:rsidRPr="00FD5D37">
          <w:rPr>
            <w:rFonts w:eastAsia="MS Mincho"/>
            <w:noProof/>
          </w:rPr>
          <w:t xml:space="preserve"> attribute is associated with the UNI Port object (see </w:t>
        </w:r>
        <w:r w:rsidRPr="00FD5D37">
          <w:rPr>
            <w:noProof/>
          </w:rPr>
          <w:fldChar w:fldCharType="begin" w:fldLock="1"/>
        </w:r>
        <w:r w:rsidRPr="00FD5D37">
          <w:rPr>
            <w:noProof/>
          </w:rPr>
          <w:instrText xml:space="preserve"> REF _Ref309146824 \w \h  \* MERGEFORMAT </w:instrText>
        </w:r>
      </w:ins>
      <w:r w:rsidRPr="00FD5D37">
        <w:rPr>
          <w:noProof/>
        </w:rPr>
      </w:r>
      <w:ins w:id="1937" w:author="Marek Hajduczenia" w:date="2014-09-15T16:42:00Z">
        <w:r w:rsidRPr="00FD5D37">
          <w:rPr>
            <w:noProof/>
          </w:rPr>
          <w:fldChar w:fldCharType="separate"/>
        </w:r>
        <w:r w:rsidRPr="00515044">
          <w:rPr>
            <w:rFonts w:eastAsia="MS Mincho"/>
            <w:noProof/>
          </w:rPr>
          <w:t>14.4.1.1</w:t>
        </w:r>
        <w:r w:rsidRPr="00FD5D37">
          <w:rPr>
            <w:noProof/>
          </w:rPr>
          <w:fldChar w:fldCharType="end"/>
        </w:r>
        <w:r w:rsidRPr="00FD5D37">
          <w:rPr>
            <w:rFonts w:eastAsia="MS Mincho"/>
            <w:noProof/>
          </w:rPr>
          <w:t xml:space="preserve">). The Variable Container TLV for the </w:t>
        </w:r>
      </w:ins>
      <w:ins w:id="1938" w:author="Marek Hajduczenia" w:date="2014-09-15T17:30:00Z">
        <w:r w:rsidR="000E3917">
          <w:rPr>
            <w:i/>
            <w:noProof/>
          </w:rPr>
          <w:t>aMediaType</w:t>
        </w:r>
        <w:r w:rsidR="000E3917" w:rsidRPr="00FD5D37">
          <w:rPr>
            <w:rFonts w:eastAsia="MS Mincho"/>
            <w:noProof/>
          </w:rPr>
          <w:t xml:space="preserve"> </w:t>
        </w:r>
      </w:ins>
      <w:ins w:id="1939" w:author="Marek Hajduczenia" w:date="2014-09-15T16:42:00Z">
        <w:r w:rsidRPr="00FD5D37">
          <w:rPr>
            <w:rFonts w:eastAsia="MS Mincho"/>
            <w:noProof/>
          </w:rPr>
          <w:t xml:space="preserve">attribute shall be as specified in </w:t>
        </w:r>
        <w:r w:rsidRPr="00FD5D37">
          <w:rPr>
            <w:rFonts w:eastAsia="MS Mincho"/>
            <w:noProof/>
          </w:rPr>
          <w:fldChar w:fldCharType="begin" w:fldLock="1"/>
        </w:r>
        <w:r w:rsidRPr="00FD5D37">
          <w:rPr>
            <w:noProof/>
          </w:rPr>
          <w:instrText xml:space="preserve"> REF _Ref339295388 \h </w:instrText>
        </w:r>
      </w:ins>
      <w:r w:rsidRPr="00FD5D37">
        <w:rPr>
          <w:rFonts w:eastAsia="MS Mincho"/>
          <w:noProof/>
        </w:rPr>
      </w:r>
      <w:ins w:id="1940" w:author="Marek Hajduczenia" w:date="2014-09-15T16:42:00Z">
        <w:r w:rsidRPr="00FD5D37">
          <w:rPr>
            <w:rFonts w:eastAsia="MS Mincho"/>
            <w:noProof/>
          </w:rPr>
          <w:fldChar w:fldCharType="separate"/>
        </w:r>
        <w:r w:rsidRPr="00FD5D37">
          <w:rPr>
            <w:noProof/>
          </w:rPr>
          <w:t xml:space="preserve">Table </w:t>
        </w:r>
        <w:r>
          <w:rPr>
            <w:noProof/>
          </w:rPr>
          <w:t>14</w:t>
        </w:r>
        <w:r w:rsidRPr="00FD5D37">
          <w:rPr>
            <w:noProof/>
          </w:rPr>
          <w:noBreakHyphen/>
        </w:r>
        <w:r>
          <w:rPr>
            <w:noProof/>
          </w:rPr>
          <w:t>257</w:t>
        </w:r>
        <w:r w:rsidRPr="00FD5D37">
          <w:rPr>
            <w:rFonts w:eastAsia="MS Mincho"/>
            <w:noProof/>
          </w:rPr>
          <w:fldChar w:fldCharType="end"/>
        </w:r>
        <w:r w:rsidRPr="00FD5D37">
          <w:rPr>
            <w:rFonts w:eastAsia="MS Mincho"/>
            <w:noProof/>
          </w:rPr>
          <w:t>.</w:t>
        </w:r>
      </w:ins>
    </w:p>
    <w:p w:rsidR="00540218" w:rsidRPr="00FD5D37" w:rsidRDefault="00540218" w:rsidP="00540218">
      <w:pPr>
        <w:pStyle w:val="Caption"/>
        <w:keepNext/>
        <w:ind w:left="562" w:right="562"/>
        <w:rPr>
          <w:ins w:id="1941" w:author="Marek Hajduczenia" w:date="2014-09-15T16:42:00Z"/>
          <w:rFonts w:eastAsia="MS Mincho"/>
          <w:noProof/>
        </w:rPr>
      </w:pPr>
      <w:ins w:id="1942" w:author="Marek Hajduczenia" w:date="2014-09-15T16:42:00Z">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14</w:t>
        </w:r>
        <w:r w:rsidRPr="00FD5D37">
          <w:rPr>
            <w:noProof/>
          </w:rPr>
          <w:fldChar w:fldCharType="end"/>
        </w:r>
        <w:r w:rsidRPr="00FD5D37">
          <w:rPr>
            <w:noProof/>
          </w:rPr>
          <w:noBreakHyphen/>
        </w:r>
        <w:r w:rsidRPr="00FD5D37">
          <w:rPr>
            <w:noProof/>
          </w:rPr>
          <w:fldChar w:fldCharType="begin" w:fldLock="1"/>
        </w:r>
        <w:r w:rsidRPr="00FD5D37">
          <w:rPr>
            <w:noProof/>
          </w:rPr>
          <w:instrText xml:space="preserve"> SEQ Table \* ARABIC \s 1 </w:instrText>
        </w:r>
        <w:r w:rsidRPr="00FD5D37">
          <w:rPr>
            <w:noProof/>
          </w:rPr>
          <w:fldChar w:fldCharType="separate"/>
        </w:r>
        <w:r>
          <w:rPr>
            <w:noProof/>
          </w:rPr>
          <w:t>257</w:t>
        </w:r>
        <w:r w:rsidRPr="00FD5D37">
          <w:rPr>
            <w:noProof/>
          </w:rPr>
          <w:fldChar w:fldCharType="end"/>
        </w:r>
        <w:r w:rsidRPr="00FD5D37">
          <w:rPr>
            <w:noProof/>
          </w:rPr>
          <w:t>—</w:t>
        </w:r>
      </w:ins>
      <w:ins w:id="1943" w:author="Marek Hajduczenia" w:date="2014-09-15T17:30:00Z">
        <w:r w:rsidR="000E3917">
          <w:rPr>
            <w:i/>
            <w:noProof/>
          </w:rPr>
          <w:t>Media Type</w:t>
        </w:r>
      </w:ins>
      <w:ins w:id="1944" w:author="Marek Hajduczenia" w:date="2014-09-15T16:42:00Z">
        <w:r w:rsidRPr="00FD5D37">
          <w:rPr>
            <w:rFonts w:eastAsia="MS Mincho"/>
            <w:noProof/>
          </w:rPr>
          <w:t xml:space="preserve"> TLV (</w:t>
        </w:r>
        <w:r w:rsidRPr="00FD5D37">
          <w:rPr>
            <w:noProof/>
          </w:rPr>
          <w:t>0xD7/0x08-</w:t>
        </w:r>
        <w:r>
          <w:rPr>
            <w:noProof/>
          </w:rPr>
          <w:t>2</w:t>
        </w:r>
      </w:ins>
      <w:ins w:id="1945" w:author="Marek Hajduczenia" w:date="2014-09-15T17:28:00Z">
        <w:r w:rsidR="000E3917">
          <w:rPr>
            <w:noProof/>
          </w:rPr>
          <w:t>2</w:t>
        </w:r>
      </w:ins>
      <w:ins w:id="1946" w:author="Marek Hajduczenia" w:date="2014-09-15T16:42:00Z">
        <w:r w:rsidRPr="00FD5D37">
          <w:rPr>
            <w:rFonts w:eastAsia="MS Mincho"/>
            <w:noProof/>
          </w:rPr>
          <w:t>)</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540218" w:rsidRPr="00FD5D37" w:rsidTr="001B3082">
        <w:trPr>
          <w:cantSplit/>
          <w:tblHeader/>
          <w:jc w:val="center"/>
          <w:ins w:id="1947" w:author="Marek Hajduczenia" w:date="2014-09-15T16:42:00Z"/>
        </w:trPr>
        <w:tc>
          <w:tcPr>
            <w:tcW w:w="864"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keepNext/>
              <w:numPr>
                <w:ilvl w:val="0"/>
                <w:numId w:val="67"/>
              </w:numPr>
              <w:spacing w:before="0"/>
              <w:jc w:val="center"/>
              <w:rPr>
                <w:ins w:id="1948" w:author="Marek Hajduczenia" w:date="2014-09-15T16:42:00Z"/>
                <w:b/>
                <w:bCs/>
                <w:noProof/>
                <w:color w:val="000000" w:themeColor="text1"/>
                <w:kern w:val="32"/>
                <w:sz w:val="24"/>
                <w:szCs w:val="18"/>
              </w:rPr>
            </w:pPr>
            <w:ins w:id="1949" w:author="Marek Hajduczenia" w:date="2014-09-15T16:42:00Z">
              <w:r w:rsidRPr="00FD5D37">
                <w:rPr>
                  <w:b/>
                  <w:noProof/>
                  <w:szCs w:val="18"/>
                </w:rPr>
                <w:t>Size</w:t>
              </w:r>
              <w:r w:rsidRPr="00FD5D37">
                <w:rPr>
                  <w:b/>
                  <w:noProof/>
                  <w:szCs w:val="18"/>
                </w:rPr>
                <w:br/>
              </w:r>
              <w:r w:rsidRPr="00FD5D37">
                <w:rPr>
                  <w:noProof/>
                  <w:szCs w:val="18"/>
                </w:rPr>
                <w:t>(octets)</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center"/>
              <w:rPr>
                <w:ins w:id="1950" w:author="Marek Hajduczenia" w:date="2014-09-15T16:42:00Z"/>
                <w:b/>
                <w:noProof/>
                <w:szCs w:val="18"/>
              </w:rPr>
            </w:pPr>
            <w:ins w:id="1951" w:author="Marek Hajduczenia" w:date="2014-09-15T16:42:00Z">
              <w:r w:rsidRPr="00FD5D37">
                <w:rPr>
                  <w:b/>
                  <w:noProof/>
                  <w:szCs w:val="18"/>
                </w:rPr>
                <w:t>Field</w:t>
              </w:r>
              <w:r w:rsidRPr="00FD5D37">
                <w:rPr>
                  <w:b/>
                  <w:noProof/>
                  <w:szCs w:val="18"/>
                </w:rPr>
                <w:br/>
              </w:r>
              <w:r w:rsidRPr="00FD5D37">
                <w:rPr>
                  <w:noProof/>
                  <w:szCs w:val="18"/>
                </w:rPr>
                <w:t>(name)</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center"/>
              <w:rPr>
                <w:ins w:id="1952" w:author="Marek Hajduczenia" w:date="2014-09-15T16:42:00Z"/>
                <w:noProof/>
                <w:szCs w:val="18"/>
              </w:rPr>
            </w:pPr>
            <w:ins w:id="1953" w:author="Marek Hajduczenia" w:date="2014-09-15T16:42:00Z">
              <w:r w:rsidRPr="00FD5D37">
                <w:rPr>
                  <w:b/>
                  <w:noProof/>
                  <w:szCs w:val="18"/>
                </w:rPr>
                <w:t>Value</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center"/>
              <w:rPr>
                <w:ins w:id="1954" w:author="Marek Hajduczenia" w:date="2014-09-15T16:42:00Z"/>
                <w:b/>
                <w:noProof/>
                <w:szCs w:val="18"/>
              </w:rPr>
            </w:pPr>
            <w:ins w:id="1955" w:author="Marek Hajduczenia" w:date="2014-09-15T16:42:00Z">
              <w:r w:rsidRPr="00FD5D37">
                <w:rPr>
                  <w:b/>
                  <w:noProof/>
                  <w:szCs w:val="18"/>
                </w:rPr>
                <w:t>Notes</w:t>
              </w:r>
            </w:ins>
          </w:p>
        </w:tc>
      </w:tr>
      <w:tr w:rsidR="00540218" w:rsidRPr="00FD5D37" w:rsidTr="001B3082">
        <w:trPr>
          <w:cantSplit/>
          <w:jc w:val="center"/>
          <w:ins w:id="1956" w:author="Marek Hajduczenia" w:date="2014-09-15T16:42:00Z"/>
        </w:trPr>
        <w:tc>
          <w:tcPr>
            <w:tcW w:w="864"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center"/>
              <w:rPr>
                <w:ins w:id="1957" w:author="Marek Hajduczenia" w:date="2014-09-15T16:42:00Z"/>
                <w:noProof/>
                <w:szCs w:val="18"/>
              </w:rPr>
            </w:pPr>
            <w:ins w:id="1958" w:author="Marek Hajduczenia" w:date="2014-09-15T16:42: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hideMark/>
          </w:tcPr>
          <w:p w:rsidR="00540218" w:rsidRPr="00FD5D37" w:rsidRDefault="00540218" w:rsidP="001B3082">
            <w:pPr>
              <w:numPr>
                <w:ilvl w:val="0"/>
                <w:numId w:val="67"/>
              </w:numPr>
              <w:spacing w:before="0"/>
              <w:rPr>
                <w:ins w:id="1959" w:author="Marek Hajduczenia" w:date="2014-09-15T16:42:00Z"/>
                <w:noProof/>
                <w:szCs w:val="18"/>
              </w:rPr>
            </w:pPr>
            <w:ins w:id="1960" w:author="Marek Hajduczenia" w:date="2014-09-15T16:42:00Z">
              <w:r w:rsidRPr="00FD5D37">
                <w:rPr>
                  <w:noProof/>
                  <w:szCs w:val="18"/>
                </w:rPr>
                <w:t>Branch</w:t>
              </w:r>
            </w:ins>
          </w:p>
        </w:tc>
        <w:tc>
          <w:tcPr>
            <w:tcW w:w="936" w:type="dxa"/>
            <w:tcBorders>
              <w:top w:val="single" w:sz="4" w:space="0" w:color="000000"/>
              <w:left w:val="single" w:sz="4" w:space="0" w:color="000000"/>
              <w:bottom w:val="single" w:sz="4" w:space="0" w:color="000000"/>
              <w:right w:val="single" w:sz="4" w:space="0" w:color="000000"/>
            </w:tcBorders>
            <w:hideMark/>
          </w:tcPr>
          <w:p w:rsidR="00540218" w:rsidRPr="00FD5D37" w:rsidRDefault="00540218" w:rsidP="001B3082">
            <w:pPr>
              <w:numPr>
                <w:ilvl w:val="0"/>
                <w:numId w:val="67"/>
              </w:numPr>
              <w:spacing w:before="0"/>
              <w:rPr>
                <w:ins w:id="1961" w:author="Marek Hajduczenia" w:date="2014-09-15T16:42:00Z"/>
                <w:noProof/>
                <w:szCs w:val="18"/>
              </w:rPr>
            </w:pPr>
            <w:ins w:id="1962" w:author="Marek Hajduczenia" w:date="2014-09-15T16:42:00Z">
              <w:r w:rsidRPr="00FD5D37">
                <w:rPr>
                  <w:noProof/>
                  <w:szCs w:val="18"/>
                </w:rPr>
                <w:t>0xD7</w:t>
              </w:r>
            </w:ins>
          </w:p>
        </w:tc>
        <w:tc>
          <w:tcPr>
            <w:tcW w:w="3888" w:type="dxa"/>
            <w:tcBorders>
              <w:top w:val="single" w:sz="4" w:space="0" w:color="000000"/>
              <w:left w:val="single" w:sz="4" w:space="0" w:color="000000"/>
              <w:bottom w:val="single" w:sz="4" w:space="0" w:color="000000"/>
              <w:right w:val="single" w:sz="4" w:space="0" w:color="000000"/>
            </w:tcBorders>
            <w:hideMark/>
          </w:tcPr>
          <w:p w:rsidR="00540218" w:rsidRPr="00FD5D37" w:rsidRDefault="00540218" w:rsidP="001B3082">
            <w:pPr>
              <w:numPr>
                <w:ilvl w:val="0"/>
                <w:numId w:val="67"/>
              </w:numPr>
              <w:spacing w:before="0"/>
              <w:rPr>
                <w:ins w:id="1963" w:author="Marek Hajduczenia" w:date="2014-09-15T16:42:00Z"/>
                <w:noProof/>
                <w:szCs w:val="18"/>
              </w:rPr>
            </w:pPr>
            <w:ins w:id="1964" w:author="Marek Hajduczenia" w:date="2014-09-15T16:42:00Z">
              <w:r w:rsidRPr="00FD5D37">
                <w:rPr>
                  <w:noProof/>
                  <w:szCs w:val="18"/>
                </w:rPr>
                <w:t>Branch identifier</w:t>
              </w:r>
            </w:ins>
          </w:p>
        </w:tc>
      </w:tr>
      <w:tr w:rsidR="00540218" w:rsidRPr="00FD5D37" w:rsidTr="001B3082">
        <w:trPr>
          <w:cantSplit/>
          <w:jc w:val="center"/>
          <w:ins w:id="1965" w:author="Marek Hajduczenia" w:date="2014-09-15T16:42:00Z"/>
        </w:trPr>
        <w:tc>
          <w:tcPr>
            <w:tcW w:w="864"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center"/>
              <w:rPr>
                <w:ins w:id="1966" w:author="Marek Hajduczenia" w:date="2014-09-15T16:42:00Z"/>
                <w:noProof/>
                <w:szCs w:val="18"/>
              </w:rPr>
            </w:pPr>
            <w:ins w:id="1967" w:author="Marek Hajduczenia" w:date="2014-09-15T16:42:00Z">
              <w:r w:rsidRPr="00FD5D37">
                <w:rPr>
                  <w:noProof/>
                  <w:szCs w:val="18"/>
                </w:rPr>
                <w:t>2</w:t>
              </w:r>
            </w:ins>
          </w:p>
        </w:tc>
        <w:tc>
          <w:tcPr>
            <w:tcW w:w="3010" w:type="dxa"/>
            <w:tcBorders>
              <w:top w:val="single" w:sz="4" w:space="0" w:color="000000"/>
              <w:left w:val="single" w:sz="4" w:space="0" w:color="000000"/>
              <w:bottom w:val="single" w:sz="4" w:space="0" w:color="000000"/>
              <w:right w:val="single" w:sz="4" w:space="0" w:color="000000"/>
            </w:tcBorders>
            <w:hideMark/>
          </w:tcPr>
          <w:p w:rsidR="00540218" w:rsidRPr="00FD5D37" w:rsidRDefault="00540218" w:rsidP="001B3082">
            <w:pPr>
              <w:numPr>
                <w:ilvl w:val="0"/>
                <w:numId w:val="67"/>
              </w:numPr>
              <w:spacing w:before="0"/>
              <w:rPr>
                <w:ins w:id="1968" w:author="Marek Hajduczenia" w:date="2014-09-15T16:42:00Z"/>
                <w:noProof/>
                <w:szCs w:val="18"/>
              </w:rPr>
            </w:pPr>
            <w:ins w:id="1969" w:author="Marek Hajduczenia" w:date="2014-09-15T16:42:00Z">
              <w:r w:rsidRPr="00FD5D37">
                <w:rPr>
                  <w:noProof/>
                  <w:szCs w:val="18"/>
                </w:rPr>
                <w:t>Leaf</w:t>
              </w:r>
            </w:ins>
          </w:p>
        </w:tc>
        <w:tc>
          <w:tcPr>
            <w:tcW w:w="936" w:type="dxa"/>
            <w:tcBorders>
              <w:top w:val="single" w:sz="4" w:space="0" w:color="000000"/>
              <w:left w:val="single" w:sz="4" w:space="0" w:color="000000"/>
              <w:bottom w:val="single" w:sz="4" w:space="0" w:color="000000"/>
              <w:right w:val="single" w:sz="4" w:space="0" w:color="000000"/>
            </w:tcBorders>
            <w:hideMark/>
          </w:tcPr>
          <w:p w:rsidR="00540218" w:rsidRPr="00FD5D37" w:rsidRDefault="00540218" w:rsidP="000E3917">
            <w:pPr>
              <w:numPr>
                <w:ilvl w:val="0"/>
                <w:numId w:val="67"/>
              </w:numPr>
              <w:spacing w:before="0"/>
              <w:rPr>
                <w:ins w:id="1970" w:author="Marek Hajduczenia" w:date="2014-09-15T16:42:00Z"/>
                <w:noProof/>
                <w:szCs w:val="18"/>
              </w:rPr>
            </w:pPr>
            <w:ins w:id="1971" w:author="Marek Hajduczenia" w:date="2014-09-15T16:42:00Z">
              <w:r w:rsidRPr="00FD5D37">
                <w:rPr>
                  <w:noProof/>
                  <w:szCs w:val="18"/>
                </w:rPr>
                <w:t>0x08-</w:t>
              </w:r>
              <w:r>
                <w:rPr>
                  <w:noProof/>
                  <w:szCs w:val="18"/>
                </w:rPr>
                <w:t>2</w:t>
              </w:r>
            </w:ins>
            <w:ins w:id="1972" w:author="Marek Hajduczenia" w:date="2014-09-15T17:30:00Z">
              <w:r w:rsidR="000E3917">
                <w:rPr>
                  <w:noProof/>
                  <w:szCs w:val="18"/>
                </w:rPr>
                <w:t>2</w:t>
              </w:r>
            </w:ins>
          </w:p>
        </w:tc>
        <w:tc>
          <w:tcPr>
            <w:tcW w:w="3888" w:type="dxa"/>
            <w:tcBorders>
              <w:top w:val="single" w:sz="4" w:space="0" w:color="000000"/>
              <w:left w:val="single" w:sz="4" w:space="0" w:color="000000"/>
              <w:bottom w:val="single" w:sz="4" w:space="0" w:color="000000"/>
              <w:right w:val="single" w:sz="4" w:space="0" w:color="000000"/>
            </w:tcBorders>
            <w:hideMark/>
          </w:tcPr>
          <w:p w:rsidR="00540218" w:rsidRPr="00FD5D37" w:rsidRDefault="00540218" w:rsidP="001B3082">
            <w:pPr>
              <w:numPr>
                <w:ilvl w:val="0"/>
                <w:numId w:val="67"/>
              </w:numPr>
              <w:spacing w:before="0"/>
              <w:rPr>
                <w:ins w:id="1973" w:author="Marek Hajduczenia" w:date="2014-09-15T16:42:00Z"/>
                <w:noProof/>
                <w:szCs w:val="18"/>
              </w:rPr>
            </w:pPr>
            <w:ins w:id="1974" w:author="Marek Hajduczenia" w:date="2014-09-15T16:42:00Z">
              <w:r w:rsidRPr="00FD5D37">
                <w:rPr>
                  <w:noProof/>
                  <w:szCs w:val="18"/>
                </w:rPr>
                <w:t>Leaf identifier</w:t>
              </w:r>
            </w:ins>
          </w:p>
        </w:tc>
      </w:tr>
      <w:tr w:rsidR="00540218" w:rsidRPr="00FD5D37" w:rsidTr="001B3082">
        <w:trPr>
          <w:cantSplit/>
          <w:jc w:val="center"/>
          <w:ins w:id="1975" w:author="Marek Hajduczenia" w:date="2014-09-15T16:42:00Z"/>
        </w:trPr>
        <w:tc>
          <w:tcPr>
            <w:tcW w:w="864"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center"/>
              <w:rPr>
                <w:ins w:id="1976" w:author="Marek Hajduczenia" w:date="2014-09-15T16:42:00Z"/>
                <w:noProof/>
                <w:szCs w:val="18"/>
              </w:rPr>
            </w:pPr>
            <w:ins w:id="1977" w:author="Marek Hajduczenia" w:date="2014-09-15T16:42:00Z">
              <w:r w:rsidRPr="00FD5D37">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left"/>
              <w:rPr>
                <w:ins w:id="1978" w:author="Marek Hajduczenia" w:date="2014-09-15T16:42:00Z"/>
                <w:rFonts w:eastAsia="MS Mincho"/>
                <w:noProof/>
                <w:szCs w:val="18"/>
              </w:rPr>
            </w:pPr>
            <w:ins w:id="1979" w:author="Marek Hajduczenia" w:date="2014-09-15T16:42:00Z">
              <w:r w:rsidRPr="00FD5D37">
                <w:rPr>
                  <w:rFonts w:eastAsia="MS Mincho"/>
                  <w:noProof/>
                  <w:szCs w:val="18"/>
                </w:rPr>
                <w:t>Length</w:t>
              </w:r>
            </w:ins>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left"/>
              <w:rPr>
                <w:ins w:id="1980" w:author="Marek Hajduczenia" w:date="2014-09-15T16:42:00Z"/>
                <w:noProof/>
                <w:szCs w:val="18"/>
              </w:rPr>
            </w:pPr>
            <w:ins w:id="1981" w:author="Marek Hajduczenia" w:date="2014-09-15T16:42:00Z">
              <w:r>
                <w:rPr>
                  <w:rFonts w:eastAsia="MS Mincho"/>
                  <w:noProof/>
                  <w:szCs w:val="18"/>
                </w:rPr>
                <w:t>0x01</w:t>
              </w:r>
            </w:ins>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540218" w:rsidRPr="00FD5D37" w:rsidRDefault="00540218" w:rsidP="001B3082">
            <w:pPr>
              <w:numPr>
                <w:ilvl w:val="0"/>
                <w:numId w:val="67"/>
              </w:numPr>
              <w:spacing w:before="0"/>
              <w:jc w:val="left"/>
              <w:rPr>
                <w:ins w:id="1982" w:author="Marek Hajduczenia" w:date="2014-09-15T16:42:00Z"/>
                <w:noProof/>
                <w:szCs w:val="18"/>
              </w:rPr>
            </w:pPr>
            <w:ins w:id="1983" w:author="Marek Hajduczenia" w:date="2014-09-15T16:42:00Z">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ins>
          </w:p>
        </w:tc>
      </w:tr>
      <w:tr w:rsidR="00540218" w:rsidRPr="00FD5D37" w:rsidTr="001B3082">
        <w:trPr>
          <w:cantSplit/>
          <w:jc w:val="center"/>
          <w:ins w:id="1984" w:author="Marek Hajduczenia" w:date="2014-09-15T16:42:00Z"/>
        </w:trPr>
        <w:tc>
          <w:tcPr>
            <w:tcW w:w="864" w:type="dxa"/>
            <w:tcBorders>
              <w:top w:val="single" w:sz="4" w:space="0" w:color="000000"/>
              <w:left w:val="single" w:sz="4" w:space="0" w:color="000000"/>
              <w:bottom w:val="single" w:sz="4" w:space="0" w:color="000000"/>
              <w:right w:val="single" w:sz="4" w:space="0" w:color="000000"/>
            </w:tcBorders>
            <w:vAlign w:val="center"/>
          </w:tcPr>
          <w:p w:rsidR="00540218" w:rsidRPr="00FD5D37" w:rsidRDefault="00540218" w:rsidP="001B3082">
            <w:pPr>
              <w:numPr>
                <w:ilvl w:val="0"/>
                <w:numId w:val="67"/>
              </w:numPr>
              <w:spacing w:before="0"/>
              <w:jc w:val="center"/>
              <w:rPr>
                <w:ins w:id="1985" w:author="Marek Hajduczenia" w:date="2014-09-15T16:42:00Z"/>
                <w:noProof/>
                <w:szCs w:val="18"/>
              </w:rPr>
            </w:pPr>
            <w:ins w:id="1986" w:author="Marek Hajduczenia" w:date="2014-09-15T16:42:00Z">
              <w:r>
                <w:rPr>
                  <w:noProof/>
                  <w:szCs w:val="18"/>
                </w:rPr>
                <w:t>1</w:t>
              </w:r>
            </w:ins>
          </w:p>
        </w:tc>
        <w:tc>
          <w:tcPr>
            <w:tcW w:w="3010" w:type="dxa"/>
            <w:tcBorders>
              <w:top w:val="single" w:sz="4" w:space="0" w:color="000000"/>
              <w:left w:val="single" w:sz="4" w:space="0" w:color="000000"/>
              <w:bottom w:val="single" w:sz="4" w:space="0" w:color="000000"/>
              <w:right w:val="single" w:sz="4" w:space="0" w:color="000000"/>
            </w:tcBorders>
            <w:vAlign w:val="center"/>
          </w:tcPr>
          <w:p w:rsidR="00540218" w:rsidRPr="00FD5D37" w:rsidRDefault="000E3917" w:rsidP="001B3082">
            <w:pPr>
              <w:numPr>
                <w:ilvl w:val="0"/>
                <w:numId w:val="67"/>
              </w:numPr>
              <w:spacing w:before="0"/>
              <w:jc w:val="left"/>
              <w:rPr>
                <w:ins w:id="1987" w:author="Marek Hajduczenia" w:date="2014-09-15T16:42:00Z"/>
                <w:rFonts w:eastAsia="MS Mincho"/>
                <w:noProof/>
              </w:rPr>
            </w:pPr>
            <w:ins w:id="1988" w:author="Marek Hajduczenia" w:date="2014-09-15T17:30:00Z">
              <w:r>
                <w:rPr>
                  <w:rFonts w:eastAsia="MS Mincho"/>
                  <w:noProof/>
                </w:rPr>
                <w:t>MediaType</w:t>
              </w:r>
            </w:ins>
          </w:p>
        </w:tc>
        <w:tc>
          <w:tcPr>
            <w:tcW w:w="936" w:type="dxa"/>
            <w:tcBorders>
              <w:top w:val="single" w:sz="4" w:space="0" w:color="000000"/>
              <w:left w:val="single" w:sz="4" w:space="0" w:color="000000"/>
              <w:bottom w:val="single" w:sz="4" w:space="0" w:color="000000"/>
              <w:right w:val="single" w:sz="4" w:space="0" w:color="000000"/>
            </w:tcBorders>
            <w:vAlign w:val="center"/>
          </w:tcPr>
          <w:p w:rsidR="00540218" w:rsidRPr="00FD5D37" w:rsidRDefault="00540218" w:rsidP="001B3082">
            <w:pPr>
              <w:numPr>
                <w:ilvl w:val="0"/>
                <w:numId w:val="67"/>
              </w:numPr>
              <w:spacing w:before="0"/>
              <w:jc w:val="left"/>
              <w:rPr>
                <w:ins w:id="1989" w:author="Marek Hajduczenia" w:date="2014-09-15T16:42:00Z"/>
                <w:rFonts w:eastAsia="MS Mincho"/>
                <w:noProof/>
                <w:szCs w:val="18"/>
              </w:rPr>
            </w:pPr>
            <w:ins w:id="1990" w:author="Marek Hajduczenia" w:date="2014-09-15T16:42:00Z">
              <w:r w:rsidRPr="00FD5D37">
                <w:rPr>
                  <w:rFonts w:eastAsia="MS Mincho"/>
                  <w:noProof/>
                  <w:szCs w:val="18"/>
                </w:rPr>
                <w:t>Varies</w:t>
              </w:r>
            </w:ins>
          </w:p>
        </w:tc>
        <w:tc>
          <w:tcPr>
            <w:tcW w:w="3888" w:type="dxa"/>
            <w:tcBorders>
              <w:top w:val="single" w:sz="4" w:space="0" w:color="000000"/>
              <w:left w:val="single" w:sz="4" w:space="0" w:color="000000"/>
              <w:bottom w:val="single" w:sz="4" w:space="0" w:color="000000"/>
              <w:right w:val="single" w:sz="4" w:space="0" w:color="000000"/>
            </w:tcBorders>
          </w:tcPr>
          <w:p w:rsidR="00540218" w:rsidRPr="00FD5D37" w:rsidRDefault="00540218" w:rsidP="0058448A">
            <w:pPr>
              <w:numPr>
                <w:ilvl w:val="0"/>
                <w:numId w:val="67"/>
              </w:numPr>
              <w:spacing w:before="0"/>
              <w:jc w:val="left"/>
              <w:rPr>
                <w:ins w:id="1991" w:author="Marek Hajduczenia" w:date="2014-09-15T16:42:00Z"/>
                <w:noProof/>
              </w:rPr>
            </w:pPr>
            <w:ins w:id="1992" w:author="Marek Hajduczenia" w:date="2014-09-15T16:42:00Z">
              <w:r w:rsidRPr="00FD5D37">
                <w:rPr>
                  <w:noProof/>
                </w:rPr>
                <w:t xml:space="preserve">Value of </w:t>
              </w:r>
            </w:ins>
            <w:ins w:id="1993" w:author="Marek Hajduczenia" w:date="2014-09-15T17:30:00Z">
              <w:r w:rsidR="000E3917">
                <w:rPr>
                  <w:i/>
                  <w:noProof/>
                </w:rPr>
                <w:t>aMediaType</w:t>
              </w:r>
              <w:r w:rsidR="000E3917" w:rsidRPr="00FD5D37">
                <w:rPr>
                  <w:rFonts w:eastAsia="MS Mincho"/>
                  <w:noProof/>
                </w:rPr>
                <w:t xml:space="preserve"> </w:t>
              </w:r>
            </w:ins>
            <w:ins w:id="1994" w:author="Marek Hajduczenia" w:date="2014-09-15T16:42:00Z">
              <w:r w:rsidRPr="00FD5D37">
                <w:rPr>
                  <w:noProof/>
                </w:rPr>
                <w:t>attribute, defined as follows:</w:t>
              </w:r>
              <w:r w:rsidRPr="00FD5D37">
                <w:rPr>
                  <w:noProof/>
                </w:rPr>
                <w:br/>
              </w:r>
              <w:r w:rsidRPr="00FD5D37">
                <w:rPr>
                  <w:rFonts w:ascii="Courier New" w:eastAsia="MS Mincho" w:hAnsi="Courier New" w:cs="Courier New"/>
                  <w:noProof/>
                </w:rPr>
                <w:t xml:space="preserve"> </w:t>
              </w:r>
            </w:ins>
            <w:ins w:id="1995" w:author="Marek Hajduczenia" w:date="2014-09-15T17:30:00Z">
              <w:r w:rsidR="000E3917" w:rsidRPr="0058448A">
                <w:rPr>
                  <w:rFonts w:ascii="Courier New" w:hAnsi="Courier New" w:cs="Courier New"/>
                  <w:noProof/>
                  <w:rPrChange w:id="1996" w:author="Marek Hajduczenia" w:date="2015-04-01T17:53:00Z">
                    <w:rPr>
                      <w:noProof/>
                    </w:rPr>
                  </w:rPrChange>
                </w:rPr>
                <w:t>sfp</w:t>
              </w:r>
            </w:ins>
            <w:ins w:id="1997" w:author="Marek Hajduczenia" w:date="2015-04-01T17:53:00Z">
              <w:r w:rsidR="0058448A">
                <w:rPr>
                  <w:noProof/>
                </w:rPr>
                <w:t>:</w:t>
              </w:r>
            </w:ins>
            <w:ins w:id="1998" w:author="Marek Hajduczenia" w:date="2014-09-15T16:42:00Z">
              <w:r w:rsidRPr="00FD5D37">
                <w:rPr>
                  <w:noProof/>
                </w:rPr>
                <w:t xml:space="preserve"> </w:t>
              </w:r>
              <w:r w:rsidRPr="00FD5D37">
                <w:rPr>
                  <w:rFonts w:eastAsia="MS Mincho"/>
                  <w:noProof/>
                </w:rPr>
                <w:tab/>
              </w:r>
              <w:r w:rsidRPr="00FD5D37">
                <w:rPr>
                  <w:noProof/>
                </w:rPr>
                <w:t>0x0</w:t>
              </w:r>
            </w:ins>
            <w:ins w:id="1999" w:author="Marek Hajduczenia" w:date="2014-09-15T17:30:00Z">
              <w:r w:rsidR="000E3917">
                <w:rPr>
                  <w:noProof/>
                </w:rPr>
                <w:t>0</w:t>
              </w:r>
            </w:ins>
            <w:ins w:id="2000" w:author="Marek Hajduczenia" w:date="2014-09-15T16:42:00Z">
              <w:r w:rsidRPr="00FD5D37">
                <w:rPr>
                  <w:noProof/>
                </w:rPr>
                <w:br/>
              </w:r>
              <w:r w:rsidRPr="00FD5D37">
                <w:rPr>
                  <w:rFonts w:ascii="Courier New" w:eastAsia="MS Mincho" w:hAnsi="Courier New" w:cs="Courier New"/>
                  <w:noProof/>
                </w:rPr>
                <w:t xml:space="preserve"> </w:t>
              </w:r>
            </w:ins>
            <w:ins w:id="2001" w:author="Marek Hajduczenia" w:date="2014-09-15T17:31:00Z">
              <w:r w:rsidR="000E3917">
                <w:rPr>
                  <w:rFonts w:ascii="Courier New" w:hAnsi="Courier New" w:cs="Courier New"/>
                  <w:noProof/>
                </w:rPr>
                <w:t>base-t</w:t>
              </w:r>
            </w:ins>
            <w:ins w:id="2002" w:author="Marek Hajduczenia" w:date="2014-09-15T16:42:00Z">
              <w:r w:rsidRPr="00FD5D37">
                <w:rPr>
                  <w:noProof/>
                </w:rPr>
                <w:t xml:space="preserve">: </w:t>
              </w:r>
              <w:r w:rsidRPr="00FD5D37">
                <w:rPr>
                  <w:rFonts w:eastAsia="MS Mincho"/>
                  <w:noProof/>
                </w:rPr>
                <w:tab/>
              </w:r>
              <w:r w:rsidRPr="00FD5D37">
                <w:rPr>
                  <w:noProof/>
                </w:rPr>
                <w:t>0x0</w:t>
              </w:r>
            </w:ins>
            <w:ins w:id="2003" w:author="Marek Hajduczenia" w:date="2014-09-15T17:31:00Z">
              <w:r w:rsidR="000E3917">
                <w:rPr>
                  <w:noProof/>
                </w:rPr>
                <w:t>1</w:t>
              </w:r>
            </w:ins>
          </w:p>
        </w:tc>
      </w:tr>
    </w:tbl>
    <w:p w:rsidR="00FB6003" w:rsidRPr="00FD5D37" w:rsidRDefault="00FB6003" w:rsidP="00FB6003">
      <w:pPr>
        <w:pStyle w:val="Heading3"/>
        <w:rPr>
          <w:rFonts w:eastAsia="MS Mincho"/>
          <w:noProof/>
        </w:rPr>
      </w:pPr>
      <w:r w:rsidRPr="00FD5D37">
        <w:rPr>
          <w:rFonts w:eastAsia="MS Mincho"/>
          <w:noProof/>
        </w:rPr>
        <w:t>Branch 0x09 “</w:t>
      </w:r>
      <w:r w:rsidR="004E79D7">
        <w:rPr>
          <w:rFonts w:eastAsia="MS Mincho"/>
          <w:noProof/>
        </w:rPr>
        <w:t>b</w:t>
      </w:r>
      <w:r w:rsidRPr="00FD5D37">
        <w:rPr>
          <w:rFonts w:eastAsia="MS Mincho"/>
          <w:noProof/>
        </w:rPr>
        <w:t xml:space="preserve">asic </w:t>
      </w:r>
      <w:r w:rsidR="004E79D7">
        <w:rPr>
          <w:rFonts w:eastAsia="MS Mincho"/>
          <w:noProof/>
        </w:rPr>
        <w:t>a</w:t>
      </w:r>
      <w:r w:rsidRPr="00FD5D37">
        <w:rPr>
          <w:rFonts w:eastAsia="MS Mincho"/>
          <w:noProof/>
        </w:rPr>
        <w:t>ctions</w:t>
      </w:r>
      <w:bookmarkEnd w:id="1711"/>
      <w:bookmarkEnd w:id="1712"/>
      <w:bookmarkEnd w:id="1713"/>
      <w:bookmarkEnd w:id="1714"/>
      <w:r w:rsidRPr="00FD5D37">
        <w:rPr>
          <w:rFonts w:eastAsia="MS Mincho"/>
          <w:noProof/>
        </w:rPr>
        <w:t>”</w:t>
      </w:r>
      <w:bookmarkEnd w:id="1715"/>
      <w:bookmarkEnd w:id="1716"/>
      <w:bookmarkEnd w:id="1717"/>
    </w:p>
    <w:p w:rsidR="00FB6003" w:rsidRPr="00FD5D37" w:rsidRDefault="00FB6003" w:rsidP="008618F5">
      <w:pPr>
        <w:numPr>
          <w:ilvl w:val="0"/>
          <w:numId w:val="59"/>
        </w:numPr>
        <w:rPr>
          <w:noProof/>
        </w:rPr>
      </w:pPr>
      <w:r w:rsidRPr="00FD5D37">
        <w:rPr>
          <w:noProof/>
        </w:rPr>
        <w:t xml:space="preserve">This subclause lists basic management actions, which are part of the </w:t>
      </w:r>
      <w:r w:rsidR="004E79D7">
        <w:rPr>
          <w:noProof/>
        </w:rPr>
        <w:t xml:space="preserve">definitions in </w:t>
      </w:r>
      <w:r w:rsidRPr="00FD5D37">
        <w:rPr>
          <w:noProof/>
        </w:rPr>
        <w:t>IEEE Std 802.3, Clause</w:t>
      </w:r>
      <w:r w:rsidR="00FD3253">
        <w:rPr>
          <w:noProof/>
        </w:rPr>
        <w:t> </w:t>
      </w:r>
      <w:r w:rsidRPr="00FD5D37">
        <w:rPr>
          <w:noProof/>
        </w:rPr>
        <w:t>30.</w:t>
      </w:r>
      <w:r w:rsidRPr="00FD5D37">
        <w:rPr>
          <w:rFonts w:eastAsiaTheme="minorEastAsia"/>
          <w:noProof/>
        </w:rPr>
        <w:t xml:space="preserve"> The basic management actions shown in </w:t>
      </w:r>
      <w:r w:rsidRPr="00FD5D37">
        <w:rPr>
          <w:noProof/>
        </w:rPr>
        <w:fldChar w:fldCharType="begin" w:fldLock="1"/>
      </w:r>
      <w:r w:rsidRPr="00FD5D37">
        <w:rPr>
          <w:noProof/>
        </w:rPr>
        <w:instrText xml:space="preserve"> REF _Ref309726095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261</w:t>
      </w:r>
      <w:r w:rsidRPr="00FD5D37">
        <w:rPr>
          <w:noProof/>
        </w:rPr>
        <w:fldChar w:fldCharType="end"/>
      </w:r>
      <w:r w:rsidRPr="00FD5D37">
        <w:rPr>
          <w:rFonts w:eastAsiaTheme="minorEastAsia"/>
          <w:noProof/>
        </w:rPr>
        <w:t xml:space="preserve"> shall be supported.</w:t>
      </w:r>
    </w:p>
    <w:p w:rsidR="00FB6003" w:rsidRPr="00FD5D37" w:rsidRDefault="00FB6003" w:rsidP="00FB6003">
      <w:pPr>
        <w:pStyle w:val="Caption"/>
        <w:keepNext/>
        <w:ind w:left="562" w:right="562"/>
        <w:rPr>
          <w:noProof/>
        </w:rPr>
      </w:pPr>
      <w:bookmarkStart w:id="2004" w:name="_Ref30972609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261</w:t>
      </w:r>
      <w:r w:rsidR="00B35ED0" w:rsidRPr="00FD5D37">
        <w:rPr>
          <w:noProof/>
        </w:rPr>
        <w:fldChar w:fldCharType="end"/>
      </w:r>
      <w:bookmarkEnd w:id="2004"/>
      <w:r w:rsidRPr="00FD5D37">
        <w:rPr>
          <w:noProof/>
        </w:rPr>
        <w:t>—Basic actions defined in branch 0x09</w:t>
      </w:r>
    </w:p>
    <w:tbl>
      <w:tblPr>
        <w:tblW w:w="33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1"/>
        <w:gridCol w:w="3277"/>
        <w:gridCol w:w="1534"/>
      </w:tblGrid>
      <w:tr w:rsidR="00FB6003" w:rsidRPr="00FD5D37" w:rsidTr="00745764">
        <w:trPr>
          <w:cantSplit/>
          <w:tblHeader/>
          <w:jc w:val="center"/>
        </w:trPr>
        <w:tc>
          <w:tcPr>
            <w:tcW w:w="917" w:type="pct"/>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BodyTableHeadCenter"/>
              <w:keepLines/>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Leaf</w:t>
            </w:r>
          </w:p>
        </w:tc>
        <w:tc>
          <w:tcPr>
            <w:tcW w:w="2792" w:type="pct"/>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BodyTableHeadCenter"/>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Actions</w:t>
            </w:r>
          </w:p>
        </w:tc>
        <w:tc>
          <w:tcPr>
            <w:tcW w:w="1291" w:type="pct"/>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BodyTableHeadCenter"/>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18"/>
                <w:lang w:eastAsia="ja-JP"/>
              </w:rPr>
              <w:t>Definition in</w:t>
            </w:r>
            <w:r w:rsidRPr="00FD5D37">
              <w:rPr>
                <w:rFonts w:ascii="Times New Roman" w:eastAsia="MS Mincho" w:hAnsi="Times New Roman"/>
                <w:noProof/>
                <w:sz w:val="20"/>
                <w:szCs w:val="18"/>
                <w:lang w:eastAsia="ja-JP"/>
              </w:rPr>
              <w:br/>
              <w:t>IEEE Std 802.3</w:t>
            </w:r>
          </w:p>
        </w:tc>
      </w:tr>
      <w:tr w:rsidR="00FB6003" w:rsidRPr="00FD5D37" w:rsidTr="00745764">
        <w:trPr>
          <w:cantSplit/>
          <w:jc w:val="center"/>
        </w:trPr>
        <w:tc>
          <w:tcPr>
            <w:tcW w:w="917" w:type="pct"/>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745764">
            <w:pPr>
              <w:pStyle w:val="tabletext0"/>
              <w:spacing w:before="0" w:after="0"/>
              <w:jc w:val="center"/>
              <w:rPr>
                <w:rFonts w:eastAsia="SimSun"/>
                <w:noProof/>
                <w:lang w:eastAsia="zh-CN"/>
              </w:rPr>
            </w:pPr>
            <w:r w:rsidRPr="00FD5D37">
              <w:rPr>
                <w:rFonts w:eastAsia="SimSun"/>
                <w:noProof/>
                <w:lang w:eastAsia="zh-CN"/>
              </w:rPr>
              <w:t>0x00-05</w:t>
            </w:r>
          </w:p>
        </w:tc>
        <w:tc>
          <w:tcPr>
            <w:tcW w:w="2792" w:type="pct"/>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745764">
            <w:pPr>
              <w:pStyle w:val="tabletext0"/>
              <w:spacing w:before="0" w:after="0"/>
              <w:rPr>
                <w:rFonts w:eastAsia="SimSun"/>
                <w:noProof/>
                <w:lang w:eastAsia="zh-CN"/>
              </w:rPr>
            </w:pPr>
            <w:r w:rsidRPr="00FD5D37">
              <w:rPr>
                <w:rFonts w:eastAsia="SimSun"/>
                <w:noProof/>
                <w:lang w:eastAsia="zh-CN"/>
              </w:rPr>
              <w:t>acPhyAdminControl</w:t>
            </w:r>
          </w:p>
        </w:tc>
        <w:tc>
          <w:tcPr>
            <w:tcW w:w="1291" w:type="pct"/>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745764">
            <w:pPr>
              <w:pStyle w:val="tabletext0"/>
              <w:spacing w:before="0" w:after="0"/>
              <w:rPr>
                <w:rFonts w:eastAsia="SimSun"/>
                <w:noProof/>
                <w:lang w:eastAsia="zh-CN"/>
              </w:rPr>
            </w:pPr>
            <w:r w:rsidRPr="00FD5D37">
              <w:rPr>
                <w:rFonts w:eastAsia="SimSun"/>
                <w:noProof/>
                <w:lang w:eastAsia="zh-CN"/>
              </w:rPr>
              <w:t>30.3.2.2.1</w:t>
            </w:r>
          </w:p>
        </w:tc>
      </w:tr>
      <w:tr w:rsidR="00FB6003" w:rsidRPr="00FD5D37" w:rsidTr="00745764">
        <w:trPr>
          <w:cantSplit/>
          <w:jc w:val="center"/>
        </w:trPr>
        <w:tc>
          <w:tcPr>
            <w:tcW w:w="917" w:type="pct"/>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745764">
            <w:pPr>
              <w:pStyle w:val="tabletext0"/>
              <w:spacing w:before="0" w:after="0"/>
              <w:jc w:val="center"/>
              <w:rPr>
                <w:rFonts w:eastAsia="SimSun"/>
                <w:noProof/>
                <w:lang w:eastAsia="zh-CN"/>
              </w:rPr>
            </w:pPr>
            <w:r w:rsidRPr="00FD5D37">
              <w:rPr>
                <w:rFonts w:eastAsia="SimSun"/>
                <w:noProof/>
                <w:lang w:eastAsia="zh-CN"/>
              </w:rPr>
              <w:t>0x00-0B</w:t>
            </w:r>
          </w:p>
        </w:tc>
        <w:tc>
          <w:tcPr>
            <w:tcW w:w="2792" w:type="pct"/>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745764">
            <w:pPr>
              <w:pStyle w:val="tabletext0"/>
              <w:spacing w:before="0" w:after="0"/>
              <w:rPr>
                <w:rFonts w:eastAsia="SimSun"/>
                <w:noProof/>
                <w:lang w:eastAsia="zh-CN"/>
              </w:rPr>
            </w:pPr>
            <w:r w:rsidRPr="00FD5D37">
              <w:rPr>
                <w:rFonts w:eastAsia="SimSun"/>
                <w:noProof/>
                <w:lang w:eastAsia="zh-CN"/>
              </w:rPr>
              <w:t>acAutoNegRestartAutoConfig</w:t>
            </w:r>
          </w:p>
        </w:tc>
        <w:tc>
          <w:tcPr>
            <w:tcW w:w="1291" w:type="pct"/>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745764">
            <w:pPr>
              <w:pStyle w:val="tabletext0"/>
              <w:spacing w:before="0" w:after="0"/>
              <w:rPr>
                <w:rFonts w:eastAsia="SimSun"/>
                <w:noProof/>
                <w:lang w:eastAsia="zh-CN"/>
              </w:rPr>
            </w:pPr>
            <w:r w:rsidRPr="00FD5D37">
              <w:rPr>
                <w:rFonts w:eastAsia="SimSun"/>
                <w:noProof/>
                <w:lang w:eastAsia="zh-CN"/>
              </w:rPr>
              <w:t>30.6.1.2.1</w:t>
            </w:r>
          </w:p>
        </w:tc>
      </w:tr>
      <w:tr w:rsidR="00FB6003" w:rsidRPr="00FD5D37" w:rsidTr="00745764">
        <w:trPr>
          <w:cantSplit/>
          <w:jc w:val="center"/>
        </w:trPr>
        <w:tc>
          <w:tcPr>
            <w:tcW w:w="917" w:type="pct"/>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745764">
            <w:pPr>
              <w:pStyle w:val="tabletext0"/>
              <w:spacing w:before="0" w:after="0"/>
              <w:jc w:val="center"/>
              <w:rPr>
                <w:rFonts w:eastAsia="SimSun"/>
                <w:noProof/>
                <w:lang w:eastAsia="zh-CN"/>
              </w:rPr>
            </w:pPr>
            <w:r w:rsidRPr="00FD5D37">
              <w:rPr>
                <w:rFonts w:eastAsia="SimSun"/>
                <w:noProof/>
                <w:lang w:eastAsia="zh-CN"/>
              </w:rPr>
              <w:t>0x00-0C</w:t>
            </w:r>
          </w:p>
        </w:tc>
        <w:tc>
          <w:tcPr>
            <w:tcW w:w="2792" w:type="pct"/>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745764">
            <w:pPr>
              <w:pStyle w:val="tabletext0"/>
              <w:spacing w:before="0" w:after="0"/>
              <w:rPr>
                <w:rFonts w:eastAsia="SimSun"/>
                <w:noProof/>
                <w:lang w:eastAsia="zh-CN"/>
              </w:rPr>
            </w:pPr>
            <w:r w:rsidRPr="00FD5D37">
              <w:rPr>
                <w:rFonts w:eastAsia="SimSun"/>
                <w:noProof/>
                <w:lang w:eastAsia="zh-CN"/>
              </w:rPr>
              <w:t>acAutoNegAdminControl</w:t>
            </w:r>
          </w:p>
        </w:tc>
        <w:tc>
          <w:tcPr>
            <w:tcW w:w="1291" w:type="pct"/>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745764">
            <w:pPr>
              <w:pStyle w:val="tabletext0"/>
              <w:spacing w:before="0" w:after="0"/>
              <w:rPr>
                <w:rFonts w:eastAsia="SimSun"/>
                <w:noProof/>
                <w:lang w:eastAsia="zh-CN"/>
              </w:rPr>
            </w:pPr>
            <w:r w:rsidRPr="00FD5D37">
              <w:rPr>
                <w:rFonts w:eastAsia="SimSun"/>
                <w:noProof/>
                <w:lang w:eastAsia="zh-CN"/>
              </w:rPr>
              <w:t>30.6.1.2.2</w:t>
            </w:r>
          </w:p>
        </w:tc>
      </w:tr>
    </w:tbl>
    <w:p w:rsidR="00FB6003" w:rsidRPr="00FD5D37" w:rsidRDefault="00FB6003" w:rsidP="008618F5">
      <w:pPr>
        <w:numPr>
          <w:ilvl w:val="0"/>
          <w:numId w:val="59"/>
        </w:numPr>
        <w:rPr>
          <w:rFonts w:eastAsiaTheme="minorEastAsia"/>
          <w:noProof/>
        </w:rPr>
      </w:pPr>
      <w:r w:rsidRPr="00FD5D37">
        <w:rPr>
          <w:rFonts w:eastAsiaTheme="minorEastAsia"/>
          <w:noProof/>
        </w:rPr>
        <w:t>A</w:t>
      </w:r>
      <w:r w:rsidRPr="00FD5D37">
        <w:rPr>
          <w:noProof/>
        </w:rPr>
        <w:t xml:space="preserve">ll other </w:t>
      </w:r>
      <w:r w:rsidRPr="00FD5D37">
        <w:rPr>
          <w:rFonts w:ascii="Courier New" w:eastAsia="MS Mincho" w:hAnsi="Courier New" w:cs="Courier New"/>
          <w:noProof/>
        </w:rPr>
        <w:t>L</w:t>
      </w:r>
      <w:r w:rsidRPr="00FD5D37">
        <w:rPr>
          <w:rFonts w:ascii="Courier New" w:hAnsi="Courier New" w:cs="Courier New"/>
          <w:noProof/>
        </w:rPr>
        <w:t>eaf</w:t>
      </w:r>
      <w:r w:rsidRPr="00FD5D37">
        <w:rPr>
          <w:noProof/>
        </w:rPr>
        <w:t xml:space="preserve"> values are reserved</w:t>
      </w:r>
      <w:r w:rsidRPr="00FD5D37">
        <w:rPr>
          <w:rFonts w:eastAsia="MS Mincho"/>
          <w:noProof/>
        </w:rPr>
        <w:t xml:space="preserve"> and ignored on reception</w:t>
      </w:r>
      <w:r w:rsidRPr="00FD5D37">
        <w:rPr>
          <w:noProof/>
        </w:rPr>
        <w:t>.</w:t>
      </w:r>
    </w:p>
    <w:p w:rsidR="00FB6003" w:rsidRPr="00FD5D37" w:rsidRDefault="00FB6003" w:rsidP="00FB6003">
      <w:pPr>
        <w:pStyle w:val="Heading3"/>
        <w:rPr>
          <w:rFonts w:eastAsia="MS Mincho"/>
          <w:noProof/>
        </w:rPr>
      </w:pPr>
      <w:bookmarkStart w:id="2005" w:name="_Toc309726266"/>
      <w:bookmarkStart w:id="2006" w:name="_Ref312787475"/>
      <w:bookmarkStart w:id="2007" w:name="_Ref312787479"/>
      <w:bookmarkStart w:id="2008" w:name="_Toc344313031"/>
      <w:bookmarkStart w:id="2009" w:name="_Toc351404525"/>
      <w:bookmarkStart w:id="2010" w:name="_Toc359764482"/>
      <w:bookmarkStart w:id="2011" w:name="_Toc365454999"/>
      <w:r w:rsidRPr="00FD5D37">
        <w:rPr>
          <w:rFonts w:eastAsia="MS Mincho"/>
          <w:noProof/>
        </w:rPr>
        <w:t>Branch 0xD9 “</w:t>
      </w:r>
      <w:r w:rsidR="004E79D7">
        <w:rPr>
          <w:rFonts w:eastAsia="MS Mincho"/>
          <w:noProof/>
        </w:rPr>
        <w:t>e</w:t>
      </w:r>
      <w:r w:rsidRPr="00FD5D37">
        <w:rPr>
          <w:rFonts w:eastAsia="MS Mincho"/>
          <w:noProof/>
        </w:rPr>
        <w:t xml:space="preserve">xtended </w:t>
      </w:r>
      <w:r w:rsidR="004E79D7">
        <w:rPr>
          <w:rFonts w:eastAsia="MS Mincho"/>
          <w:noProof/>
        </w:rPr>
        <w:t>a</w:t>
      </w:r>
      <w:r w:rsidRPr="00FD5D37">
        <w:rPr>
          <w:rFonts w:eastAsia="MS Mincho"/>
          <w:noProof/>
        </w:rPr>
        <w:t>ctions</w:t>
      </w:r>
      <w:bookmarkEnd w:id="2005"/>
      <w:bookmarkEnd w:id="2006"/>
      <w:bookmarkEnd w:id="2007"/>
      <w:bookmarkEnd w:id="2008"/>
      <w:r w:rsidRPr="00FD5D37">
        <w:rPr>
          <w:rFonts w:eastAsia="MS Mincho"/>
          <w:noProof/>
        </w:rPr>
        <w:t>”</w:t>
      </w:r>
      <w:bookmarkEnd w:id="2009"/>
      <w:bookmarkEnd w:id="2010"/>
      <w:bookmarkEnd w:id="2011"/>
    </w:p>
    <w:p w:rsidR="00FB6003" w:rsidRPr="00FD5D37" w:rsidRDefault="00FB6003" w:rsidP="008618F5">
      <w:pPr>
        <w:numPr>
          <w:ilvl w:val="0"/>
          <w:numId w:val="59"/>
        </w:numPr>
        <w:rPr>
          <w:noProof/>
        </w:rPr>
      </w:pPr>
      <w:r w:rsidRPr="00FD5D37">
        <w:rPr>
          <w:noProof/>
        </w:rPr>
        <w:t xml:space="preserve">This subclause specifies a set of extended management actions used by the OLT to enforce a specific behavior in the ONU. The extended management actions shown in </w:t>
      </w:r>
      <w:r w:rsidRPr="00FD5D37">
        <w:rPr>
          <w:noProof/>
        </w:rPr>
        <w:fldChar w:fldCharType="begin" w:fldLock="1"/>
      </w:r>
      <w:r w:rsidRPr="00FD5D37">
        <w:rPr>
          <w:noProof/>
        </w:rPr>
        <w:instrText xml:space="preserve"> REF _Ref312789004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262</w:t>
      </w:r>
      <w:r w:rsidRPr="00FD5D37">
        <w:rPr>
          <w:noProof/>
        </w:rPr>
        <w:fldChar w:fldCharType="end"/>
      </w:r>
      <w:r w:rsidRPr="00FD5D37">
        <w:rPr>
          <w:noProof/>
        </w:rPr>
        <w:t xml:space="preserve"> shall be supported by this profile.</w:t>
      </w:r>
    </w:p>
    <w:p w:rsidR="00FB6003" w:rsidRPr="00FD5D37" w:rsidRDefault="00FB6003" w:rsidP="00FB6003">
      <w:pPr>
        <w:pStyle w:val="Caption"/>
        <w:keepNext/>
        <w:ind w:left="562" w:right="562"/>
        <w:rPr>
          <w:noProof/>
        </w:rPr>
      </w:pPr>
      <w:bookmarkStart w:id="2012" w:name="_Ref312789004"/>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262</w:t>
      </w:r>
      <w:r w:rsidR="00B35ED0" w:rsidRPr="00FD5D37">
        <w:rPr>
          <w:noProof/>
        </w:rPr>
        <w:fldChar w:fldCharType="end"/>
      </w:r>
      <w:bookmarkEnd w:id="2012"/>
      <w:r w:rsidRPr="00FD5D37">
        <w:rPr>
          <w:noProof/>
        </w:rPr>
        <w:t>—Extended actions defined in branch 0xD9</w:t>
      </w:r>
    </w:p>
    <w:tbl>
      <w:tblPr>
        <w:tblW w:w="2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
        <w:gridCol w:w="3034"/>
        <w:gridCol w:w="1251"/>
      </w:tblGrid>
      <w:tr w:rsidR="00FB6003" w:rsidRPr="00FD5D37" w:rsidTr="002C5AAE">
        <w:trPr>
          <w:cantSplit/>
          <w:tblHeader/>
          <w:jc w:val="center"/>
        </w:trPr>
        <w:tc>
          <w:tcPr>
            <w:tcW w:w="933" w:type="pct"/>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BodyTableHeadCenter"/>
              <w:keepLines/>
              <w:numPr>
                <w:ilvl w:val="0"/>
                <w:numId w:val="59"/>
              </w:numPr>
              <w:spacing w:before="0" w:after="0"/>
              <w:rPr>
                <w:rFonts w:ascii="Times New Roman" w:eastAsia="Times New Roman" w:hAnsi="Times New Roman"/>
                <w:noProof/>
                <w:sz w:val="20"/>
                <w:szCs w:val="18"/>
                <w:lang w:eastAsia="zh-CN"/>
              </w:rPr>
            </w:pPr>
            <w:r w:rsidRPr="00FD5D37">
              <w:rPr>
                <w:rFonts w:ascii="Times New Roman" w:eastAsia="Times New Roman" w:hAnsi="Times New Roman"/>
                <w:noProof/>
                <w:sz w:val="20"/>
                <w:szCs w:val="18"/>
                <w:lang w:eastAsia="zh-CN"/>
              </w:rPr>
              <w:t>Leaf</w:t>
            </w:r>
          </w:p>
        </w:tc>
        <w:tc>
          <w:tcPr>
            <w:tcW w:w="2880" w:type="pct"/>
            <w:tcBorders>
              <w:top w:val="single" w:sz="4" w:space="0" w:color="000000"/>
              <w:left w:val="single" w:sz="4" w:space="0" w:color="000000"/>
              <w:bottom w:val="single" w:sz="4" w:space="0" w:color="000000"/>
              <w:right w:val="single" w:sz="4" w:space="0" w:color="auto"/>
            </w:tcBorders>
            <w:vAlign w:val="center"/>
            <w:hideMark/>
          </w:tcPr>
          <w:p w:rsidR="00FB6003" w:rsidRPr="00FD5D37" w:rsidRDefault="00FB6003" w:rsidP="008618F5">
            <w:pPr>
              <w:pStyle w:val="BodyTableHeadCenter"/>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Attribute</w:t>
            </w:r>
          </w:p>
        </w:tc>
        <w:tc>
          <w:tcPr>
            <w:tcW w:w="1187" w:type="pct"/>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BodyTableHeadCenter"/>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 xml:space="preserve">Defined in </w:t>
            </w:r>
          </w:p>
        </w:tc>
      </w:tr>
      <w:tr w:rsidR="00FB6003" w:rsidRPr="00FD5D37" w:rsidTr="002C5AAE">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hideMark/>
          </w:tcPr>
          <w:p w:rsidR="00FB6003" w:rsidRPr="00FD5D37" w:rsidRDefault="00FB6003" w:rsidP="00E36E1A">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 xml:space="preserve">Object group: ONU </w:t>
            </w:r>
            <w:r w:rsidR="00E36E1A">
              <w:rPr>
                <w:rFonts w:ascii="Times New Roman" w:eastAsia="MS Mincho" w:hAnsi="Times New Roman"/>
                <w:noProof/>
                <w:sz w:val="20"/>
                <w:szCs w:val="18"/>
                <w:lang w:eastAsia="ja-JP"/>
              </w:rPr>
              <w:t>m</w:t>
            </w:r>
            <w:r w:rsidRPr="00FD5D37">
              <w:rPr>
                <w:rFonts w:ascii="Times New Roman" w:eastAsia="MS Mincho" w:hAnsi="Times New Roman"/>
                <w:noProof/>
                <w:sz w:val="20"/>
                <w:szCs w:val="18"/>
                <w:lang w:eastAsia="ja-JP"/>
              </w:rPr>
              <w:t>anagement</w:t>
            </w:r>
          </w:p>
        </w:tc>
      </w:tr>
      <w:tr w:rsidR="00FB6003" w:rsidRPr="00FD5D37" w:rsidTr="002C5AAE">
        <w:trPr>
          <w:cantSplit/>
          <w:jc w:val="center"/>
        </w:trPr>
        <w:tc>
          <w:tcPr>
            <w:tcW w:w="933"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18"/>
                <w:lang w:eastAsia="zh-CN"/>
              </w:rPr>
            </w:pPr>
            <w:r w:rsidRPr="00FD5D37">
              <w:rPr>
                <w:rFonts w:ascii="Times New Roman" w:eastAsia="Times New Roman" w:hAnsi="Times New Roman"/>
                <w:noProof/>
                <w:sz w:val="20"/>
                <w:szCs w:val="18"/>
                <w:lang w:eastAsia="zh-CN"/>
              </w:rPr>
              <w:t>0x00-01</w:t>
            </w:r>
          </w:p>
        </w:tc>
        <w:tc>
          <w:tcPr>
            <w:tcW w:w="2880" w:type="pct"/>
            <w:tcBorders>
              <w:top w:val="single" w:sz="4" w:space="0" w:color="000000"/>
              <w:left w:val="single" w:sz="4" w:space="0" w:color="000000"/>
              <w:bottom w:val="single" w:sz="4" w:space="0" w:color="000000"/>
              <w:right w:val="single" w:sz="4" w:space="0" w:color="auto"/>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acOnuReboot</w:t>
            </w:r>
          </w:p>
        </w:tc>
        <w:tc>
          <w:tcPr>
            <w:tcW w:w="1187" w:type="pct"/>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noProof/>
              </w:rPr>
              <w:fldChar w:fldCharType="begin" w:fldLock="1"/>
            </w:r>
            <w:r w:rsidRPr="00FD5D37">
              <w:rPr>
                <w:noProof/>
              </w:rPr>
              <w:instrText xml:space="preserve"> REF _Ref309648178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18"/>
                <w:lang w:eastAsia="ja-JP"/>
              </w:rPr>
              <w:t>14.4.5.1.1</w:t>
            </w:r>
            <w:r w:rsidRPr="00FD5D37">
              <w:rPr>
                <w:noProof/>
              </w:rPr>
              <w:fldChar w:fldCharType="end"/>
            </w:r>
          </w:p>
        </w:tc>
      </w:tr>
      <w:tr w:rsidR="00FB6003" w:rsidRPr="00FD5D37" w:rsidTr="002C5AAE">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Object group: Bridging</w:t>
            </w:r>
          </w:p>
        </w:tc>
      </w:tr>
      <w:tr w:rsidR="00FB6003" w:rsidRPr="00FD5D37" w:rsidTr="002C5AAE">
        <w:trPr>
          <w:cantSplit/>
          <w:jc w:val="center"/>
        </w:trPr>
        <w:tc>
          <w:tcPr>
            <w:tcW w:w="933"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0x01-01</w:t>
            </w:r>
          </w:p>
        </w:tc>
        <w:tc>
          <w:tcPr>
            <w:tcW w:w="2880" w:type="pct"/>
            <w:tcBorders>
              <w:top w:val="single" w:sz="4" w:space="0" w:color="000000"/>
              <w:left w:val="single" w:sz="4" w:space="0" w:color="000000"/>
              <w:bottom w:val="single" w:sz="4" w:space="0" w:color="000000"/>
              <w:right w:val="single" w:sz="4" w:space="0" w:color="auto"/>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acMacClearDynamicTable</w:t>
            </w:r>
          </w:p>
        </w:tc>
        <w:tc>
          <w:tcPr>
            <w:tcW w:w="1187"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noProof/>
              </w:rPr>
              <w:fldChar w:fldCharType="begin" w:fldLock="1"/>
            </w:r>
            <w:r w:rsidRPr="00FD5D37">
              <w:rPr>
                <w:noProof/>
              </w:rPr>
              <w:instrText xml:space="preserve"> REF _Ref309648183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18"/>
                <w:lang w:eastAsia="ja-JP"/>
              </w:rPr>
              <w:t>14.4.5.2.1</w:t>
            </w:r>
            <w:r w:rsidRPr="00FD5D37">
              <w:rPr>
                <w:noProof/>
              </w:rPr>
              <w:fldChar w:fldCharType="end"/>
            </w:r>
          </w:p>
        </w:tc>
      </w:tr>
      <w:tr w:rsidR="00FB6003" w:rsidRPr="00FD5D37" w:rsidTr="002C5AAE">
        <w:trPr>
          <w:cantSplit/>
          <w:jc w:val="center"/>
        </w:trPr>
        <w:tc>
          <w:tcPr>
            <w:tcW w:w="933"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18"/>
                <w:lang w:eastAsia="zh-CN"/>
              </w:rPr>
            </w:pPr>
            <w:r w:rsidRPr="00FD5D37">
              <w:rPr>
                <w:rFonts w:ascii="Times New Roman" w:eastAsia="MS Mincho" w:hAnsi="Times New Roman"/>
                <w:noProof/>
                <w:sz w:val="20"/>
                <w:szCs w:val="18"/>
                <w:lang w:eastAsia="ja-JP"/>
              </w:rPr>
              <w:t>0x01-02</w:t>
            </w:r>
          </w:p>
        </w:tc>
        <w:tc>
          <w:tcPr>
            <w:tcW w:w="2880" w:type="pct"/>
            <w:tcBorders>
              <w:top w:val="single" w:sz="4" w:space="0" w:color="000000"/>
              <w:left w:val="single" w:sz="4" w:space="0" w:color="000000"/>
              <w:bottom w:val="single" w:sz="4" w:space="0" w:color="000000"/>
              <w:right w:val="single" w:sz="4" w:space="0" w:color="auto"/>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acMacAddDynamicAddress</w:t>
            </w:r>
          </w:p>
        </w:tc>
        <w:tc>
          <w:tcPr>
            <w:tcW w:w="1187"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noProof/>
              </w:rPr>
              <w:fldChar w:fldCharType="begin" w:fldLock="1"/>
            </w:r>
            <w:r w:rsidRPr="00FD5D37">
              <w:rPr>
                <w:noProof/>
              </w:rPr>
              <w:instrText xml:space="preserve"> REF _Ref309648187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18"/>
                <w:lang w:eastAsia="ja-JP"/>
              </w:rPr>
              <w:t>14.4.5.2.2</w:t>
            </w:r>
            <w:r w:rsidRPr="00FD5D37">
              <w:rPr>
                <w:noProof/>
              </w:rPr>
              <w:fldChar w:fldCharType="end"/>
            </w:r>
          </w:p>
        </w:tc>
      </w:tr>
      <w:tr w:rsidR="00FB6003" w:rsidRPr="00FD5D37" w:rsidTr="002C5AAE">
        <w:trPr>
          <w:cantSplit/>
          <w:jc w:val="center"/>
        </w:trPr>
        <w:tc>
          <w:tcPr>
            <w:tcW w:w="933"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18"/>
                <w:lang w:eastAsia="zh-CN"/>
              </w:rPr>
            </w:pPr>
            <w:r w:rsidRPr="00FD5D37">
              <w:rPr>
                <w:rFonts w:ascii="Times New Roman" w:eastAsia="MS Mincho" w:hAnsi="Times New Roman"/>
                <w:noProof/>
                <w:sz w:val="20"/>
                <w:szCs w:val="18"/>
                <w:lang w:eastAsia="ja-JP"/>
              </w:rPr>
              <w:t>0x01-03</w:t>
            </w:r>
          </w:p>
        </w:tc>
        <w:tc>
          <w:tcPr>
            <w:tcW w:w="2880" w:type="pct"/>
            <w:tcBorders>
              <w:top w:val="single" w:sz="4" w:space="0" w:color="000000"/>
              <w:left w:val="single" w:sz="4" w:space="0" w:color="000000"/>
              <w:bottom w:val="single" w:sz="4" w:space="0" w:color="000000"/>
              <w:right w:val="single" w:sz="4" w:space="0" w:color="auto"/>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acMacDeleteDynamicAddress</w:t>
            </w:r>
          </w:p>
        </w:tc>
        <w:tc>
          <w:tcPr>
            <w:tcW w:w="1187"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noProof/>
              </w:rPr>
              <w:fldChar w:fldCharType="begin" w:fldLock="1"/>
            </w:r>
            <w:r w:rsidRPr="00FD5D37">
              <w:rPr>
                <w:noProof/>
              </w:rPr>
              <w:instrText xml:space="preserve"> REF _Ref309648190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18"/>
                <w:lang w:eastAsia="ja-JP"/>
              </w:rPr>
              <w:t>14.4.5.2.3</w:t>
            </w:r>
            <w:r w:rsidRPr="00FD5D37">
              <w:rPr>
                <w:noProof/>
              </w:rPr>
              <w:fldChar w:fldCharType="end"/>
            </w:r>
          </w:p>
        </w:tc>
      </w:tr>
      <w:tr w:rsidR="00FB6003" w:rsidRPr="00FD5D37" w:rsidTr="002C5AAE">
        <w:trPr>
          <w:cantSplit/>
          <w:jc w:val="center"/>
        </w:trPr>
        <w:tc>
          <w:tcPr>
            <w:tcW w:w="933"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18"/>
                <w:lang w:eastAsia="zh-CN"/>
              </w:rPr>
            </w:pPr>
            <w:r w:rsidRPr="00FD5D37">
              <w:rPr>
                <w:rFonts w:ascii="Times New Roman" w:eastAsia="MS Mincho" w:hAnsi="Times New Roman"/>
                <w:noProof/>
                <w:sz w:val="20"/>
                <w:szCs w:val="18"/>
                <w:lang w:eastAsia="ja-JP"/>
              </w:rPr>
              <w:t>0x01-04</w:t>
            </w:r>
          </w:p>
        </w:tc>
        <w:tc>
          <w:tcPr>
            <w:tcW w:w="2880" w:type="pct"/>
            <w:tcBorders>
              <w:top w:val="single" w:sz="4" w:space="0" w:color="000000"/>
              <w:left w:val="single" w:sz="4" w:space="0" w:color="000000"/>
              <w:bottom w:val="single" w:sz="4" w:space="0" w:color="000000"/>
              <w:right w:val="single" w:sz="4" w:space="0" w:color="auto"/>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acMacClearStaticTable</w:t>
            </w:r>
          </w:p>
        </w:tc>
        <w:tc>
          <w:tcPr>
            <w:tcW w:w="1187"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noProof/>
              </w:rPr>
              <w:fldChar w:fldCharType="begin" w:fldLock="1"/>
            </w:r>
            <w:r w:rsidRPr="00FD5D37">
              <w:rPr>
                <w:noProof/>
              </w:rPr>
              <w:instrText xml:space="preserve"> REF _Ref309648194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18"/>
                <w:lang w:eastAsia="ja-JP"/>
              </w:rPr>
              <w:t>14.4.5.2.4</w:t>
            </w:r>
            <w:r w:rsidRPr="00FD5D37">
              <w:rPr>
                <w:noProof/>
              </w:rPr>
              <w:fldChar w:fldCharType="end"/>
            </w:r>
          </w:p>
        </w:tc>
      </w:tr>
      <w:tr w:rsidR="00FB6003" w:rsidRPr="00FD5D37" w:rsidTr="002C5AAE">
        <w:trPr>
          <w:cantSplit/>
          <w:jc w:val="center"/>
        </w:trPr>
        <w:tc>
          <w:tcPr>
            <w:tcW w:w="933"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18"/>
                <w:lang w:eastAsia="zh-CN"/>
              </w:rPr>
            </w:pPr>
            <w:r w:rsidRPr="00FD5D37">
              <w:rPr>
                <w:rFonts w:ascii="Times New Roman" w:eastAsia="MS Mincho" w:hAnsi="Times New Roman"/>
                <w:noProof/>
                <w:sz w:val="20"/>
                <w:szCs w:val="18"/>
                <w:lang w:eastAsia="ja-JP"/>
              </w:rPr>
              <w:t>0x01-05</w:t>
            </w:r>
          </w:p>
        </w:tc>
        <w:tc>
          <w:tcPr>
            <w:tcW w:w="2880" w:type="pct"/>
            <w:tcBorders>
              <w:top w:val="single" w:sz="4" w:space="0" w:color="000000"/>
              <w:left w:val="single" w:sz="4" w:space="0" w:color="000000"/>
              <w:bottom w:val="single" w:sz="4" w:space="0" w:color="000000"/>
              <w:right w:val="single" w:sz="4" w:space="0" w:color="auto"/>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acMacAddStaticAddress</w:t>
            </w:r>
          </w:p>
        </w:tc>
        <w:tc>
          <w:tcPr>
            <w:tcW w:w="1187"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fldChar w:fldCharType="begin" w:fldLock="1"/>
            </w:r>
            <w:r w:rsidRPr="00FD5D37">
              <w:rPr>
                <w:rFonts w:ascii="Times New Roman" w:eastAsia="MS Mincho" w:hAnsi="Times New Roman"/>
                <w:noProof/>
                <w:sz w:val="20"/>
                <w:szCs w:val="18"/>
                <w:lang w:eastAsia="ja-JP"/>
              </w:rPr>
              <w:instrText xml:space="preserve"> REF _Ref343786542 \r \h </w:instrText>
            </w:r>
            <w:r w:rsidRPr="00FD5D37">
              <w:rPr>
                <w:rFonts w:ascii="Times New Roman" w:eastAsia="MS Mincho" w:hAnsi="Times New Roman"/>
                <w:noProof/>
                <w:sz w:val="20"/>
                <w:szCs w:val="18"/>
                <w:lang w:eastAsia="ja-JP"/>
              </w:rPr>
            </w:r>
            <w:r w:rsidRPr="00FD5D37">
              <w:rPr>
                <w:rFonts w:ascii="Times New Roman" w:eastAsia="MS Mincho" w:hAnsi="Times New Roman"/>
                <w:noProof/>
                <w:sz w:val="20"/>
                <w:szCs w:val="18"/>
                <w:lang w:eastAsia="ja-JP"/>
              </w:rPr>
              <w:fldChar w:fldCharType="separate"/>
            </w:r>
            <w:r w:rsidR="00515044">
              <w:rPr>
                <w:rFonts w:ascii="Times New Roman" w:eastAsia="MS Mincho" w:hAnsi="Times New Roman"/>
                <w:noProof/>
                <w:sz w:val="20"/>
                <w:szCs w:val="18"/>
                <w:lang w:eastAsia="ja-JP"/>
              </w:rPr>
              <w:t>14.4.5.2.5</w:t>
            </w:r>
            <w:r w:rsidRPr="00FD5D37">
              <w:rPr>
                <w:rFonts w:ascii="Times New Roman" w:eastAsia="MS Mincho" w:hAnsi="Times New Roman"/>
                <w:noProof/>
                <w:sz w:val="20"/>
                <w:szCs w:val="18"/>
                <w:lang w:eastAsia="ja-JP"/>
              </w:rPr>
              <w:fldChar w:fldCharType="end"/>
            </w:r>
          </w:p>
        </w:tc>
      </w:tr>
      <w:tr w:rsidR="00FB6003" w:rsidRPr="00FD5D37" w:rsidTr="002C5AAE">
        <w:trPr>
          <w:cantSplit/>
          <w:jc w:val="center"/>
        </w:trPr>
        <w:tc>
          <w:tcPr>
            <w:tcW w:w="933"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18"/>
                <w:lang w:eastAsia="zh-CN"/>
              </w:rPr>
            </w:pPr>
            <w:r w:rsidRPr="00FD5D37">
              <w:rPr>
                <w:rFonts w:ascii="Times New Roman" w:eastAsia="MS Mincho" w:hAnsi="Times New Roman"/>
                <w:noProof/>
                <w:sz w:val="20"/>
                <w:szCs w:val="18"/>
                <w:lang w:eastAsia="ja-JP"/>
              </w:rPr>
              <w:t>0x01-06</w:t>
            </w:r>
          </w:p>
        </w:tc>
        <w:tc>
          <w:tcPr>
            <w:tcW w:w="2880" w:type="pct"/>
            <w:tcBorders>
              <w:top w:val="single" w:sz="4" w:space="0" w:color="000000"/>
              <w:left w:val="single" w:sz="4" w:space="0" w:color="000000"/>
              <w:bottom w:val="single" w:sz="4" w:space="0" w:color="000000"/>
              <w:right w:val="single" w:sz="4" w:space="0" w:color="auto"/>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acMacDeleteStaticAddress</w:t>
            </w:r>
          </w:p>
        </w:tc>
        <w:tc>
          <w:tcPr>
            <w:tcW w:w="1187"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fldChar w:fldCharType="begin" w:fldLock="1"/>
            </w:r>
            <w:r w:rsidRPr="00FD5D37">
              <w:rPr>
                <w:rFonts w:ascii="Times New Roman" w:eastAsia="MS Mincho" w:hAnsi="Times New Roman"/>
                <w:noProof/>
                <w:sz w:val="20"/>
                <w:szCs w:val="18"/>
                <w:lang w:eastAsia="ja-JP"/>
              </w:rPr>
              <w:instrText xml:space="preserve"> REF _Ref343786550 \r \h </w:instrText>
            </w:r>
            <w:r w:rsidRPr="00FD5D37">
              <w:rPr>
                <w:rFonts w:ascii="Times New Roman" w:eastAsia="MS Mincho" w:hAnsi="Times New Roman"/>
                <w:noProof/>
                <w:sz w:val="20"/>
                <w:szCs w:val="18"/>
                <w:lang w:eastAsia="ja-JP"/>
              </w:rPr>
            </w:r>
            <w:r w:rsidRPr="00FD5D37">
              <w:rPr>
                <w:rFonts w:ascii="Times New Roman" w:eastAsia="MS Mincho" w:hAnsi="Times New Roman"/>
                <w:noProof/>
                <w:sz w:val="20"/>
                <w:szCs w:val="18"/>
                <w:lang w:eastAsia="ja-JP"/>
              </w:rPr>
              <w:fldChar w:fldCharType="separate"/>
            </w:r>
            <w:r w:rsidR="00515044">
              <w:rPr>
                <w:rFonts w:ascii="Times New Roman" w:eastAsia="MS Mincho" w:hAnsi="Times New Roman"/>
                <w:noProof/>
                <w:sz w:val="20"/>
                <w:szCs w:val="18"/>
                <w:lang w:eastAsia="ja-JP"/>
              </w:rPr>
              <w:t>14.4.5.2.6</w:t>
            </w:r>
            <w:r w:rsidRPr="00FD5D37">
              <w:rPr>
                <w:rFonts w:ascii="Times New Roman" w:eastAsia="MS Mincho" w:hAnsi="Times New Roman"/>
                <w:noProof/>
                <w:sz w:val="20"/>
                <w:szCs w:val="18"/>
                <w:lang w:eastAsia="ja-JP"/>
              </w:rPr>
              <w:fldChar w:fldCharType="end"/>
            </w:r>
          </w:p>
        </w:tc>
      </w:tr>
      <w:tr w:rsidR="00FB6003" w:rsidRPr="00FD5D37" w:rsidTr="002C5AAE">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FB6003" w:rsidRPr="00FD5D37" w:rsidRDefault="00FB6003" w:rsidP="00E36E1A">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 xml:space="preserve">Object group: Statistics </w:t>
            </w:r>
            <w:r w:rsidR="00E36E1A">
              <w:rPr>
                <w:rFonts w:ascii="Times New Roman" w:eastAsia="MS Mincho" w:hAnsi="Times New Roman"/>
                <w:noProof/>
                <w:sz w:val="20"/>
                <w:szCs w:val="18"/>
                <w:lang w:eastAsia="ja-JP"/>
              </w:rPr>
              <w:t>a</w:t>
            </w:r>
            <w:r w:rsidRPr="00FD5D37">
              <w:rPr>
                <w:rFonts w:ascii="Times New Roman" w:eastAsia="MS Mincho" w:hAnsi="Times New Roman"/>
                <w:noProof/>
                <w:sz w:val="20"/>
                <w:szCs w:val="18"/>
                <w:lang w:eastAsia="ja-JP"/>
              </w:rPr>
              <w:t xml:space="preserve">nd </w:t>
            </w:r>
            <w:r w:rsidR="00E36E1A">
              <w:rPr>
                <w:rFonts w:ascii="Times New Roman" w:eastAsia="MS Mincho" w:hAnsi="Times New Roman"/>
                <w:noProof/>
                <w:sz w:val="20"/>
                <w:szCs w:val="18"/>
                <w:lang w:eastAsia="ja-JP"/>
              </w:rPr>
              <w:t>c</w:t>
            </w:r>
            <w:r w:rsidRPr="00FD5D37">
              <w:rPr>
                <w:rFonts w:ascii="Times New Roman" w:eastAsia="MS Mincho" w:hAnsi="Times New Roman"/>
                <w:noProof/>
                <w:sz w:val="20"/>
                <w:szCs w:val="18"/>
                <w:lang w:eastAsia="ja-JP"/>
              </w:rPr>
              <w:t>ounters</w:t>
            </w:r>
          </w:p>
        </w:tc>
      </w:tr>
      <w:tr w:rsidR="00FB6003" w:rsidRPr="00FD5D37" w:rsidTr="002C5AAE">
        <w:trPr>
          <w:cantSplit/>
          <w:jc w:val="center"/>
        </w:trPr>
        <w:tc>
          <w:tcPr>
            <w:tcW w:w="933"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18"/>
                <w:lang w:eastAsia="zh-CN"/>
              </w:rPr>
            </w:pPr>
            <w:r w:rsidRPr="00FD5D37">
              <w:rPr>
                <w:rFonts w:ascii="Times New Roman" w:eastAsia="Times New Roman" w:hAnsi="Times New Roman"/>
                <w:noProof/>
                <w:sz w:val="20"/>
                <w:szCs w:val="18"/>
                <w:lang w:eastAsia="zh-CN"/>
              </w:rPr>
              <w:t>0x02-01</w:t>
            </w:r>
          </w:p>
        </w:tc>
        <w:tc>
          <w:tcPr>
            <w:tcW w:w="2880" w:type="pct"/>
            <w:tcBorders>
              <w:top w:val="single" w:sz="4" w:space="0" w:color="000000"/>
              <w:left w:val="single" w:sz="4" w:space="0" w:color="000000"/>
              <w:bottom w:val="single" w:sz="4" w:space="0" w:color="000000"/>
              <w:right w:val="single" w:sz="4" w:space="0" w:color="auto"/>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acCountersClear</w:t>
            </w:r>
          </w:p>
        </w:tc>
        <w:tc>
          <w:tcPr>
            <w:tcW w:w="1187"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fldChar w:fldCharType="begin" w:fldLock="1"/>
            </w:r>
            <w:r w:rsidRPr="00FD5D37">
              <w:rPr>
                <w:rFonts w:ascii="Times New Roman" w:eastAsia="MS Mincho" w:hAnsi="Times New Roman"/>
                <w:noProof/>
                <w:sz w:val="20"/>
                <w:szCs w:val="18"/>
                <w:lang w:eastAsia="ja-JP"/>
              </w:rPr>
              <w:instrText xml:space="preserve"> REF _Ref349673527 \r \h </w:instrText>
            </w:r>
            <w:r w:rsidR="002C5AAE">
              <w:rPr>
                <w:rFonts w:ascii="Times New Roman" w:eastAsia="MS Mincho" w:hAnsi="Times New Roman"/>
                <w:noProof/>
                <w:sz w:val="20"/>
                <w:szCs w:val="18"/>
                <w:lang w:eastAsia="ja-JP"/>
              </w:rPr>
              <w:instrText xml:space="preserve"> \* MERGEFORMAT </w:instrText>
            </w:r>
            <w:r w:rsidRPr="00FD5D37">
              <w:rPr>
                <w:rFonts w:ascii="Times New Roman" w:eastAsia="MS Mincho" w:hAnsi="Times New Roman"/>
                <w:noProof/>
                <w:sz w:val="20"/>
                <w:szCs w:val="18"/>
                <w:lang w:eastAsia="ja-JP"/>
              </w:rPr>
            </w:r>
            <w:r w:rsidRPr="00FD5D37">
              <w:rPr>
                <w:rFonts w:ascii="Times New Roman" w:eastAsia="MS Mincho" w:hAnsi="Times New Roman"/>
                <w:noProof/>
                <w:sz w:val="20"/>
                <w:szCs w:val="18"/>
                <w:lang w:eastAsia="ja-JP"/>
              </w:rPr>
              <w:fldChar w:fldCharType="separate"/>
            </w:r>
            <w:r w:rsidR="00515044">
              <w:rPr>
                <w:rFonts w:ascii="Times New Roman" w:eastAsia="MS Mincho" w:hAnsi="Times New Roman"/>
                <w:noProof/>
                <w:sz w:val="20"/>
                <w:szCs w:val="18"/>
                <w:lang w:eastAsia="ja-JP"/>
              </w:rPr>
              <w:t>14.4.5.3.1</w:t>
            </w:r>
            <w:r w:rsidRPr="00FD5D37">
              <w:rPr>
                <w:rFonts w:ascii="Times New Roman" w:eastAsia="MS Mincho" w:hAnsi="Times New Roman"/>
                <w:noProof/>
                <w:sz w:val="20"/>
                <w:szCs w:val="18"/>
                <w:lang w:eastAsia="ja-JP"/>
              </w:rPr>
              <w:fldChar w:fldCharType="end"/>
            </w:r>
          </w:p>
        </w:tc>
      </w:tr>
      <w:tr w:rsidR="00FB6003" w:rsidRPr="00FD5D37" w:rsidTr="002C5AAE">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Object group: Alarms</w:t>
            </w:r>
          </w:p>
        </w:tc>
      </w:tr>
      <w:tr w:rsidR="00FB6003" w:rsidRPr="00FD5D37" w:rsidTr="002C5AAE">
        <w:trPr>
          <w:cantSplit/>
          <w:jc w:val="center"/>
        </w:trPr>
        <w:tc>
          <w:tcPr>
            <w:tcW w:w="933"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18"/>
                <w:lang w:eastAsia="zh-CN"/>
              </w:rPr>
            </w:pPr>
            <w:r w:rsidRPr="00FD5D37">
              <w:rPr>
                <w:rFonts w:ascii="Times New Roman" w:eastAsia="Times New Roman" w:hAnsi="Times New Roman"/>
                <w:noProof/>
                <w:sz w:val="20"/>
                <w:szCs w:val="18"/>
                <w:lang w:eastAsia="zh-CN"/>
              </w:rPr>
              <w:t>0x03-01</w:t>
            </w:r>
          </w:p>
        </w:tc>
        <w:tc>
          <w:tcPr>
            <w:tcW w:w="2880" w:type="pct"/>
            <w:tcBorders>
              <w:top w:val="single" w:sz="4" w:space="0" w:color="000000"/>
              <w:left w:val="single" w:sz="4" w:space="0" w:color="000000"/>
              <w:bottom w:val="single" w:sz="4" w:space="0" w:color="000000"/>
              <w:right w:val="single" w:sz="4" w:space="0" w:color="auto"/>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acAlarmGetCurrentSummary</w:t>
            </w:r>
          </w:p>
        </w:tc>
        <w:tc>
          <w:tcPr>
            <w:tcW w:w="1187"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noProof/>
              </w:rPr>
              <w:fldChar w:fldCharType="begin" w:fldLock="1"/>
            </w:r>
            <w:r w:rsidRPr="00FD5D37">
              <w:rPr>
                <w:noProof/>
              </w:rPr>
              <w:instrText xml:space="preserve"> REF _Ref309648212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18"/>
                <w:lang w:eastAsia="ja-JP"/>
              </w:rPr>
              <w:t>14.4.5.4.1</w:t>
            </w:r>
            <w:r w:rsidRPr="00FD5D37">
              <w:rPr>
                <w:noProof/>
              </w:rPr>
              <w:fldChar w:fldCharType="end"/>
            </w:r>
          </w:p>
        </w:tc>
      </w:tr>
      <w:tr w:rsidR="00FB6003" w:rsidRPr="00FD5D37" w:rsidTr="002C5AAE">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Object group: Frame processing</w:t>
            </w:r>
          </w:p>
        </w:tc>
      </w:tr>
      <w:tr w:rsidR="00FB6003" w:rsidRPr="00FD5D37" w:rsidTr="002C5AAE">
        <w:trPr>
          <w:cantSplit/>
          <w:jc w:val="center"/>
        </w:trPr>
        <w:tc>
          <w:tcPr>
            <w:tcW w:w="933"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18"/>
                <w:lang w:eastAsia="zh-CN"/>
              </w:rPr>
            </w:pPr>
            <w:r w:rsidRPr="00FD5D37">
              <w:rPr>
                <w:rFonts w:ascii="Times New Roman" w:eastAsia="Times New Roman" w:hAnsi="Times New Roman"/>
                <w:noProof/>
                <w:sz w:val="20"/>
                <w:szCs w:val="18"/>
                <w:lang w:eastAsia="zh-CN"/>
              </w:rPr>
              <w:t>0x05-01</w:t>
            </w:r>
          </w:p>
        </w:tc>
        <w:tc>
          <w:tcPr>
            <w:tcW w:w="2880" w:type="pct"/>
            <w:tcBorders>
              <w:top w:val="single" w:sz="4" w:space="0" w:color="000000"/>
              <w:left w:val="single" w:sz="4" w:space="0" w:color="000000"/>
              <w:bottom w:val="single" w:sz="4" w:space="0" w:color="000000"/>
              <w:right w:val="single" w:sz="4" w:space="0" w:color="auto"/>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acRulesClearAll</w:t>
            </w:r>
          </w:p>
        </w:tc>
        <w:tc>
          <w:tcPr>
            <w:tcW w:w="1187"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noProof/>
              </w:rPr>
              <w:fldChar w:fldCharType="begin" w:fldLock="1"/>
            </w:r>
            <w:r w:rsidRPr="00FD5D37">
              <w:rPr>
                <w:noProof/>
              </w:rPr>
              <w:instrText xml:space="preserve"> REF _Ref309648222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18"/>
                <w:lang w:eastAsia="ja-JP"/>
              </w:rPr>
              <w:t>14.4.5.5.1</w:t>
            </w:r>
            <w:r w:rsidRPr="00FD5D37">
              <w:rPr>
                <w:noProof/>
              </w:rPr>
              <w:fldChar w:fldCharType="end"/>
            </w:r>
          </w:p>
        </w:tc>
      </w:tr>
      <w:tr w:rsidR="00FB6003" w:rsidRPr="00FD5D37" w:rsidTr="002C5AAE">
        <w:trPr>
          <w:cantSplit/>
          <w:jc w:val="center"/>
        </w:trPr>
        <w:tc>
          <w:tcPr>
            <w:tcW w:w="933"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18"/>
                <w:lang w:eastAsia="zh-CN"/>
              </w:rPr>
            </w:pPr>
            <w:r w:rsidRPr="00FD5D37">
              <w:rPr>
                <w:rFonts w:ascii="Times New Roman" w:eastAsia="Times New Roman" w:hAnsi="Times New Roman"/>
                <w:noProof/>
                <w:sz w:val="20"/>
                <w:szCs w:val="18"/>
                <w:lang w:eastAsia="zh-CN"/>
              </w:rPr>
              <w:t>0x05-02</w:t>
            </w:r>
          </w:p>
        </w:tc>
        <w:tc>
          <w:tcPr>
            <w:tcW w:w="2880" w:type="pct"/>
            <w:tcBorders>
              <w:top w:val="single" w:sz="4" w:space="0" w:color="000000"/>
              <w:left w:val="single" w:sz="4" w:space="0" w:color="000000"/>
              <w:bottom w:val="single" w:sz="4" w:space="0" w:color="000000"/>
              <w:right w:val="single" w:sz="4" w:space="0" w:color="auto"/>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acRulesAddOne</w:t>
            </w:r>
          </w:p>
        </w:tc>
        <w:tc>
          <w:tcPr>
            <w:tcW w:w="1187"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noProof/>
              </w:rPr>
              <w:fldChar w:fldCharType="begin" w:fldLock="1"/>
            </w:r>
            <w:r w:rsidRPr="00FD5D37">
              <w:rPr>
                <w:noProof/>
              </w:rPr>
              <w:instrText xml:space="preserve"> REF _Ref309648228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18"/>
                <w:lang w:eastAsia="ja-JP"/>
              </w:rPr>
              <w:t>14.4.5.5.2</w:t>
            </w:r>
            <w:r w:rsidRPr="00FD5D37">
              <w:rPr>
                <w:noProof/>
              </w:rPr>
              <w:fldChar w:fldCharType="end"/>
            </w:r>
          </w:p>
        </w:tc>
      </w:tr>
      <w:tr w:rsidR="00FB6003" w:rsidRPr="00FD5D37" w:rsidTr="002C5AAE">
        <w:trPr>
          <w:cantSplit/>
          <w:jc w:val="center"/>
        </w:trPr>
        <w:tc>
          <w:tcPr>
            <w:tcW w:w="933"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18"/>
                <w:lang w:eastAsia="zh-CN"/>
              </w:rPr>
            </w:pPr>
            <w:r w:rsidRPr="00FD5D37">
              <w:rPr>
                <w:rFonts w:ascii="Times New Roman" w:eastAsia="Times New Roman" w:hAnsi="Times New Roman"/>
                <w:noProof/>
                <w:sz w:val="20"/>
                <w:szCs w:val="18"/>
                <w:lang w:eastAsia="zh-CN"/>
              </w:rPr>
              <w:t>0x05-03</w:t>
            </w:r>
          </w:p>
        </w:tc>
        <w:tc>
          <w:tcPr>
            <w:tcW w:w="2880" w:type="pct"/>
            <w:tcBorders>
              <w:top w:val="single" w:sz="4" w:space="0" w:color="000000"/>
              <w:left w:val="single" w:sz="4" w:space="0" w:color="000000"/>
              <w:bottom w:val="single" w:sz="4" w:space="0" w:color="000000"/>
              <w:right w:val="single" w:sz="4" w:space="0" w:color="auto"/>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t>acRulesDeleteOne</w:t>
            </w:r>
          </w:p>
        </w:tc>
        <w:tc>
          <w:tcPr>
            <w:tcW w:w="1187"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noProof/>
              </w:rPr>
              <w:fldChar w:fldCharType="begin" w:fldLock="1"/>
            </w:r>
            <w:r w:rsidRPr="00FD5D37">
              <w:rPr>
                <w:noProof/>
              </w:rPr>
              <w:instrText xml:space="preserve"> REF _Ref309648232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18"/>
                <w:lang w:eastAsia="ja-JP"/>
              </w:rPr>
              <w:t>14.4.5.5.3</w:t>
            </w:r>
            <w:r w:rsidRPr="00FD5D37">
              <w:rPr>
                <w:noProof/>
              </w:rPr>
              <w:fldChar w:fldCharType="end"/>
            </w:r>
          </w:p>
        </w:tc>
      </w:tr>
      <w:tr w:rsidR="00FB6003" w:rsidRPr="00FD5D37" w:rsidTr="002C5AAE">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FB6003" w:rsidRPr="00FD5D37" w:rsidRDefault="00FB6003" w:rsidP="00E36E1A">
            <w:pPr>
              <w:keepLines/>
              <w:numPr>
                <w:ilvl w:val="0"/>
                <w:numId w:val="59"/>
              </w:numPr>
              <w:spacing w:before="0"/>
              <w:rPr>
                <w:rFonts w:eastAsia="MS Mincho"/>
                <w:noProof/>
                <w:szCs w:val="18"/>
              </w:rPr>
            </w:pPr>
            <w:r w:rsidRPr="00FD5D37">
              <w:rPr>
                <w:rFonts w:eastAsia="MS Mincho"/>
                <w:noProof/>
                <w:szCs w:val="18"/>
              </w:rPr>
              <w:t xml:space="preserve">Object group: </w:t>
            </w:r>
            <w:r w:rsidRPr="00FD5D37">
              <w:rPr>
                <w:rFonts w:eastAsia="MS Mincho" w:cs="Arial"/>
                <w:noProof/>
                <w:szCs w:val="18"/>
              </w:rPr>
              <w:t xml:space="preserve">Transmission </w:t>
            </w:r>
            <w:r w:rsidR="00E36E1A">
              <w:rPr>
                <w:rFonts w:eastAsia="MS Mincho" w:cs="Arial"/>
                <w:noProof/>
                <w:szCs w:val="18"/>
              </w:rPr>
              <w:t>c</w:t>
            </w:r>
            <w:r w:rsidRPr="00FD5D37">
              <w:rPr>
                <w:rFonts w:eastAsia="MS Mincho" w:cs="Arial"/>
                <w:noProof/>
                <w:szCs w:val="18"/>
              </w:rPr>
              <w:t>ontrol</w:t>
            </w:r>
          </w:p>
        </w:tc>
      </w:tr>
      <w:tr w:rsidR="00FB6003" w:rsidRPr="00FD5D37" w:rsidTr="002C5AAE">
        <w:trPr>
          <w:cantSplit/>
          <w:jc w:val="center"/>
        </w:trPr>
        <w:tc>
          <w:tcPr>
            <w:tcW w:w="933"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18"/>
                <w:lang w:eastAsia="zh-CN"/>
              </w:rPr>
            </w:pPr>
            <w:r w:rsidRPr="00FD5D37">
              <w:rPr>
                <w:rFonts w:ascii="Times New Roman" w:eastAsia="Times New Roman" w:hAnsi="Times New Roman"/>
                <w:noProof/>
                <w:sz w:val="20"/>
                <w:szCs w:val="18"/>
                <w:lang w:eastAsia="zh-CN"/>
              </w:rPr>
              <w:t>0x06-01</w:t>
            </w:r>
          </w:p>
        </w:tc>
        <w:tc>
          <w:tcPr>
            <w:tcW w:w="2880" w:type="pct"/>
            <w:tcBorders>
              <w:top w:val="single" w:sz="4" w:space="0" w:color="000000"/>
              <w:left w:val="single" w:sz="4" w:space="0" w:color="000000"/>
              <w:bottom w:val="single" w:sz="4" w:space="0" w:color="000000"/>
              <w:right w:val="single" w:sz="4" w:space="0" w:color="auto"/>
            </w:tcBorders>
          </w:tcPr>
          <w:p w:rsidR="00FB6003" w:rsidRPr="00FD5D37" w:rsidRDefault="00FB6003" w:rsidP="008618F5">
            <w:pPr>
              <w:keepLines/>
              <w:numPr>
                <w:ilvl w:val="0"/>
                <w:numId w:val="59"/>
              </w:numPr>
              <w:spacing w:before="0"/>
              <w:rPr>
                <w:rFonts w:eastAsia="MS Mincho"/>
                <w:noProof/>
                <w:szCs w:val="18"/>
              </w:rPr>
            </w:pPr>
            <w:r w:rsidRPr="00FD5D37">
              <w:rPr>
                <w:rFonts w:eastAsia="MS Mincho" w:cs="Arial"/>
                <w:noProof/>
                <w:szCs w:val="18"/>
              </w:rPr>
              <w:t>acEnableUserTraffic</w:t>
            </w:r>
          </w:p>
        </w:tc>
        <w:tc>
          <w:tcPr>
            <w:tcW w:w="1187"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noProof/>
              </w:rPr>
              <w:fldChar w:fldCharType="begin" w:fldLock="1"/>
            </w:r>
            <w:r w:rsidRPr="00FD5D37">
              <w:rPr>
                <w:noProof/>
              </w:rPr>
              <w:instrText xml:space="preserve"> REF _Ref309648240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18"/>
                <w:lang w:eastAsia="ja-JP"/>
              </w:rPr>
              <w:t>14.4.5.6.1</w:t>
            </w:r>
            <w:r w:rsidRPr="00FD5D37">
              <w:rPr>
                <w:noProof/>
              </w:rPr>
              <w:fldChar w:fldCharType="end"/>
            </w:r>
          </w:p>
        </w:tc>
      </w:tr>
      <w:tr w:rsidR="00FB6003" w:rsidRPr="00FD5D37" w:rsidTr="002C5AAE">
        <w:trPr>
          <w:cantSplit/>
          <w:jc w:val="center"/>
        </w:trPr>
        <w:tc>
          <w:tcPr>
            <w:tcW w:w="933"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18"/>
                <w:lang w:eastAsia="zh-CN"/>
              </w:rPr>
            </w:pPr>
            <w:r w:rsidRPr="00FD5D37">
              <w:rPr>
                <w:rFonts w:ascii="Times New Roman" w:eastAsia="Times New Roman" w:hAnsi="Times New Roman"/>
                <w:noProof/>
                <w:sz w:val="20"/>
                <w:szCs w:val="18"/>
                <w:lang w:eastAsia="zh-CN"/>
              </w:rPr>
              <w:t>0x06-02</w:t>
            </w:r>
          </w:p>
        </w:tc>
        <w:tc>
          <w:tcPr>
            <w:tcW w:w="2880" w:type="pct"/>
            <w:tcBorders>
              <w:top w:val="single" w:sz="4" w:space="0" w:color="000000"/>
              <w:left w:val="single" w:sz="4" w:space="0" w:color="000000"/>
              <w:bottom w:val="single" w:sz="4" w:space="0" w:color="000000"/>
              <w:right w:val="single" w:sz="4" w:space="0" w:color="auto"/>
            </w:tcBorders>
          </w:tcPr>
          <w:p w:rsidR="00FB6003" w:rsidRPr="00FD5D37" w:rsidRDefault="00FB6003" w:rsidP="008618F5">
            <w:pPr>
              <w:keepLines/>
              <w:numPr>
                <w:ilvl w:val="0"/>
                <w:numId w:val="59"/>
              </w:numPr>
              <w:spacing w:before="0"/>
              <w:rPr>
                <w:rFonts w:eastAsia="MS Mincho"/>
                <w:noProof/>
                <w:szCs w:val="18"/>
              </w:rPr>
            </w:pPr>
            <w:r w:rsidRPr="00FD5D37">
              <w:rPr>
                <w:rFonts w:eastAsia="MS Mincho" w:cs="Arial"/>
                <w:noProof/>
                <w:szCs w:val="18"/>
              </w:rPr>
              <w:t>acDisableUserTraffic</w:t>
            </w:r>
          </w:p>
        </w:tc>
        <w:tc>
          <w:tcPr>
            <w:tcW w:w="1187"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noProof/>
              </w:rPr>
              <w:fldChar w:fldCharType="begin" w:fldLock="1"/>
            </w:r>
            <w:r w:rsidRPr="00FD5D37">
              <w:rPr>
                <w:noProof/>
              </w:rPr>
              <w:instrText xml:space="preserve"> REF _Ref309648243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18"/>
                <w:lang w:eastAsia="ja-JP"/>
              </w:rPr>
              <w:t>14.4.5.6.2</w:t>
            </w:r>
            <w:r w:rsidRPr="00FD5D37">
              <w:rPr>
                <w:noProof/>
              </w:rPr>
              <w:fldChar w:fldCharType="end"/>
            </w:r>
          </w:p>
        </w:tc>
      </w:tr>
      <w:tr w:rsidR="00FB6003" w:rsidRPr="00FD5D37" w:rsidTr="002C5AAE">
        <w:trPr>
          <w:cantSplit/>
          <w:jc w:val="center"/>
        </w:trPr>
        <w:tc>
          <w:tcPr>
            <w:tcW w:w="933"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18"/>
                <w:lang w:eastAsia="zh-CN"/>
              </w:rPr>
            </w:pPr>
            <w:r w:rsidRPr="00FD5D37">
              <w:rPr>
                <w:rFonts w:ascii="Times New Roman" w:eastAsia="Times New Roman" w:hAnsi="Times New Roman"/>
                <w:noProof/>
                <w:sz w:val="20"/>
                <w:szCs w:val="18"/>
                <w:lang w:eastAsia="zh-CN"/>
              </w:rPr>
              <w:t>0x06-03</w:t>
            </w:r>
          </w:p>
        </w:tc>
        <w:tc>
          <w:tcPr>
            <w:tcW w:w="2880" w:type="pct"/>
            <w:tcBorders>
              <w:top w:val="single" w:sz="4" w:space="0" w:color="000000"/>
              <w:left w:val="single" w:sz="4" w:space="0" w:color="000000"/>
              <w:bottom w:val="single" w:sz="4" w:space="0" w:color="000000"/>
              <w:right w:val="single" w:sz="4" w:space="0" w:color="auto"/>
            </w:tcBorders>
          </w:tcPr>
          <w:p w:rsidR="00FB6003" w:rsidRPr="00FD5D37" w:rsidRDefault="00FB6003" w:rsidP="008618F5">
            <w:pPr>
              <w:keepLines/>
              <w:numPr>
                <w:ilvl w:val="0"/>
                <w:numId w:val="59"/>
              </w:numPr>
              <w:spacing w:before="0"/>
              <w:rPr>
                <w:rFonts w:eastAsia="MS Mincho"/>
                <w:noProof/>
                <w:szCs w:val="18"/>
              </w:rPr>
            </w:pPr>
            <w:r w:rsidRPr="00FD5D37">
              <w:rPr>
                <w:rFonts w:eastAsia="MS Mincho" w:cs="Arial"/>
                <w:noProof/>
                <w:szCs w:val="18"/>
              </w:rPr>
              <w:t>acLoopbackEnable</w:t>
            </w:r>
          </w:p>
        </w:tc>
        <w:tc>
          <w:tcPr>
            <w:tcW w:w="1187"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noProof/>
              </w:rPr>
              <w:fldChar w:fldCharType="begin" w:fldLock="1"/>
            </w:r>
            <w:r w:rsidRPr="00FD5D37">
              <w:rPr>
                <w:noProof/>
              </w:rPr>
              <w:instrText xml:space="preserve"> REF _Ref309648246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18"/>
                <w:lang w:eastAsia="ja-JP"/>
              </w:rPr>
              <w:t>14.4.5.6.3</w:t>
            </w:r>
            <w:r w:rsidRPr="00FD5D37">
              <w:rPr>
                <w:noProof/>
              </w:rPr>
              <w:fldChar w:fldCharType="end"/>
            </w:r>
          </w:p>
        </w:tc>
      </w:tr>
      <w:tr w:rsidR="00FB6003" w:rsidRPr="00FD5D37" w:rsidTr="002C5AAE">
        <w:trPr>
          <w:cantSplit/>
          <w:jc w:val="center"/>
        </w:trPr>
        <w:tc>
          <w:tcPr>
            <w:tcW w:w="933"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18"/>
                <w:lang w:eastAsia="zh-CN"/>
              </w:rPr>
            </w:pPr>
            <w:r w:rsidRPr="00FD5D37">
              <w:rPr>
                <w:rFonts w:ascii="Times New Roman" w:eastAsia="Times New Roman" w:hAnsi="Times New Roman"/>
                <w:noProof/>
                <w:sz w:val="20"/>
                <w:szCs w:val="18"/>
                <w:lang w:eastAsia="zh-CN"/>
              </w:rPr>
              <w:t>0x06-04</w:t>
            </w:r>
          </w:p>
        </w:tc>
        <w:tc>
          <w:tcPr>
            <w:tcW w:w="2880" w:type="pct"/>
            <w:tcBorders>
              <w:top w:val="single" w:sz="4" w:space="0" w:color="000000"/>
              <w:left w:val="single" w:sz="4" w:space="0" w:color="000000"/>
              <w:bottom w:val="single" w:sz="4" w:space="0" w:color="000000"/>
              <w:right w:val="single" w:sz="4" w:space="0" w:color="auto"/>
            </w:tcBorders>
          </w:tcPr>
          <w:p w:rsidR="00FB6003" w:rsidRPr="00FD5D37" w:rsidRDefault="00FB6003" w:rsidP="008618F5">
            <w:pPr>
              <w:keepLines/>
              <w:numPr>
                <w:ilvl w:val="0"/>
                <w:numId w:val="59"/>
              </w:numPr>
              <w:spacing w:before="0"/>
              <w:rPr>
                <w:rFonts w:eastAsia="MS Mincho"/>
                <w:noProof/>
                <w:szCs w:val="18"/>
              </w:rPr>
            </w:pPr>
            <w:r w:rsidRPr="00FD5D37">
              <w:rPr>
                <w:rFonts w:eastAsia="MS Mincho" w:cs="Arial"/>
                <w:noProof/>
                <w:szCs w:val="18"/>
              </w:rPr>
              <w:t>acLoopbackDisable</w:t>
            </w:r>
          </w:p>
        </w:tc>
        <w:tc>
          <w:tcPr>
            <w:tcW w:w="1187"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rFonts w:ascii="Times New Roman" w:eastAsia="MS Mincho" w:hAnsi="Times New Roman"/>
                <w:noProof/>
                <w:sz w:val="20"/>
                <w:szCs w:val="18"/>
                <w:lang w:eastAsia="ja-JP"/>
              </w:rPr>
              <w:fldChar w:fldCharType="begin" w:fldLock="1"/>
            </w:r>
            <w:r w:rsidRPr="00FD5D37">
              <w:rPr>
                <w:rFonts w:ascii="Times New Roman" w:eastAsia="MS Mincho" w:hAnsi="Times New Roman"/>
                <w:noProof/>
                <w:sz w:val="20"/>
                <w:szCs w:val="18"/>
                <w:lang w:eastAsia="ja-JP"/>
              </w:rPr>
              <w:instrText xml:space="preserve"> REF _Ref343786572 \r \h </w:instrText>
            </w:r>
            <w:r w:rsidRPr="00FD5D37">
              <w:rPr>
                <w:rFonts w:ascii="Times New Roman" w:eastAsia="MS Mincho" w:hAnsi="Times New Roman"/>
                <w:noProof/>
                <w:sz w:val="20"/>
                <w:szCs w:val="18"/>
                <w:lang w:eastAsia="ja-JP"/>
              </w:rPr>
            </w:r>
            <w:r w:rsidRPr="00FD5D37">
              <w:rPr>
                <w:rFonts w:ascii="Times New Roman" w:eastAsia="MS Mincho" w:hAnsi="Times New Roman"/>
                <w:noProof/>
                <w:sz w:val="20"/>
                <w:szCs w:val="18"/>
                <w:lang w:eastAsia="ja-JP"/>
              </w:rPr>
              <w:fldChar w:fldCharType="separate"/>
            </w:r>
            <w:r w:rsidR="00515044">
              <w:rPr>
                <w:rFonts w:ascii="Times New Roman" w:eastAsia="MS Mincho" w:hAnsi="Times New Roman"/>
                <w:noProof/>
                <w:sz w:val="20"/>
                <w:szCs w:val="18"/>
                <w:lang w:eastAsia="ja-JP"/>
              </w:rPr>
              <w:t>14.4.5.6.4</w:t>
            </w:r>
            <w:r w:rsidRPr="00FD5D37">
              <w:rPr>
                <w:rFonts w:ascii="Times New Roman" w:eastAsia="MS Mincho" w:hAnsi="Times New Roman"/>
                <w:noProof/>
                <w:sz w:val="20"/>
                <w:szCs w:val="18"/>
                <w:lang w:eastAsia="ja-JP"/>
              </w:rPr>
              <w:fldChar w:fldCharType="end"/>
            </w:r>
          </w:p>
        </w:tc>
      </w:tr>
      <w:tr w:rsidR="00FB6003" w:rsidRPr="00FD5D37" w:rsidTr="002C5AAE">
        <w:trPr>
          <w:cantSplit/>
          <w:jc w:val="center"/>
        </w:trPr>
        <w:tc>
          <w:tcPr>
            <w:tcW w:w="933"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Center"/>
              <w:numPr>
                <w:ilvl w:val="0"/>
                <w:numId w:val="59"/>
              </w:numPr>
              <w:spacing w:before="0" w:after="0"/>
              <w:rPr>
                <w:rFonts w:ascii="Times New Roman" w:eastAsia="Times New Roman" w:hAnsi="Times New Roman"/>
                <w:noProof/>
                <w:sz w:val="20"/>
                <w:szCs w:val="18"/>
                <w:lang w:eastAsia="zh-CN"/>
              </w:rPr>
            </w:pPr>
            <w:r w:rsidRPr="00FD5D37">
              <w:rPr>
                <w:rFonts w:ascii="Times New Roman" w:eastAsia="Times New Roman" w:hAnsi="Times New Roman"/>
                <w:noProof/>
                <w:sz w:val="20"/>
                <w:szCs w:val="18"/>
                <w:lang w:eastAsia="zh-CN"/>
              </w:rPr>
              <w:t>0x06-05</w:t>
            </w:r>
          </w:p>
        </w:tc>
        <w:tc>
          <w:tcPr>
            <w:tcW w:w="2880"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keepLines/>
              <w:numPr>
                <w:ilvl w:val="0"/>
                <w:numId w:val="59"/>
              </w:numPr>
              <w:spacing w:before="0"/>
              <w:rPr>
                <w:rFonts w:eastAsia="MS Mincho"/>
                <w:noProof/>
                <w:szCs w:val="18"/>
              </w:rPr>
            </w:pPr>
            <w:r w:rsidRPr="00FD5D37">
              <w:rPr>
                <w:rFonts w:eastAsia="MS Mincho" w:cs="Arial"/>
                <w:noProof/>
                <w:szCs w:val="18"/>
              </w:rPr>
              <w:t>acLaserTxPowerOff</w:t>
            </w:r>
          </w:p>
        </w:tc>
        <w:tc>
          <w:tcPr>
            <w:tcW w:w="1187" w:type="pct"/>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18"/>
                <w:lang w:eastAsia="ja-JP"/>
              </w:rPr>
            </w:pPr>
            <w:r w:rsidRPr="00FD5D37">
              <w:rPr>
                <w:noProof/>
              </w:rPr>
              <w:fldChar w:fldCharType="begin" w:fldLock="1"/>
            </w:r>
            <w:r w:rsidRPr="00FD5D37">
              <w:rPr>
                <w:noProof/>
              </w:rPr>
              <w:instrText xml:space="preserve"> REF _Ref309648252 \w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18"/>
                <w:lang w:eastAsia="ja-JP"/>
              </w:rPr>
              <w:t>14.4.5.6.5</w:t>
            </w:r>
            <w:r w:rsidRPr="00FD5D37">
              <w:rPr>
                <w:noProof/>
              </w:rPr>
              <w:fldChar w:fldCharType="end"/>
            </w:r>
          </w:p>
        </w:tc>
      </w:tr>
    </w:tbl>
    <w:p w:rsidR="00FB6003" w:rsidRPr="00FD5D37" w:rsidRDefault="00FB6003" w:rsidP="008618F5">
      <w:pPr>
        <w:numPr>
          <w:ilvl w:val="0"/>
          <w:numId w:val="59"/>
        </w:numPr>
        <w:rPr>
          <w:rFonts w:eastAsiaTheme="minorEastAsia"/>
          <w:noProof/>
        </w:rPr>
      </w:pPr>
      <w:r w:rsidRPr="00FD5D37">
        <w:rPr>
          <w:rFonts w:eastAsiaTheme="minorEastAsia"/>
          <w:noProof/>
        </w:rPr>
        <w:t>A</w:t>
      </w:r>
      <w:r w:rsidRPr="00FD5D37">
        <w:rPr>
          <w:noProof/>
        </w:rPr>
        <w:t xml:space="preserve">ll other </w:t>
      </w:r>
      <w:r w:rsidRPr="00FD5D37">
        <w:rPr>
          <w:rFonts w:ascii="Courier New" w:eastAsia="MS Mincho" w:hAnsi="Courier New" w:cs="Courier New"/>
          <w:noProof/>
        </w:rPr>
        <w:t>L</w:t>
      </w:r>
      <w:r w:rsidRPr="00FD5D37">
        <w:rPr>
          <w:rFonts w:ascii="Courier New" w:hAnsi="Courier New" w:cs="Courier New"/>
          <w:noProof/>
        </w:rPr>
        <w:t>eaf</w:t>
      </w:r>
      <w:r w:rsidRPr="00FD5D37">
        <w:rPr>
          <w:noProof/>
        </w:rPr>
        <w:t xml:space="preserve"> values are reserved</w:t>
      </w:r>
      <w:r w:rsidRPr="00FD5D37">
        <w:rPr>
          <w:rFonts w:eastAsia="MS Mincho"/>
          <w:noProof/>
        </w:rPr>
        <w:t xml:space="preserve"> and ignored on reception</w:t>
      </w:r>
      <w:r w:rsidRPr="00FD5D37">
        <w:rPr>
          <w:noProof/>
        </w:rPr>
        <w:t>.</w:t>
      </w:r>
    </w:p>
    <w:p w:rsidR="00FB6003" w:rsidRPr="00FD5D37" w:rsidRDefault="00FB6003" w:rsidP="00FB6003">
      <w:pPr>
        <w:pStyle w:val="Heading4"/>
        <w:rPr>
          <w:rFonts w:eastAsia="MS Mincho"/>
          <w:noProof/>
        </w:rPr>
      </w:pPr>
      <w:bookmarkStart w:id="2013" w:name="_Toc309726267"/>
      <w:bookmarkStart w:id="2014" w:name="_Toc344313032"/>
      <w:bookmarkStart w:id="2015" w:name="_Toc351404526"/>
      <w:bookmarkStart w:id="2016" w:name="_Toc359764483"/>
      <w:bookmarkStart w:id="2017" w:name="_Toc365455000"/>
      <w:r w:rsidRPr="00FD5D37">
        <w:rPr>
          <w:rFonts w:eastAsia="MS Mincho"/>
          <w:noProof/>
        </w:rPr>
        <w:t xml:space="preserve">ONU </w:t>
      </w:r>
      <w:r w:rsidR="005B12B0">
        <w:rPr>
          <w:rFonts w:eastAsia="MS Mincho"/>
          <w:noProof/>
        </w:rPr>
        <w:t>m</w:t>
      </w:r>
      <w:r w:rsidRPr="00FD5D37">
        <w:rPr>
          <w:rFonts w:eastAsia="MS Mincho"/>
          <w:noProof/>
        </w:rPr>
        <w:t>anagement</w:t>
      </w:r>
      <w:bookmarkEnd w:id="2013"/>
      <w:bookmarkEnd w:id="2014"/>
      <w:bookmarkEnd w:id="2015"/>
      <w:bookmarkEnd w:id="2016"/>
      <w:bookmarkEnd w:id="2017"/>
    </w:p>
    <w:p w:rsidR="00FB6003" w:rsidRPr="00FD5D37" w:rsidRDefault="00FB6003" w:rsidP="00FB6003">
      <w:pPr>
        <w:pStyle w:val="Heading5"/>
        <w:rPr>
          <w:rFonts w:eastAsia="MS Mincho"/>
          <w:noProof/>
        </w:rPr>
      </w:pPr>
      <w:bookmarkStart w:id="2018" w:name="_Ref309648178"/>
      <w:bookmarkStart w:id="2019" w:name="_Toc309726268"/>
      <w:bookmarkStart w:id="2020" w:name="_Toc330353740"/>
      <w:bookmarkStart w:id="2021" w:name="_Toc344313033"/>
      <w:bookmarkStart w:id="2022" w:name="_Toc351404527"/>
      <w:bookmarkStart w:id="2023" w:name="_Toc359764484"/>
      <w:bookmarkStart w:id="2024" w:name="_Toc365455001"/>
      <w:r w:rsidRPr="00FD5D37">
        <w:rPr>
          <w:rFonts w:eastAsia="MS Mincho"/>
          <w:noProof/>
        </w:rPr>
        <w:t xml:space="preserve">Action </w:t>
      </w:r>
      <w:r w:rsidRPr="00FD5D37">
        <w:rPr>
          <w:rFonts w:eastAsia="MS Mincho"/>
          <w:i/>
          <w:noProof/>
        </w:rPr>
        <w:t>acOnuReboot</w:t>
      </w:r>
      <w:r w:rsidRPr="00FD5D37">
        <w:rPr>
          <w:rFonts w:eastAsia="MS Mincho"/>
          <w:noProof/>
        </w:rPr>
        <w:t xml:space="preserve"> (0xD9/0x00-01)</w:t>
      </w:r>
      <w:bookmarkEnd w:id="2018"/>
      <w:bookmarkEnd w:id="2019"/>
      <w:bookmarkEnd w:id="2020"/>
      <w:bookmarkEnd w:id="2021"/>
      <w:bookmarkEnd w:id="2022"/>
      <w:bookmarkEnd w:id="2023"/>
      <w:bookmarkEnd w:id="2024"/>
    </w:p>
    <w:p w:rsidR="00FB6003" w:rsidRPr="00FD5D37" w:rsidRDefault="00FB6003" w:rsidP="008618F5">
      <w:pPr>
        <w:numPr>
          <w:ilvl w:val="0"/>
          <w:numId w:val="59"/>
        </w:numPr>
        <w:rPr>
          <w:noProof/>
        </w:rPr>
      </w:pPr>
      <w:r w:rsidRPr="00FD5D37">
        <w:rPr>
          <w:rFonts w:eastAsia="Batang"/>
          <w:noProof/>
        </w:rPr>
        <w:t xml:space="preserve">This action is used by the OLT to request the ONU to perform </w:t>
      </w:r>
      <w:r w:rsidRPr="00FD5D37">
        <w:rPr>
          <w:rFonts w:eastAsia="MS Mincho"/>
          <w:noProof/>
        </w:rPr>
        <w:t xml:space="preserve">a </w:t>
      </w:r>
      <w:r w:rsidRPr="00FD5D37">
        <w:rPr>
          <w:rFonts w:eastAsia="Batang"/>
          <w:noProof/>
        </w:rPr>
        <w:t>reboot (power cycle).</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acOnuReboot</w:t>
      </w:r>
      <w:r w:rsidRPr="00FD5D37">
        <w:rPr>
          <w:noProof/>
        </w:rPr>
        <w:t xml:space="preserve"> </w:t>
      </w:r>
      <w:r w:rsidRPr="00FD5D37">
        <w:rPr>
          <w:rFonts w:eastAsia="MS Mincho"/>
          <w:noProof/>
        </w:rPr>
        <w:t xml:space="preserve">action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Descriptor TLV for the </w:t>
      </w:r>
      <w:r w:rsidRPr="00FD5D37">
        <w:rPr>
          <w:rFonts w:eastAsia="MS Mincho"/>
          <w:i/>
          <w:noProof/>
        </w:rPr>
        <w:t>acOnuReboot</w:t>
      </w:r>
      <w:r w:rsidRPr="00FD5D37">
        <w:rPr>
          <w:noProof/>
        </w:rPr>
        <w:t xml:space="preserve"> </w:t>
      </w:r>
      <w:r w:rsidRPr="00FD5D37">
        <w:rPr>
          <w:rFonts w:eastAsia="MS Mincho"/>
          <w:noProof/>
        </w:rPr>
        <w:t xml:space="preserve">action shall be as specified in </w:t>
      </w:r>
      <w:r w:rsidRPr="00FD5D37">
        <w:rPr>
          <w:noProof/>
        </w:rPr>
        <w:fldChar w:fldCharType="begin" w:fldLock="1"/>
      </w:r>
      <w:r w:rsidRPr="00FD5D37">
        <w:rPr>
          <w:noProof/>
        </w:rPr>
        <w:instrText xml:space="preserve"> REF _Ref312072553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263</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2025" w:name="_Ref312072553"/>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263</w:t>
      </w:r>
      <w:r w:rsidR="00B35ED0" w:rsidRPr="00FD5D37">
        <w:rPr>
          <w:noProof/>
        </w:rPr>
        <w:fldChar w:fldCharType="end"/>
      </w:r>
      <w:bookmarkEnd w:id="2025"/>
      <w:r w:rsidRPr="00FD5D37">
        <w:rPr>
          <w:noProof/>
        </w:rPr>
        <w:t>—</w:t>
      </w:r>
      <w:r w:rsidRPr="00FD5D37">
        <w:rPr>
          <w:i/>
          <w:noProof/>
        </w:rPr>
        <w:t xml:space="preserve">ONU </w:t>
      </w:r>
      <w:r w:rsidRPr="00FD5D37">
        <w:rPr>
          <w:rFonts w:eastAsiaTheme="minorEastAsia"/>
          <w:i/>
          <w:noProof/>
        </w:rPr>
        <w:t>Reboot</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0xD9/0x00-01</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0x00-01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bl>
    <w:p w:rsidR="00FB6003" w:rsidRPr="00FD5D37" w:rsidRDefault="00FB6003" w:rsidP="00FB6003">
      <w:pPr>
        <w:pStyle w:val="Heading4"/>
        <w:rPr>
          <w:rFonts w:eastAsia="MS Mincho"/>
          <w:noProof/>
        </w:rPr>
      </w:pPr>
      <w:bookmarkStart w:id="2026" w:name="_Toc309726269"/>
      <w:bookmarkStart w:id="2027" w:name="_Toc344313034"/>
      <w:bookmarkStart w:id="2028" w:name="_Toc351404528"/>
      <w:bookmarkStart w:id="2029" w:name="_Toc359764485"/>
      <w:bookmarkStart w:id="2030" w:name="_Toc365455002"/>
      <w:r w:rsidRPr="00FD5D37">
        <w:rPr>
          <w:rFonts w:eastAsia="MS Mincho"/>
          <w:noProof/>
        </w:rPr>
        <w:t>Bridging</w:t>
      </w:r>
      <w:bookmarkEnd w:id="2026"/>
      <w:bookmarkEnd w:id="2027"/>
      <w:bookmarkEnd w:id="2028"/>
      <w:bookmarkEnd w:id="2029"/>
      <w:bookmarkEnd w:id="2030"/>
    </w:p>
    <w:p w:rsidR="00FB6003" w:rsidRPr="00FD5D37" w:rsidRDefault="00FB6003" w:rsidP="00FB6003">
      <w:pPr>
        <w:pStyle w:val="Heading5"/>
        <w:rPr>
          <w:rFonts w:eastAsia="MS Mincho"/>
          <w:noProof/>
        </w:rPr>
      </w:pPr>
      <w:bookmarkStart w:id="2031" w:name="_Ref309648183"/>
      <w:bookmarkStart w:id="2032" w:name="_Toc309726270"/>
      <w:bookmarkStart w:id="2033" w:name="_Toc330353742"/>
      <w:bookmarkStart w:id="2034" w:name="_Toc344313035"/>
      <w:bookmarkStart w:id="2035" w:name="_Toc351404529"/>
      <w:bookmarkStart w:id="2036" w:name="_Toc359764486"/>
      <w:bookmarkStart w:id="2037" w:name="_Toc365455003"/>
      <w:r w:rsidRPr="00FD5D37">
        <w:rPr>
          <w:rFonts w:eastAsia="MS Mincho"/>
          <w:noProof/>
        </w:rPr>
        <w:t xml:space="preserve">Action </w:t>
      </w:r>
      <w:r w:rsidRPr="00FD5D37">
        <w:rPr>
          <w:rFonts w:eastAsia="MS Mincho"/>
          <w:i/>
          <w:noProof/>
        </w:rPr>
        <w:t>acMacClearDynamicTable</w:t>
      </w:r>
      <w:r w:rsidRPr="00FD5D37">
        <w:rPr>
          <w:rFonts w:eastAsia="MS Mincho"/>
          <w:noProof/>
        </w:rPr>
        <w:t xml:space="preserve"> (0xD9/0x01-01)</w:t>
      </w:r>
      <w:bookmarkEnd w:id="2031"/>
      <w:bookmarkEnd w:id="2032"/>
      <w:bookmarkEnd w:id="2033"/>
      <w:bookmarkEnd w:id="2034"/>
      <w:bookmarkEnd w:id="2035"/>
      <w:bookmarkEnd w:id="2036"/>
      <w:bookmarkEnd w:id="2037"/>
    </w:p>
    <w:p w:rsidR="00FB6003" w:rsidRPr="00FD5D37" w:rsidRDefault="00FB6003" w:rsidP="008618F5">
      <w:pPr>
        <w:numPr>
          <w:ilvl w:val="0"/>
          <w:numId w:val="59"/>
        </w:numPr>
        <w:rPr>
          <w:noProof/>
        </w:rPr>
      </w:pPr>
      <w:r w:rsidRPr="00FD5D37">
        <w:rPr>
          <w:rFonts w:eastAsia="Batang"/>
          <w:noProof/>
        </w:rPr>
        <w:t xml:space="preserve">This action is used by the OLT to request the ONU to clear the content of the table storing dynamically learned MAC addresses. The MAC address table may be associated with a particular UNI </w:t>
      </w:r>
      <w:r w:rsidRPr="00FD5D37">
        <w:rPr>
          <w:rFonts w:eastAsia="MS Mincho"/>
          <w:noProof/>
        </w:rPr>
        <w:t>p</w:t>
      </w:r>
      <w:r w:rsidRPr="00FD5D37">
        <w:rPr>
          <w:rFonts w:eastAsia="Batang"/>
          <w:noProof/>
        </w:rPr>
        <w:t xml:space="preserve">ort or </w:t>
      </w:r>
      <w:r w:rsidR="006403F6">
        <w:rPr>
          <w:rFonts w:eastAsia="Batang"/>
          <w:noProof/>
        </w:rPr>
        <w:t xml:space="preserve">with </w:t>
      </w:r>
      <w:r w:rsidRPr="00FD5D37">
        <w:rPr>
          <w:rFonts w:eastAsia="Batang"/>
          <w:noProof/>
        </w:rPr>
        <w:t>the ONU as a whole, i.e.</w:t>
      </w:r>
      <w:r w:rsidR="000B673C">
        <w:rPr>
          <w:rFonts w:eastAsia="Batang"/>
          <w:noProof/>
        </w:rPr>
        <w:t>,</w:t>
      </w:r>
      <w:r w:rsidRPr="00FD5D37">
        <w:rPr>
          <w:rFonts w:eastAsia="Batang"/>
          <w:noProof/>
        </w:rPr>
        <w:t xml:space="preserve"> all UNI </w:t>
      </w:r>
      <w:r w:rsidRPr="00FD5D37">
        <w:rPr>
          <w:rFonts w:eastAsia="MS Mincho"/>
          <w:noProof/>
        </w:rPr>
        <w:t>p</w:t>
      </w:r>
      <w:r w:rsidRPr="00FD5D37">
        <w:rPr>
          <w:rFonts w:eastAsia="Batang"/>
          <w:noProof/>
        </w:rPr>
        <w:t>orts on the given ONU.</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acMacClearDynamicTable</w:t>
      </w:r>
      <w:r w:rsidRPr="00FD5D37">
        <w:rPr>
          <w:noProof/>
        </w:rPr>
        <w:t xml:space="preserve"> </w:t>
      </w:r>
      <w:r w:rsidRPr="00FD5D37">
        <w:rPr>
          <w:rFonts w:eastAsia="MS Mincho"/>
          <w:noProof/>
        </w:rPr>
        <w:t xml:space="preserve">action is associated with the </w:t>
      </w:r>
      <w:r w:rsidRPr="00FD5D37">
        <w:rPr>
          <w:rFonts w:eastAsiaTheme="minorEastAsia"/>
          <w:noProof/>
        </w:rPr>
        <w:t xml:space="preserve">UNI Port or the </w:t>
      </w:r>
      <w:r w:rsidRPr="00FD5D37">
        <w:rPr>
          <w:noProof/>
        </w:rPr>
        <w:t>ONU</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Descriptor TLV for the </w:t>
      </w:r>
      <w:r w:rsidRPr="00FD5D37">
        <w:rPr>
          <w:rFonts w:eastAsia="MS Mincho"/>
          <w:i/>
          <w:noProof/>
        </w:rPr>
        <w:t>acMacClearDynamicTable</w:t>
      </w:r>
      <w:r w:rsidRPr="00FD5D37">
        <w:rPr>
          <w:noProof/>
        </w:rPr>
        <w:t xml:space="preserve"> </w:t>
      </w:r>
      <w:r w:rsidRPr="00FD5D37">
        <w:rPr>
          <w:rFonts w:eastAsia="MS Mincho"/>
          <w:noProof/>
        </w:rPr>
        <w:t xml:space="preserve">action shall be as specified in </w:t>
      </w:r>
      <w:r w:rsidRPr="00FD5D37">
        <w:rPr>
          <w:noProof/>
        </w:rPr>
        <w:fldChar w:fldCharType="begin" w:fldLock="1"/>
      </w:r>
      <w:r w:rsidRPr="00FD5D37">
        <w:rPr>
          <w:noProof/>
        </w:rPr>
        <w:instrText xml:space="preserve"> REF _Ref338880339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264</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2038" w:name="_Ref33888033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264</w:t>
      </w:r>
      <w:r w:rsidR="00B35ED0" w:rsidRPr="00FD5D37">
        <w:rPr>
          <w:noProof/>
        </w:rPr>
        <w:fldChar w:fldCharType="end"/>
      </w:r>
      <w:bookmarkEnd w:id="2038"/>
      <w:r w:rsidRPr="00FD5D37">
        <w:rPr>
          <w:noProof/>
        </w:rPr>
        <w:t>—</w:t>
      </w:r>
      <w:r w:rsidRPr="00FD5D37">
        <w:rPr>
          <w:i/>
          <w:noProof/>
        </w:rPr>
        <w:t>Clear Dynamic MAC Table</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0xD9/0x01-01</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bl>
    <w:p w:rsidR="00FB6003" w:rsidRPr="00FD5D37" w:rsidRDefault="00FB6003" w:rsidP="00FB6003">
      <w:pPr>
        <w:pStyle w:val="Heading5"/>
        <w:rPr>
          <w:rFonts w:eastAsia="MS Mincho"/>
          <w:noProof/>
        </w:rPr>
      </w:pPr>
      <w:bookmarkStart w:id="2039" w:name="_Ref309648187"/>
      <w:bookmarkStart w:id="2040" w:name="_Toc309726271"/>
      <w:bookmarkStart w:id="2041" w:name="_Toc330353743"/>
      <w:bookmarkStart w:id="2042" w:name="_Toc344313036"/>
      <w:bookmarkStart w:id="2043" w:name="_Toc351404530"/>
      <w:bookmarkStart w:id="2044" w:name="_Toc359764487"/>
      <w:bookmarkStart w:id="2045" w:name="_Toc365455004"/>
      <w:r w:rsidRPr="00FD5D37">
        <w:rPr>
          <w:rFonts w:eastAsia="MS Mincho"/>
          <w:noProof/>
        </w:rPr>
        <w:t xml:space="preserve">Action </w:t>
      </w:r>
      <w:r w:rsidRPr="00FD5D37">
        <w:rPr>
          <w:rFonts w:eastAsia="MS Mincho"/>
          <w:i/>
          <w:noProof/>
        </w:rPr>
        <w:t>acMacAddDynamicAddress</w:t>
      </w:r>
      <w:r w:rsidRPr="00FD5D37">
        <w:rPr>
          <w:rFonts w:eastAsia="MS Mincho"/>
          <w:noProof/>
        </w:rPr>
        <w:t xml:space="preserve"> (0xD9/0x01-02)</w:t>
      </w:r>
      <w:bookmarkEnd w:id="2039"/>
      <w:bookmarkEnd w:id="2040"/>
      <w:bookmarkEnd w:id="2041"/>
      <w:bookmarkEnd w:id="2042"/>
      <w:bookmarkEnd w:id="2043"/>
      <w:bookmarkEnd w:id="2044"/>
      <w:bookmarkEnd w:id="2045"/>
    </w:p>
    <w:p w:rsidR="00FB6003" w:rsidRPr="00FD5D37" w:rsidRDefault="00FB6003" w:rsidP="008618F5">
      <w:pPr>
        <w:numPr>
          <w:ilvl w:val="0"/>
          <w:numId w:val="59"/>
        </w:numPr>
        <w:rPr>
          <w:noProof/>
        </w:rPr>
      </w:pPr>
      <w:r w:rsidRPr="00FD5D37">
        <w:rPr>
          <w:rFonts w:eastAsia="Batang"/>
          <w:noProof/>
        </w:rPr>
        <w:t xml:space="preserve">This action is used by the OLT to add at least one dynamic MAC address to the table storing dynamically learned MAC addresses, associated with the given UNI port. This action consists of the following sub-attributes: </w:t>
      </w:r>
      <w:r w:rsidRPr="00FD5D37">
        <w:rPr>
          <w:rFonts w:eastAsia="Batang"/>
          <w:i/>
          <w:noProof/>
        </w:rPr>
        <w:t>sCount</w:t>
      </w:r>
      <w:r w:rsidRPr="00FD5D37">
        <w:rPr>
          <w:rFonts w:eastAsia="Batang"/>
          <w:noProof/>
        </w:rPr>
        <w:t xml:space="preserve"> and </w:t>
      </w:r>
      <w:r w:rsidRPr="00FD5D37">
        <w:rPr>
          <w:rFonts w:eastAsia="Batang"/>
          <w:i/>
          <w:noProof/>
        </w:rPr>
        <w:t>sMacAddress[sCount]</w:t>
      </w:r>
      <w:r w:rsidRPr="00FD5D37">
        <w:rPr>
          <w:rFonts w:eastAsia="Batang"/>
          <w:noProof/>
        </w:rPr>
        <w:t>.</w:t>
      </w:r>
    </w:p>
    <w:p w:rsidR="00FB6003" w:rsidRPr="00FD5D37" w:rsidRDefault="00FB6003" w:rsidP="008618F5">
      <w:pPr>
        <w:numPr>
          <w:ilvl w:val="0"/>
          <w:numId w:val="59"/>
        </w:numPr>
        <w:rPr>
          <w:noProof/>
        </w:rPr>
      </w:pPr>
      <w:r w:rsidRPr="00FD5D37">
        <w:rPr>
          <w:noProof/>
        </w:rPr>
        <w:t xml:space="preserve">Sub-attribute </w:t>
      </w:r>
      <w:r w:rsidRPr="00FD5D37">
        <w:rPr>
          <w:rFonts w:eastAsia="MS Mincho"/>
          <w:i/>
          <w:noProof/>
        </w:rPr>
        <w:t>acMacAddDynamicAddress.sCount</w:t>
      </w:r>
      <w:r w:rsidRPr="00FD5D37">
        <w:rPr>
          <w:noProof/>
        </w:rPr>
        <w:t>:</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Write-Only</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b/>
          <w:noProof/>
        </w:rPr>
        <w:tab/>
        <w:t>Description:</w:t>
      </w:r>
      <w:r w:rsidRPr="00FD5D37">
        <w:rPr>
          <w:rFonts w:eastAsia="MS Mincho"/>
          <w:noProof/>
        </w:rPr>
        <w:tab/>
        <w:t>This sub-attribute identifies the number of MAC address to be added to the dynamic MAC address table.</w:t>
      </w:r>
    </w:p>
    <w:p w:rsidR="00FB6003" w:rsidRPr="00FD5D37" w:rsidRDefault="00FB6003" w:rsidP="008618F5">
      <w:pPr>
        <w:numPr>
          <w:ilvl w:val="0"/>
          <w:numId w:val="59"/>
        </w:numPr>
        <w:rPr>
          <w:noProof/>
        </w:rPr>
      </w:pPr>
      <w:r w:rsidRPr="00FD5D37">
        <w:rPr>
          <w:noProof/>
        </w:rPr>
        <w:t xml:space="preserve">Sub-attribute </w:t>
      </w:r>
      <w:r w:rsidRPr="00FD5D37">
        <w:rPr>
          <w:rFonts w:eastAsia="MS Mincho"/>
          <w:i/>
          <w:noProof/>
        </w:rPr>
        <w:t>acMacAddDynamicAddress.</w:t>
      </w:r>
      <w:r w:rsidRPr="00FD5D37">
        <w:rPr>
          <w:rFonts w:eastAsia="Batang"/>
          <w:i/>
          <w:noProof/>
        </w:rPr>
        <w:t>sMacAddress[sCount]</w:t>
      </w:r>
      <w:r w:rsidRPr="00FD5D37">
        <w:rPr>
          <w:noProof/>
        </w:rPr>
        <w:t>:</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MAC Address</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Write-Only</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b/>
          <w:noProof/>
        </w:rPr>
        <w:tab/>
        <w:t>Description:</w:t>
      </w:r>
      <w:r w:rsidRPr="00FD5D37">
        <w:rPr>
          <w:rFonts w:eastAsia="MS Mincho"/>
          <w:noProof/>
        </w:rPr>
        <w:tab/>
        <w:t>This sub-attribute identifies the MAC address to be added to the dynamic MAC address table.</w:t>
      </w:r>
    </w:p>
    <w:p w:rsidR="00FB6003" w:rsidRPr="00FD5D37" w:rsidRDefault="00FB6003" w:rsidP="008618F5">
      <w:pPr>
        <w:numPr>
          <w:ilvl w:val="0"/>
          <w:numId w:val="59"/>
        </w:numPr>
        <w:rPr>
          <w:rFonts w:eastAsia="MS Mincho"/>
          <w:noProof/>
        </w:rPr>
      </w:pPr>
      <w:r w:rsidRPr="00FD5D37">
        <w:rPr>
          <w:rFonts w:eastAsia="MS Mincho"/>
          <w:noProof/>
        </w:rPr>
        <w:t xml:space="preserve">A single </w:t>
      </w:r>
      <w:r w:rsidRPr="00FD5D37">
        <w:rPr>
          <w:rFonts w:eastAsia="MS Mincho"/>
          <w:i/>
          <w:noProof/>
        </w:rPr>
        <w:t>Add Dynamic MAC Address</w:t>
      </w:r>
      <w:r w:rsidRPr="00FD5D37">
        <w:rPr>
          <w:rFonts w:eastAsia="MS Mincho"/>
          <w:noProof/>
        </w:rPr>
        <w:t xml:space="preserve"> TLV (0xD9/0x01-02) may carry up to 21 instances of the sub-attribute </w:t>
      </w:r>
      <w:r w:rsidRPr="00FD5D37">
        <w:rPr>
          <w:rFonts w:eastAsia="MS Mincho"/>
          <w:i/>
          <w:noProof/>
        </w:rPr>
        <w:t>sMacAddress[sCount]</w:t>
      </w:r>
      <w:r w:rsidRPr="00FD5D37">
        <w:rPr>
          <w:rFonts w:eastAsia="MS Mincho"/>
          <w:noProof/>
        </w:rPr>
        <w:t xml:space="preserve">. If necessary, more than one </w:t>
      </w:r>
      <w:r w:rsidRPr="00FD5D37">
        <w:rPr>
          <w:rFonts w:eastAsia="MS Mincho"/>
          <w:i/>
          <w:noProof/>
        </w:rPr>
        <w:t>Add Dynamic MAC Address</w:t>
      </w:r>
      <w:r w:rsidRPr="00FD5D37">
        <w:rPr>
          <w:rFonts w:eastAsia="MS Mincho"/>
          <w:noProof/>
        </w:rPr>
        <w:t xml:space="preserve"> TLV (0xD9/0x01-02) can be used within the same eOAMPDU to deliver the list of dynamic MAC addresses to populate the list of dynamic MAC addresses on the given UNI port. </w:t>
      </w:r>
    </w:p>
    <w:p w:rsidR="00FB6003" w:rsidRPr="00FD5D37" w:rsidRDefault="00FB6003" w:rsidP="008618F5">
      <w:pPr>
        <w:numPr>
          <w:ilvl w:val="0"/>
          <w:numId w:val="59"/>
        </w:numPr>
        <w:rPr>
          <w:rFonts w:eastAsia="MS Mincho"/>
          <w:noProof/>
        </w:rPr>
      </w:pPr>
      <w:r w:rsidRPr="00FD5D37">
        <w:rPr>
          <w:rFonts w:eastAsia="MS Mincho"/>
          <w:noProof/>
        </w:rPr>
        <w:t xml:space="preserve">In this case, the subsequent instance of the </w:t>
      </w:r>
      <w:r w:rsidRPr="00FD5D37">
        <w:rPr>
          <w:rFonts w:eastAsia="MS Mincho"/>
          <w:i/>
          <w:noProof/>
        </w:rPr>
        <w:t>Add Dynamic MAC Address</w:t>
      </w:r>
      <w:r w:rsidRPr="00FD5D37">
        <w:rPr>
          <w:rFonts w:eastAsia="MS Mincho"/>
          <w:noProof/>
        </w:rPr>
        <w:t xml:space="preserve"> TLV (0xD9/0x01-02) provides the continuation of the list of dynamic MAC addresses received in the previous instance of the </w:t>
      </w:r>
      <w:r w:rsidRPr="00FD5D37">
        <w:rPr>
          <w:rFonts w:eastAsia="MS Mincho"/>
          <w:i/>
          <w:noProof/>
        </w:rPr>
        <w:t>Add Dynamic MAC Address</w:t>
      </w:r>
      <w:r w:rsidRPr="00FD5D37">
        <w:rPr>
          <w:rFonts w:eastAsia="MS Mincho"/>
          <w:noProof/>
        </w:rPr>
        <w:t xml:space="preserve"> TLV (0xD9/0x01-02). </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acMacAddDynamicAddress</w:t>
      </w:r>
      <w:r w:rsidRPr="00FD5D37">
        <w:rPr>
          <w:rFonts w:eastAsia="MS Mincho"/>
          <w:noProof/>
        </w:rPr>
        <w:t xml:space="preserve"> </w:t>
      </w:r>
      <w:r w:rsidR="006403F6">
        <w:rPr>
          <w:rFonts w:eastAsia="MS Mincho"/>
          <w:noProof/>
        </w:rPr>
        <w:t>action</w:t>
      </w:r>
      <w:r w:rsidR="006403F6" w:rsidRPr="00FD5D37">
        <w:rPr>
          <w:rFonts w:eastAsia="MS Mincho"/>
          <w:noProof/>
        </w:rPr>
        <w:t xml:space="preserve"> </w:t>
      </w:r>
      <w:r w:rsidRPr="00FD5D37">
        <w:rPr>
          <w:rFonts w:eastAsia="MS Mincho"/>
          <w:noProof/>
        </w:rPr>
        <w:t xml:space="preserve">may also require more than one eOAMPDU to deliver all the </w:t>
      </w:r>
      <w:r w:rsidRPr="00FD5D37">
        <w:rPr>
          <w:rFonts w:eastAsia="MS Mincho"/>
          <w:i/>
          <w:noProof/>
        </w:rPr>
        <w:t>sMacAddress[sCount]</w:t>
      </w:r>
      <w:r w:rsidRPr="00FD5D37">
        <w:rPr>
          <w:rFonts w:eastAsia="MS Mincho"/>
          <w:noProof/>
        </w:rPr>
        <w:t xml:space="preserve"> sub-attributes to the ONU. In such a case, each eOAMPDU carries the </w:t>
      </w:r>
      <w:r w:rsidRPr="00FD5D37">
        <w:rPr>
          <w:rFonts w:eastAsia="MS Mincho"/>
          <w:i/>
          <w:noProof/>
        </w:rPr>
        <w:t>Sequence</w:t>
      </w:r>
      <w:r w:rsidRPr="00FD5D37">
        <w:rPr>
          <w:rFonts w:eastAsia="MS Mincho"/>
          <w:noProof/>
        </w:rPr>
        <w:t xml:space="preserve"> TLV (0xD7/0x00-01) to indicate that the OLT request spans multiple eOAMPDUs.</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acMacAddDynamicAddress</w:t>
      </w:r>
      <w:r w:rsidRPr="00FD5D37">
        <w:rPr>
          <w:noProof/>
        </w:rPr>
        <w:t xml:space="preserve"> </w:t>
      </w:r>
      <w:r w:rsidRPr="00FD5D37">
        <w:rPr>
          <w:rFonts w:eastAsia="MS Mincho"/>
          <w:noProof/>
        </w:rPr>
        <w:t xml:space="preserve">action is associated with the UNI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acMacAddDynamicAddress</w:t>
      </w:r>
      <w:r w:rsidRPr="00FD5D37">
        <w:rPr>
          <w:noProof/>
        </w:rPr>
        <w:t xml:space="preserve"> </w:t>
      </w:r>
      <w:r w:rsidRPr="00FD5D37">
        <w:rPr>
          <w:rFonts w:eastAsia="MS Mincho"/>
          <w:noProof/>
        </w:rPr>
        <w:t xml:space="preserve">action shall be as specified in </w:t>
      </w:r>
      <w:r w:rsidRPr="00FD5D37">
        <w:rPr>
          <w:noProof/>
        </w:rPr>
        <w:fldChar w:fldCharType="begin" w:fldLock="1"/>
      </w:r>
      <w:r w:rsidRPr="00FD5D37">
        <w:rPr>
          <w:noProof/>
        </w:rPr>
        <w:instrText xml:space="preserve"> REF _Ref338881309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265</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2046" w:name="_Ref33888130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265</w:t>
      </w:r>
      <w:r w:rsidR="00B35ED0" w:rsidRPr="00FD5D37">
        <w:rPr>
          <w:noProof/>
        </w:rPr>
        <w:fldChar w:fldCharType="end"/>
      </w:r>
      <w:bookmarkEnd w:id="2046"/>
      <w:r w:rsidRPr="00FD5D37">
        <w:rPr>
          <w:noProof/>
        </w:rPr>
        <w:t>—</w:t>
      </w:r>
      <w:r w:rsidRPr="00FD5D37">
        <w:rPr>
          <w:i/>
          <w:noProof/>
        </w:rPr>
        <w:t>Add Dynamic MAC Address</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0xD9/0x01-02</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0x01-02</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rPr>
              <w:t xml:space="preserve">6 × </w:t>
            </w:r>
            <w:r w:rsidRPr="00FD5D37">
              <w:rPr>
                <w:i/>
                <w:noProof/>
              </w:rPr>
              <w:t>K</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 calculated as 6 × </w:t>
            </w:r>
            <w:r w:rsidRPr="00FD5D37">
              <w:rPr>
                <w:rFonts w:eastAsia="MS Mincho"/>
                <w:i/>
                <w:noProof/>
              </w:rPr>
              <w:t>K</w:t>
            </w:r>
            <w:r w:rsidRPr="00FD5D37">
              <w:rPr>
                <w:noProof/>
              </w:rPr>
              <w:t>, is the number of MAC addresses present in this TLV</w:t>
            </w:r>
            <w:r w:rsidRPr="00FD5D37">
              <w:rPr>
                <w:rFonts w:eastAsia="MS Mincho"/>
                <w:noProof/>
              </w:rPr>
              <w:t xml:space="preserve"> (</w:t>
            </w:r>
            <w:r w:rsidRPr="00FD5D37">
              <w:rPr>
                <w:rFonts w:eastAsia="MS Mincho"/>
                <w:i/>
                <w:noProof/>
              </w:rPr>
              <w:t>K</w:t>
            </w:r>
            <w:r w:rsidRPr="00FD5D37">
              <w:rPr>
                <w:rFonts w:eastAsia="MS Mincho"/>
                <w:noProof/>
              </w:rPr>
              <w:t xml:space="preserve"> = </w:t>
            </w:r>
            <w:r w:rsidRPr="00FD5D37">
              <w:rPr>
                <w:rFonts w:eastAsia="MS Mincho"/>
                <w:i/>
                <w:noProof/>
              </w:rPr>
              <w:t>M</w:t>
            </w:r>
            <w:r w:rsidRPr="00FD5D37">
              <w:rPr>
                <w:rFonts w:eastAsia="MS Mincho"/>
                <w:noProof/>
              </w:rPr>
              <w:t xml:space="preserve"> − </w:t>
            </w:r>
            <w:r w:rsidRPr="00FD5D37">
              <w:rPr>
                <w:rFonts w:eastAsia="MS Mincho"/>
                <w:i/>
                <w:noProof/>
              </w:rPr>
              <w:t>N</w:t>
            </w:r>
            <w:r w:rsidRPr="00FD5D37">
              <w:rPr>
                <w:rFonts w:eastAsia="MS Mincho"/>
                <w:noProof/>
              </w:rPr>
              <w:t xml:space="preserve"> + 1 ≤ 21)</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6</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MacAddress[</w:t>
            </w:r>
            <w:r w:rsidRPr="00FD5D37">
              <w:rPr>
                <w:rFonts w:eastAsia="MS Mincho"/>
                <w:noProof/>
                <w:szCs w:val="18"/>
              </w:rPr>
              <w:t>N</w:t>
            </w:r>
            <w:r w:rsidRPr="00FD5D37">
              <w:rPr>
                <w:noProof/>
                <w:szCs w:val="18"/>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rFonts w:eastAsia="Batang"/>
                <w:i/>
                <w:noProof/>
              </w:rPr>
              <w:t>sMacAddress[</w:t>
            </w:r>
            <w:r w:rsidRPr="00FD5D37">
              <w:rPr>
                <w:rFonts w:eastAsia="MS Mincho"/>
                <w:i/>
                <w:noProof/>
              </w:rPr>
              <w:t>N</w:t>
            </w:r>
            <w:r w:rsidRPr="00FD5D37">
              <w:rPr>
                <w:rFonts w:eastAsia="Batang"/>
                <w:i/>
                <w:noProof/>
              </w:rPr>
              <w:t>]</w:t>
            </w:r>
            <w:r w:rsidRPr="00FD5D37">
              <w:rPr>
                <w:rFonts w:eastAsia="Batang"/>
                <w:noProof/>
              </w:rPr>
              <w:t xml:space="preserve"> sub-attribute</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6</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MacAddress[</w:t>
            </w:r>
            <w:r w:rsidRPr="00FD5D37">
              <w:rPr>
                <w:rFonts w:eastAsia="MS Mincho"/>
                <w:noProof/>
                <w:szCs w:val="18"/>
              </w:rPr>
              <w:t>M</w:t>
            </w:r>
            <w:r w:rsidRPr="00FD5D37">
              <w:rPr>
                <w:noProof/>
                <w:szCs w:val="18"/>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rFonts w:eastAsia="Batang"/>
                <w:i/>
                <w:noProof/>
              </w:rPr>
              <w:t>sMacAddress[</w:t>
            </w:r>
            <w:r w:rsidRPr="00FD5D37">
              <w:rPr>
                <w:rFonts w:eastAsia="MS Mincho"/>
                <w:i/>
                <w:noProof/>
              </w:rPr>
              <w:t>M</w:t>
            </w:r>
            <w:r w:rsidRPr="00FD5D37">
              <w:rPr>
                <w:rFonts w:eastAsia="Batang"/>
                <w:i/>
                <w:noProof/>
              </w:rPr>
              <w:t>]</w:t>
            </w:r>
            <w:r w:rsidRPr="00FD5D37">
              <w:rPr>
                <w:rFonts w:eastAsia="Batang"/>
                <w:noProof/>
              </w:rPr>
              <w:t xml:space="preserve"> sub-attribute</w:t>
            </w:r>
          </w:p>
        </w:tc>
      </w:tr>
    </w:tbl>
    <w:p w:rsidR="00FB6003" w:rsidRPr="00FD5D37" w:rsidRDefault="00FB6003" w:rsidP="00FB6003">
      <w:pPr>
        <w:pStyle w:val="Heading5"/>
        <w:rPr>
          <w:rFonts w:eastAsia="MS Mincho"/>
          <w:noProof/>
        </w:rPr>
      </w:pPr>
      <w:bookmarkStart w:id="2047" w:name="_Ref309648190"/>
      <w:bookmarkStart w:id="2048" w:name="_Toc309726272"/>
      <w:bookmarkStart w:id="2049" w:name="_Toc330353744"/>
      <w:bookmarkStart w:id="2050" w:name="_Toc344313037"/>
      <w:bookmarkStart w:id="2051" w:name="_Toc351404531"/>
      <w:bookmarkStart w:id="2052" w:name="_Toc359764488"/>
      <w:bookmarkStart w:id="2053" w:name="_Toc365455005"/>
      <w:r w:rsidRPr="00FD5D37">
        <w:rPr>
          <w:rFonts w:eastAsia="MS Mincho"/>
          <w:noProof/>
        </w:rPr>
        <w:t xml:space="preserve">Action </w:t>
      </w:r>
      <w:r w:rsidRPr="00FD5D37">
        <w:rPr>
          <w:rFonts w:eastAsia="MS Mincho"/>
          <w:i/>
          <w:noProof/>
        </w:rPr>
        <w:t>acMacDeleteDynamicAddress</w:t>
      </w:r>
      <w:r w:rsidRPr="00FD5D37">
        <w:rPr>
          <w:rFonts w:eastAsia="MS Mincho"/>
          <w:noProof/>
        </w:rPr>
        <w:t xml:space="preserve"> (0xD9/0x01-03)</w:t>
      </w:r>
      <w:bookmarkEnd w:id="2047"/>
      <w:bookmarkEnd w:id="2048"/>
      <w:bookmarkEnd w:id="2049"/>
      <w:bookmarkEnd w:id="2050"/>
      <w:bookmarkEnd w:id="2051"/>
      <w:bookmarkEnd w:id="2052"/>
      <w:bookmarkEnd w:id="2053"/>
    </w:p>
    <w:p w:rsidR="00FB6003" w:rsidRPr="00FD5D37" w:rsidRDefault="00FB6003" w:rsidP="008618F5">
      <w:pPr>
        <w:numPr>
          <w:ilvl w:val="0"/>
          <w:numId w:val="59"/>
        </w:numPr>
        <w:rPr>
          <w:noProof/>
        </w:rPr>
      </w:pPr>
      <w:r w:rsidRPr="00FD5D37">
        <w:rPr>
          <w:rFonts w:eastAsia="Batang"/>
          <w:noProof/>
        </w:rPr>
        <w:t xml:space="preserve">This action is used by the OLT to delete at least one dynamic MAC address from the table storing dynamically learned MAC addresses, associated with the given UNI port. This action consists of the following sub-attributes: </w:t>
      </w:r>
      <w:r w:rsidRPr="00FD5D37">
        <w:rPr>
          <w:rFonts w:eastAsia="Batang"/>
          <w:i/>
          <w:noProof/>
        </w:rPr>
        <w:t>sCount</w:t>
      </w:r>
      <w:r w:rsidRPr="00FD5D37">
        <w:rPr>
          <w:rFonts w:eastAsia="Batang"/>
          <w:noProof/>
        </w:rPr>
        <w:t xml:space="preserve"> and </w:t>
      </w:r>
      <w:r w:rsidRPr="00FD5D37">
        <w:rPr>
          <w:rFonts w:eastAsia="Batang"/>
          <w:i/>
          <w:noProof/>
        </w:rPr>
        <w:t>sMacAddress[sCount]</w:t>
      </w:r>
      <w:r w:rsidRPr="00FD5D37">
        <w:rPr>
          <w:rFonts w:eastAsia="Batang"/>
          <w:noProof/>
        </w:rPr>
        <w:t>.</w:t>
      </w:r>
    </w:p>
    <w:p w:rsidR="00FB6003" w:rsidRPr="00FD5D37" w:rsidRDefault="00FB6003" w:rsidP="008618F5">
      <w:pPr>
        <w:numPr>
          <w:ilvl w:val="0"/>
          <w:numId w:val="59"/>
        </w:numPr>
        <w:rPr>
          <w:noProof/>
        </w:rPr>
      </w:pPr>
      <w:r w:rsidRPr="00FD5D37">
        <w:rPr>
          <w:noProof/>
        </w:rPr>
        <w:t xml:space="preserve">Sub-attribute </w:t>
      </w:r>
      <w:r w:rsidRPr="00FD5D37">
        <w:rPr>
          <w:rFonts w:eastAsia="MS Mincho"/>
          <w:i/>
          <w:noProof/>
        </w:rPr>
        <w:t>acMacDeleteDynamicAddress.sCount</w:t>
      </w:r>
      <w:r w:rsidRPr="00FD5D37">
        <w:rPr>
          <w:noProof/>
        </w:rPr>
        <w:t>:</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Write-Only</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b/>
          <w:noProof/>
        </w:rPr>
        <w:tab/>
        <w:t>Description:</w:t>
      </w:r>
      <w:r w:rsidRPr="00FD5D37">
        <w:rPr>
          <w:rFonts w:eastAsia="MS Mincho"/>
          <w:noProof/>
        </w:rPr>
        <w:tab/>
        <w:t>This sub-attribute identifies the number of MAC address to be deleted from the dynamic MAC address table.</w:t>
      </w:r>
    </w:p>
    <w:p w:rsidR="00FB6003" w:rsidRPr="00FD5D37" w:rsidRDefault="00FB6003" w:rsidP="008618F5">
      <w:pPr>
        <w:numPr>
          <w:ilvl w:val="0"/>
          <w:numId w:val="59"/>
        </w:numPr>
        <w:rPr>
          <w:noProof/>
        </w:rPr>
      </w:pPr>
      <w:r w:rsidRPr="00FD5D37">
        <w:rPr>
          <w:noProof/>
        </w:rPr>
        <w:t xml:space="preserve">Sub-attribute </w:t>
      </w:r>
      <w:r w:rsidRPr="00FD5D37">
        <w:rPr>
          <w:rFonts w:eastAsia="MS Mincho"/>
          <w:i/>
          <w:noProof/>
        </w:rPr>
        <w:t>acMacDeleteDynamicAddress.</w:t>
      </w:r>
      <w:r w:rsidRPr="00FD5D37">
        <w:rPr>
          <w:rFonts w:eastAsia="Batang"/>
          <w:i/>
          <w:noProof/>
        </w:rPr>
        <w:t>sMacAddress[sCount]</w:t>
      </w:r>
      <w:r w:rsidRPr="00FD5D37">
        <w:rPr>
          <w:noProof/>
        </w:rPr>
        <w:t>:</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MAC Address</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Write-Only</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b/>
          <w:noProof/>
        </w:rPr>
        <w:tab/>
        <w:t>Description:</w:t>
      </w:r>
      <w:r w:rsidRPr="00FD5D37">
        <w:rPr>
          <w:rFonts w:eastAsia="MS Mincho"/>
          <w:noProof/>
        </w:rPr>
        <w:tab/>
        <w:t>This sub-attribute identifies the MAC address to be deleted from the dynamic MAC address table.</w:t>
      </w:r>
    </w:p>
    <w:p w:rsidR="00FB6003" w:rsidRPr="00FD5D37" w:rsidRDefault="00FB6003" w:rsidP="008618F5">
      <w:pPr>
        <w:numPr>
          <w:ilvl w:val="0"/>
          <w:numId w:val="59"/>
        </w:numPr>
        <w:rPr>
          <w:rFonts w:eastAsia="MS Mincho"/>
          <w:noProof/>
        </w:rPr>
      </w:pPr>
      <w:r w:rsidRPr="00FD5D37">
        <w:rPr>
          <w:rFonts w:eastAsia="MS Mincho"/>
          <w:noProof/>
        </w:rPr>
        <w:t xml:space="preserve">A single </w:t>
      </w:r>
      <w:r w:rsidRPr="00FD5D37">
        <w:rPr>
          <w:rFonts w:eastAsia="MS Mincho"/>
          <w:i/>
          <w:noProof/>
        </w:rPr>
        <w:t>Delete Dynamic MAC Address</w:t>
      </w:r>
      <w:r w:rsidRPr="00FD5D37">
        <w:rPr>
          <w:rFonts w:eastAsia="MS Mincho"/>
          <w:noProof/>
        </w:rPr>
        <w:t xml:space="preserve"> TLV (0xD9/0x01-03) may carry up to 21 instances of the sub-attribute </w:t>
      </w:r>
      <w:r w:rsidRPr="00FD5D37">
        <w:rPr>
          <w:rFonts w:eastAsia="MS Mincho"/>
          <w:i/>
          <w:noProof/>
        </w:rPr>
        <w:t>sMacAddress[sCount]</w:t>
      </w:r>
      <w:r w:rsidRPr="00FD5D37">
        <w:rPr>
          <w:rFonts w:eastAsia="MS Mincho"/>
          <w:noProof/>
        </w:rPr>
        <w:t xml:space="preserve">. If necessary, more than one </w:t>
      </w:r>
      <w:r w:rsidRPr="00FD5D37">
        <w:rPr>
          <w:rFonts w:eastAsia="MS Mincho"/>
          <w:i/>
          <w:noProof/>
        </w:rPr>
        <w:t>Delete Dynamic MAC Address</w:t>
      </w:r>
      <w:r w:rsidRPr="00FD5D37">
        <w:rPr>
          <w:rFonts w:eastAsia="MS Mincho"/>
          <w:noProof/>
        </w:rPr>
        <w:t xml:space="preserve"> TLV (0xD9/0x01-03) can be used within the same eOAMPDU to deliver the list of dynamic MAC addresses to be removed from the list of dynamic MAC addresses on the given UNI port.</w:t>
      </w:r>
    </w:p>
    <w:p w:rsidR="00FB6003" w:rsidRPr="00FD5D37" w:rsidRDefault="00FB6003" w:rsidP="008618F5">
      <w:pPr>
        <w:numPr>
          <w:ilvl w:val="0"/>
          <w:numId w:val="59"/>
        </w:numPr>
        <w:rPr>
          <w:rFonts w:eastAsia="MS Mincho"/>
          <w:noProof/>
        </w:rPr>
      </w:pPr>
      <w:r w:rsidRPr="00FD5D37">
        <w:rPr>
          <w:rFonts w:eastAsia="MS Mincho"/>
          <w:noProof/>
        </w:rPr>
        <w:t xml:space="preserve">In this case, the subsequent instance of the </w:t>
      </w:r>
      <w:r w:rsidRPr="00FD5D37">
        <w:rPr>
          <w:rFonts w:eastAsia="MS Mincho"/>
          <w:i/>
          <w:noProof/>
        </w:rPr>
        <w:t>Delete Dynamic MAC Address</w:t>
      </w:r>
      <w:r w:rsidRPr="00FD5D37">
        <w:rPr>
          <w:rFonts w:eastAsia="MS Mincho"/>
          <w:noProof/>
        </w:rPr>
        <w:t xml:space="preserve"> TLV (0xD9/0x01-03) provides the continuation of the list of dynamic MAC addresses starting from the position following the last sub-attribute received in the previous instance of the </w:t>
      </w:r>
      <w:r w:rsidRPr="00FD5D37">
        <w:rPr>
          <w:rFonts w:eastAsia="MS Mincho"/>
          <w:i/>
          <w:noProof/>
        </w:rPr>
        <w:t>Delete Dynamic MAC Address</w:t>
      </w:r>
      <w:r w:rsidRPr="00FD5D37">
        <w:rPr>
          <w:rFonts w:eastAsia="MS Mincho"/>
          <w:noProof/>
        </w:rPr>
        <w:t xml:space="preserve"> TLV (0xD9/0x01-03).</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acMacDeleteDynamicAddress</w:t>
      </w:r>
      <w:r w:rsidRPr="00FD5D37">
        <w:rPr>
          <w:rFonts w:eastAsia="MS Mincho"/>
          <w:noProof/>
        </w:rPr>
        <w:t xml:space="preserve"> </w:t>
      </w:r>
      <w:r w:rsidR="006403F6">
        <w:rPr>
          <w:rFonts w:eastAsia="MS Mincho"/>
          <w:noProof/>
        </w:rPr>
        <w:t>action</w:t>
      </w:r>
      <w:r w:rsidR="006403F6" w:rsidRPr="00FD5D37">
        <w:rPr>
          <w:rFonts w:eastAsia="MS Mincho"/>
          <w:noProof/>
        </w:rPr>
        <w:t xml:space="preserve"> </w:t>
      </w:r>
      <w:r w:rsidRPr="00FD5D37">
        <w:rPr>
          <w:rFonts w:eastAsia="MS Mincho"/>
          <w:noProof/>
        </w:rPr>
        <w:t xml:space="preserve">may also require more than one eOAMPDU to deliver all the </w:t>
      </w:r>
      <w:r w:rsidRPr="00FD5D37">
        <w:rPr>
          <w:rFonts w:eastAsia="MS Mincho"/>
          <w:i/>
          <w:noProof/>
        </w:rPr>
        <w:t>sMacAddress[sCount]</w:t>
      </w:r>
      <w:r w:rsidRPr="00FD5D37">
        <w:rPr>
          <w:rFonts w:eastAsia="MS Mincho"/>
          <w:noProof/>
        </w:rPr>
        <w:t xml:space="preserve"> sub-attributes to the ONU. In such a case, each eOAMPDU carries the </w:t>
      </w:r>
      <w:r w:rsidRPr="00FD5D37">
        <w:rPr>
          <w:rFonts w:eastAsia="MS Mincho"/>
          <w:i/>
          <w:noProof/>
        </w:rPr>
        <w:t>Sequence</w:t>
      </w:r>
      <w:r w:rsidRPr="00FD5D37">
        <w:rPr>
          <w:rFonts w:eastAsia="MS Mincho"/>
          <w:noProof/>
        </w:rPr>
        <w:t xml:space="preserve"> TLV (0xD7/0x00-01) to indicate that the ONU request spans multiple eOAMPDUs.</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acMacDeleteDynamicAddress</w:t>
      </w:r>
      <w:r w:rsidRPr="00FD5D37">
        <w:rPr>
          <w:noProof/>
        </w:rPr>
        <w:t xml:space="preserve"> </w:t>
      </w:r>
      <w:r w:rsidRPr="00FD5D37">
        <w:rPr>
          <w:rFonts w:eastAsia="MS Mincho"/>
          <w:noProof/>
        </w:rPr>
        <w:t xml:space="preserve">action is associated with the UNI Port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acMacDeleteDynamicAddress</w:t>
      </w:r>
      <w:r w:rsidRPr="00FD5D37">
        <w:rPr>
          <w:noProof/>
        </w:rPr>
        <w:t xml:space="preserve"> </w:t>
      </w:r>
      <w:r w:rsidRPr="00FD5D37">
        <w:rPr>
          <w:rFonts w:eastAsia="MS Mincho"/>
          <w:noProof/>
        </w:rPr>
        <w:t xml:space="preserve">action shall be as specified in </w:t>
      </w:r>
      <w:r w:rsidRPr="00FD5D37">
        <w:rPr>
          <w:noProof/>
        </w:rPr>
        <w:fldChar w:fldCharType="begin" w:fldLock="1"/>
      </w:r>
      <w:r w:rsidRPr="00FD5D37">
        <w:rPr>
          <w:noProof/>
        </w:rPr>
        <w:instrText xml:space="preserve"> REF _Ref338881547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266</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2054" w:name="_Ref33888154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266</w:t>
      </w:r>
      <w:r w:rsidR="00B35ED0" w:rsidRPr="00FD5D37">
        <w:rPr>
          <w:noProof/>
        </w:rPr>
        <w:fldChar w:fldCharType="end"/>
      </w:r>
      <w:bookmarkEnd w:id="2054"/>
      <w:r w:rsidRPr="00FD5D37">
        <w:rPr>
          <w:noProof/>
        </w:rPr>
        <w:t>—</w:t>
      </w:r>
      <w:r w:rsidRPr="00FD5D37">
        <w:rPr>
          <w:i/>
          <w:noProof/>
        </w:rPr>
        <w:t>Delete Dynamic MAC Address</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0xD9/0x01-03</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rPr>
              <w:t xml:space="preserve">6 × </w:t>
            </w:r>
            <w:r w:rsidRPr="00FD5D37">
              <w:rPr>
                <w:i/>
                <w:noProof/>
              </w:rPr>
              <w:t>K</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 calculated as 6 × </w:t>
            </w:r>
            <w:r w:rsidRPr="00FD5D37">
              <w:rPr>
                <w:i/>
                <w:noProof/>
              </w:rPr>
              <w:t>K</w:t>
            </w:r>
            <w:r w:rsidRPr="00FD5D37">
              <w:rPr>
                <w:noProof/>
              </w:rPr>
              <w:t>, is the number of MAC addresses present in this TLV</w:t>
            </w:r>
            <w:r w:rsidRPr="00FD5D37">
              <w:rPr>
                <w:rFonts w:eastAsia="MS Mincho"/>
                <w:noProof/>
              </w:rPr>
              <w:t xml:space="preserve"> (</w:t>
            </w:r>
            <w:r w:rsidRPr="00FD5D37">
              <w:rPr>
                <w:rFonts w:eastAsia="MS Mincho"/>
                <w:i/>
                <w:noProof/>
              </w:rPr>
              <w:t>K</w:t>
            </w:r>
            <w:r w:rsidRPr="00FD5D37">
              <w:rPr>
                <w:rFonts w:eastAsia="MS Mincho"/>
                <w:noProof/>
              </w:rPr>
              <w:t xml:space="preserve"> = </w:t>
            </w:r>
            <w:r w:rsidRPr="00FD5D37">
              <w:rPr>
                <w:rFonts w:eastAsia="MS Mincho"/>
                <w:i/>
                <w:noProof/>
              </w:rPr>
              <w:t>M</w:t>
            </w:r>
            <w:r w:rsidRPr="00FD5D37">
              <w:rPr>
                <w:rFonts w:eastAsia="MS Mincho"/>
                <w:noProof/>
              </w:rPr>
              <w:t xml:space="preserve"> − </w:t>
            </w:r>
            <w:r w:rsidRPr="00FD5D37">
              <w:rPr>
                <w:rFonts w:eastAsia="MS Mincho"/>
                <w:i/>
                <w:noProof/>
              </w:rPr>
              <w:t>N</w:t>
            </w:r>
            <w:r w:rsidRPr="00FD5D37">
              <w:rPr>
                <w:rFonts w:eastAsia="MS Mincho"/>
                <w:noProof/>
              </w:rPr>
              <w:t xml:space="preserve"> + 1 ≤ 21)</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6</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MacAddress[</w:t>
            </w:r>
            <w:r w:rsidRPr="00FD5D37">
              <w:rPr>
                <w:rFonts w:eastAsia="MS Mincho"/>
                <w:noProof/>
                <w:szCs w:val="18"/>
              </w:rPr>
              <w:t>N</w:t>
            </w:r>
            <w:r w:rsidRPr="00FD5D37">
              <w:rPr>
                <w:noProof/>
                <w:szCs w:val="18"/>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rFonts w:eastAsia="Batang"/>
                <w:i/>
                <w:noProof/>
              </w:rPr>
              <w:t>sMacAddress[</w:t>
            </w:r>
            <w:r w:rsidRPr="00FD5D37">
              <w:rPr>
                <w:rFonts w:eastAsia="MS Mincho"/>
                <w:i/>
                <w:noProof/>
              </w:rPr>
              <w:t>N</w:t>
            </w:r>
            <w:r w:rsidRPr="00FD5D37">
              <w:rPr>
                <w:rFonts w:eastAsia="Batang"/>
                <w:i/>
                <w:noProof/>
              </w:rPr>
              <w:t>]</w:t>
            </w:r>
            <w:r w:rsidRPr="00FD5D37">
              <w:rPr>
                <w:rFonts w:eastAsia="Batang"/>
                <w:noProof/>
              </w:rPr>
              <w:t xml:space="preserve"> sub-attribute</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6</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MacAddress[</w:t>
            </w:r>
            <w:r w:rsidRPr="00FD5D37">
              <w:rPr>
                <w:rFonts w:eastAsia="MS Mincho"/>
                <w:noProof/>
                <w:szCs w:val="18"/>
              </w:rPr>
              <w:t>M</w:t>
            </w:r>
            <w:r w:rsidRPr="00FD5D37">
              <w:rPr>
                <w:noProof/>
                <w:szCs w:val="18"/>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rFonts w:eastAsia="Batang"/>
                <w:i/>
                <w:noProof/>
              </w:rPr>
              <w:t>sMacAddress[</w:t>
            </w:r>
            <w:r w:rsidRPr="00FD5D37">
              <w:rPr>
                <w:rFonts w:eastAsia="MS Mincho"/>
                <w:i/>
                <w:noProof/>
              </w:rPr>
              <w:t>M</w:t>
            </w:r>
            <w:r w:rsidRPr="00FD5D37">
              <w:rPr>
                <w:rFonts w:eastAsia="Batang"/>
                <w:i/>
                <w:noProof/>
              </w:rPr>
              <w:t>]</w:t>
            </w:r>
            <w:r w:rsidRPr="00FD5D37">
              <w:rPr>
                <w:rFonts w:eastAsia="Batang"/>
                <w:noProof/>
              </w:rPr>
              <w:t xml:space="preserve"> sub-attribute</w:t>
            </w:r>
          </w:p>
        </w:tc>
      </w:tr>
    </w:tbl>
    <w:p w:rsidR="00FB6003" w:rsidRPr="00FD5D37" w:rsidRDefault="00FB6003" w:rsidP="00FB6003">
      <w:pPr>
        <w:pStyle w:val="Heading5"/>
        <w:rPr>
          <w:rFonts w:eastAsia="MS Mincho"/>
          <w:noProof/>
        </w:rPr>
      </w:pPr>
      <w:bookmarkStart w:id="2055" w:name="_Ref309648194"/>
      <w:bookmarkStart w:id="2056" w:name="_Toc309726273"/>
      <w:bookmarkStart w:id="2057" w:name="_Toc330353745"/>
      <w:bookmarkStart w:id="2058" w:name="_Toc344313038"/>
      <w:bookmarkStart w:id="2059" w:name="_Toc351404532"/>
      <w:bookmarkStart w:id="2060" w:name="_Toc359764489"/>
      <w:bookmarkStart w:id="2061" w:name="_Toc365455006"/>
      <w:r w:rsidRPr="00FD5D37">
        <w:rPr>
          <w:rFonts w:eastAsia="MS Mincho"/>
          <w:noProof/>
        </w:rPr>
        <w:t xml:space="preserve">Action </w:t>
      </w:r>
      <w:r w:rsidRPr="00FD5D37">
        <w:rPr>
          <w:rFonts w:eastAsia="MS Mincho"/>
          <w:i/>
          <w:noProof/>
        </w:rPr>
        <w:t>acMacClearStaticTable</w:t>
      </w:r>
      <w:r w:rsidRPr="00FD5D37">
        <w:rPr>
          <w:rFonts w:eastAsia="MS Mincho"/>
          <w:noProof/>
        </w:rPr>
        <w:t xml:space="preserve"> (0xD9/0x01-04)</w:t>
      </w:r>
      <w:bookmarkEnd w:id="2055"/>
      <w:bookmarkEnd w:id="2056"/>
      <w:bookmarkEnd w:id="2057"/>
      <w:bookmarkEnd w:id="2058"/>
      <w:bookmarkEnd w:id="2059"/>
      <w:bookmarkEnd w:id="2060"/>
      <w:bookmarkEnd w:id="2061"/>
    </w:p>
    <w:p w:rsidR="00FB6003" w:rsidRPr="00FD5D37" w:rsidRDefault="00FB6003" w:rsidP="008618F5">
      <w:pPr>
        <w:numPr>
          <w:ilvl w:val="0"/>
          <w:numId w:val="59"/>
        </w:numPr>
        <w:rPr>
          <w:noProof/>
        </w:rPr>
      </w:pPr>
      <w:r w:rsidRPr="00FD5D37">
        <w:rPr>
          <w:rFonts w:eastAsia="Batang"/>
          <w:noProof/>
        </w:rPr>
        <w:t xml:space="preserve">This action is used by the OLT to request the ONU to clear the content of the table storing statically provisioned MAC addresses. The MAC address table may be associated with a particular UNI </w:t>
      </w:r>
      <w:r w:rsidRPr="00FD5D37">
        <w:rPr>
          <w:rFonts w:eastAsia="MS Mincho"/>
          <w:noProof/>
        </w:rPr>
        <w:t>p</w:t>
      </w:r>
      <w:r w:rsidRPr="00FD5D37">
        <w:rPr>
          <w:rFonts w:eastAsia="Batang"/>
          <w:noProof/>
        </w:rPr>
        <w:t xml:space="preserve">ort or </w:t>
      </w:r>
      <w:r w:rsidR="006403F6">
        <w:rPr>
          <w:rFonts w:eastAsia="Batang"/>
          <w:noProof/>
        </w:rPr>
        <w:t xml:space="preserve">with </w:t>
      </w:r>
      <w:r w:rsidRPr="00FD5D37">
        <w:rPr>
          <w:rFonts w:eastAsia="Batang"/>
          <w:noProof/>
        </w:rPr>
        <w:t>the ONU as a whole, i.e.</w:t>
      </w:r>
      <w:r w:rsidR="000B673C">
        <w:rPr>
          <w:rFonts w:eastAsia="Batang"/>
          <w:noProof/>
        </w:rPr>
        <w:t>,</w:t>
      </w:r>
      <w:r w:rsidRPr="00FD5D37">
        <w:rPr>
          <w:rFonts w:eastAsia="Batang"/>
          <w:noProof/>
        </w:rPr>
        <w:t xml:space="preserve"> all UNI </w:t>
      </w:r>
      <w:r w:rsidRPr="00FD5D37">
        <w:rPr>
          <w:rFonts w:eastAsia="MS Mincho"/>
          <w:noProof/>
        </w:rPr>
        <w:t>p</w:t>
      </w:r>
      <w:r w:rsidRPr="00FD5D37">
        <w:rPr>
          <w:rFonts w:eastAsia="Batang"/>
          <w:noProof/>
        </w:rPr>
        <w:t>orts on the given ONU.</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acMacClearStaticTable</w:t>
      </w:r>
      <w:r w:rsidRPr="00FD5D37">
        <w:rPr>
          <w:noProof/>
        </w:rPr>
        <w:t xml:space="preserve"> </w:t>
      </w:r>
      <w:r w:rsidRPr="00FD5D37">
        <w:rPr>
          <w:rFonts w:eastAsia="MS Mincho"/>
          <w:noProof/>
        </w:rPr>
        <w:t xml:space="preserve">action is associated with the </w:t>
      </w:r>
      <w:r w:rsidRPr="00FD5D37">
        <w:rPr>
          <w:rFonts w:eastAsiaTheme="minorEastAsia"/>
          <w:noProof/>
        </w:rPr>
        <w:t xml:space="preserve">UNI Port or the </w:t>
      </w:r>
      <w:r w:rsidRPr="00FD5D37">
        <w:rPr>
          <w:noProof/>
        </w:rPr>
        <w:t>ONU</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Descriptor TLV for the </w:t>
      </w:r>
      <w:r w:rsidRPr="00FD5D37">
        <w:rPr>
          <w:rFonts w:eastAsia="MS Mincho"/>
          <w:i/>
          <w:noProof/>
        </w:rPr>
        <w:t>acMacClearStaticTable</w:t>
      </w:r>
      <w:r w:rsidRPr="00FD5D37">
        <w:rPr>
          <w:noProof/>
        </w:rPr>
        <w:t xml:space="preserve"> </w:t>
      </w:r>
      <w:r w:rsidRPr="00FD5D37">
        <w:rPr>
          <w:rFonts w:eastAsia="MS Mincho"/>
          <w:noProof/>
        </w:rPr>
        <w:t xml:space="preserve">action shall be as specified in </w:t>
      </w:r>
      <w:r w:rsidRPr="00FD5D37">
        <w:rPr>
          <w:noProof/>
        </w:rPr>
        <w:fldChar w:fldCharType="begin" w:fldLock="1"/>
      </w:r>
      <w:r w:rsidRPr="00FD5D37">
        <w:rPr>
          <w:noProof/>
        </w:rPr>
        <w:instrText xml:space="preserve"> REF _Ref338881877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267</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2062" w:name="_Ref338881877"/>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267</w:t>
      </w:r>
      <w:r w:rsidR="00B35ED0" w:rsidRPr="00FD5D37">
        <w:rPr>
          <w:noProof/>
        </w:rPr>
        <w:fldChar w:fldCharType="end"/>
      </w:r>
      <w:bookmarkEnd w:id="2062"/>
      <w:r w:rsidRPr="00FD5D37">
        <w:rPr>
          <w:noProof/>
        </w:rPr>
        <w:t>—</w:t>
      </w:r>
      <w:r w:rsidRPr="00FD5D37">
        <w:rPr>
          <w:i/>
          <w:noProof/>
        </w:rPr>
        <w:t>Clear Static MAC Table</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0xD9/0x01-04</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0x01-04</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bl>
    <w:p w:rsidR="00FB6003" w:rsidRPr="00FD5D37" w:rsidRDefault="00FB6003" w:rsidP="00FB6003">
      <w:pPr>
        <w:pStyle w:val="Heading5"/>
        <w:rPr>
          <w:rFonts w:eastAsia="MS Mincho"/>
          <w:noProof/>
        </w:rPr>
      </w:pPr>
      <w:bookmarkStart w:id="2063" w:name="_Ref343786542"/>
      <w:bookmarkStart w:id="2064" w:name="_Toc344313039"/>
      <w:bookmarkStart w:id="2065" w:name="_Toc351404533"/>
      <w:bookmarkStart w:id="2066" w:name="_Toc359764490"/>
      <w:bookmarkStart w:id="2067" w:name="_Toc365455007"/>
      <w:r w:rsidRPr="00FD5D37">
        <w:rPr>
          <w:rFonts w:eastAsia="MS Mincho"/>
          <w:noProof/>
        </w:rPr>
        <w:t xml:space="preserve">Action </w:t>
      </w:r>
      <w:r w:rsidRPr="00FD5D37">
        <w:rPr>
          <w:rFonts w:eastAsia="MS Mincho"/>
          <w:i/>
          <w:noProof/>
        </w:rPr>
        <w:t>acMacAddStaticAddress</w:t>
      </w:r>
      <w:r w:rsidRPr="00FD5D37">
        <w:rPr>
          <w:rFonts w:eastAsia="MS Mincho"/>
          <w:noProof/>
        </w:rPr>
        <w:t xml:space="preserve"> (0xD9/0x01-05)</w:t>
      </w:r>
      <w:bookmarkEnd w:id="2063"/>
      <w:bookmarkEnd w:id="2064"/>
      <w:bookmarkEnd w:id="2065"/>
      <w:bookmarkEnd w:id="2066"/>
      <w:bookmarkEnd w:id="2067"/>
    </w:p>
    <w:p w:rsidR="00FB6003" w:rsidRPr="00FD5D37" w:rsidRDefault="00FB6003" w:rsidP="008618F5">
      <w:pPr>
        <w:numPr>
          <w:ilvl w:val="0"/>
          <w:numId w:val="59"/>
        </w:numPr>
        <w:rPr>
          <w:noProof/>
        </w:rPr>
      </w:pPr>
      <w:r w:rsidRPr="00FD5D37">
        <w:rPr>
          <w:rFonts w:eastAsia="Batang"/>
          <w:noProof/>
        </w:rPr>
        <w:t xml:space="preserve">This action is used by the OLT to add at least one MAC address to the table storing statically configured MAC addresses, associated with the given UNI port. This action consists of the following sub-attributes: </w:t>
      </w:r>
      <w:r w:rsidRPr="00FD5D37">
        <w:rPr>
          <w:rFonts w:eastAsia="Batang"/>
          <w:i/>
          <w:noProof/>
        </w:rPr>
        <w:t>sCount</w:t>
      </w:r>
      <w:r w:rsidRPr="00FD5D37">
        <w:rPr>
          <w:rFonts w:eastAsia="Batang"/>
          <w:noProof/>
        </w:rPr>
        <w:t xml:space="preserve"> and </w:t>
      </w:r>
      <w:r w:rsidRPr="00FD5D37">
        <w:rPr>
          <w:rFonts w:eastAsia="Batang"/>
          <w:i/>
          <w:noProof/>
        </w:rPr>
        <w:t>sMacAddress[sCount]</w:t>
      </w:r>
      <w:r w:rsidRPr="00FD5D37">
        <w:rPr>
          <w:rFonts w:eastAsia="Batang"/>
          <w:noProof/>
        </w:rPr>
        <w:t>.</w:t>
      </w:r>
    </w:p>
    <w:p w:rsidR="00FB6003" w:rsidRPr="00FD5D37" w:rsidRDefault="00FB6003" w:rsidP="008618F5">
      <w:pPr>
        <w:numPr>
          <w:ilvl w:val="0"/>
          <w:numId w:val="59"/>
        </w:numPr>
        <w:rPr>
          <w:noProof/>
        </w:rPr>
      </w:pPr>
      <w:r w:rsidRPr="00FD5D37">
        <w:rPr>
          <w:noProof/>
        </w:rPr>
        <w:t xml:space="preserve">Sub-attribute </w:t>
      </w:r>
      <w:r w:rsidRPr="00FD5D37">
        <w:rPr>
          <w:rFonts w:eastAsia="MS Mincho"/>
          <w:i/>
          <w:noProof/>
        </w:rPr>
        <w:t>acMacAddStaticAddress.sCount</w:t>
      </w:r>
      <w:r w:rsidRPr="00FD5D37">
        <w:rPr>
          <w:noProof/>
        </w:rPr>
        <w:t>:</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Write-Only</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b/>
          <w:noProof/>
        </w:rPr>
        <w:tab/>
        <w:t>Description:</w:t>
      </w:r>
      <w:r w:rsidRPr="00FD5D37">
        <w:rPr>
          <w:rFonts w:eastAsia="MS Mincho"/>
          <w:noProof/>
        </w:rPr>
        <w:tab/>
        <w:t>This sub-attribute identifies the number of MAC address to be added to the static MAC address table.</w:t>
      </w:r>
    </w:p>
    <w:p w:rsidR="00FB6003" w:rsidRPr="00FD5D37" w:rsidRDefault="00FB6003" w:rsidP="008618F5">
      <w:pPr>
        <w:numPr>
          <w:ilvl w:val="0"/>
          <w:numId w:val="59"/>
        </w:numPr>
        <w:rPr>
          <w:noProof/>
        </w:rPr>
      </w:pPr>
      <w:r w:rsidRPr="00FD5D37">
        <w:rPr>
          <w:noProof/>
        </w:rPr>
        <w:t xml:space="preserve">Sub-attribute </w:t>
      </w:r>
      <w:r w:rsidRPr="00FD5D37">
        <w:rPr>
          <w:rFonts w:eastAsia="MS Mincho"/>
          <w:i/>
          <w:noProof/>
        </w:rPr>
        <w:t>acMacAddStaticAddress.</w:t>
      </w:r>
      <w:r w:rsidRPr="00FD5D37">
        <w:rPr>
          <w:rFonts w:eastAsia="Batang"/>
          <w:i/>
          <w:noProof/>
        </w:rPr>
        <w:t>sMacAddress[sCount]</w:t>
      </w:r>
      <w:r w:rsidRPr="00FD5D37">
        <w:rPr>
          <w:noProof/>
        </w:rPr>
        <w:t>:</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MAC Address</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Write-Only</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b/>
          <w:noProof/>
        </w:rPr>
        <w:tab/>
        <w:t>Description:</w:t>
      </w:r>
      <w:r w:rsidRPr="00FD5D37">
        <w:rPr>
          <w:rFonts w:eastAsia="MS Mincho"/>
          <w:noProof/>
        </w:rPr>
        <w:tab/>
        <w:t>This sub-attribute identifies the MAC address to be added to the static MAC address table.</w:t>
      </w:r>
    </w:p>
    <w:p w:rsidR="00FB6003" w:rsidRPr="00FD5D37" w:rsidRDefault="00FB6003" w:rsidP="008618F5">
      <w:pPr>
        <w:numPr>
          <w:ilvl w:val="0"/>
          <w:numId w:val="59"/>
        </w:numPr>
        <w:rPr>
          <w:rFonts w:eastAsia="MS Mincho"/>
          <w:noProof/>
        </w:rPr>
      </w:pPr>
      <w:r w:rsidRPr="00FD5D37">
        <w:rPr>
          <w:rFonts w:eastAsia="MS Mincho"/>
          <w:noProof/>
        </w:rPr>
        <w:t xml:space="preserve">A single </w:t>
      </w:r>
      <w:r w:rsidRPr="00FD5D37">
        <w:rPr>
          <w:rFonts w:eastAsia="MS Mincho"/>
          <w:i/>
          <w:noProof/>
        </w:rPr>
        <w:t>Add Static MAC Address</w:t>
      </w:r>
      <w:r w:rsidRPr="00FD5D37">
        <w:rPr>
          <w:rFonts w:eastAsia="MS Mincho"/>
          <w:noProof/>
        </w:rPr>
        <w:t xml:space="preserve"> TLV (0xD9/0x01-05) may carry up to 21 instances of the sub-attribute </w:t>
      </w:r>
      <w:r w:rsidRPr="00FD5D37">
        <w:rPr>
          <w:rFonts w:eastAsia="MS Mincho"/>
          <w:i/>
          <w:noProof/>
        </w:rPr>
        <w:t>sMacAddress[sCount]</w:t>
      </w:r>
      <w:r w:rsidRPr="00FD5D37">
        <w:rPr>
          <w:rFonts w:eastAsia="MS Mincho"/>
          <w:noProof/>
        </w:rPr>
        <w:t xml:space="preserve">. If necessary, more than one </w:t>
      </w:r>
      <w:r w:rsidRPr="00FD5D37">
        <w:rPr>
          <w:rFonts w:eastAsia="MS Mincho"/>
          <w:i/>
          <w:noProof/>
        </w:rPr>
        <w:t>Add Static MAC Address</w:t>
      </w:r>
      <w:r w:rsidRPr="00FD5D37">
        <w:rPr>
          <w:rFonts w:eastAsia="MS Mincho"/>
          <w:noProof/>
        </w:rPr>
        <w:t xml:space="preserve"> TLV (0xD9/0x01-05) can be used within the same eOAMPDU to deliver the list of static MAC addresses to populate the list of static MAC addresses on the given UNI port.</w:t>
      </w:r>
    </w:p>
    <w:p w:rsidR="00FB6003" w:rsidRPr="00FD5D37" w:rsidRDefault="00FB6003" w:rsidP="008618F5">
      <w:pPr>
        <w:numPr>
          <w:ilvl w:val="0"/>
          <w:numId w:val="59"/>
        </w:numPr>
        <w:rPr>
          <w:rFonts w:eastAsia="MS Mincho"/>
          <w:noProof/>
        </w:rPr>
      </w:pPr>
      <w:r w:rsidRPr="00FD5D37">
        <w:rPr>
          <w:rFonts w:eastAsia="MS Mincho"/>
          <w:noProof/>
        </w:rPr>
        <w:t xml:space="preserve">In this case, the subsequent instance of the </w:t>
      </w:r>
      <w:r w:rsidRPr="00FD5D37">
        <w:rPr>
          <w:rFonts w:eastAsia="MS Mincho"/>
          <w:i/>
          <w:noProof/>
        </w:rPr>
        <w:t>Add Static MAC Address</w:t>
      </w:r>
      <w:r w:rsidRPr="00FD5D37">
        <w:rPr>
          <w:rFonts w:eastAsia="MS Mincho"/>
          <w:noProof/>
        </w:rPr>
        <w:t xml:space="preserve"> TLV (0xD9/0x01-05) provides the continuation of the list of static MAC addresses starting from the position following the last sub-attribute received in the previous instance of the </w:t>
      </w:r>
      <w:r w:rsidRPr="00FD5D37">
        <w:rPr>
          <w:rFonts w:eastAsia="MS Mincho"/>
          <w:i/>
          <w:noProof/>
        </w:rPr>
        <w:t>Add Static MAC Address</w:t>
      </w:r>
      <w:r w:rsidRPr="00FD5D37">
        <w:rPr>
          <w:rFonts w:eastAsia="MS Mincho"/>
          <w:noProof/>
        </w:rPr>
        <w:t xml:space="preserve"> TLV (0xD9/0x01-05).</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acMacAddStaticAddress</w:t>
      </w:r>
      <w:r w:rsidRPr="00FD5D37">
        <w:rPr>
          <w:rFonts w:eastAsia="MS Mincho"/>
          <w:noProof/>
        </w:rPr>
        <w:t xml:space="preserve"> </w:t>
      </w:r>
      <w:r w:rsidR="006403F6">
        <w:rPr>
          <w:rFonts w:eastAsia="MS Mincho"/>
          <w:noProof/>
        </w:rPr>
        <w:t>action</w:t>
      </w:r>
      <w:r w:rsidR="006403F6" w:rsidRPr="00FD5D37">
        <w:rPr>
          <w:rFonts w:eastAsia="MS Mincho"/>
          <w:noProof/>
        </w:rPr>
        <w:t xml:space="preserve"> </w:t>
      </w:r>
      <w:r w:rsidRPr="00FD5D37">
        <w:rPr>
          <w:rFonts w:eastAsia="MS Mincho"/>
          <w:noProof/>
        </w:rPr>
        <w:t xml:space="preserve">may also require more than one eOAMPDU to deliver all the </w:t>
      </w:r>
      <w:r w:rsidRPr="00FD5D37">
        <w:rPr>
          <w:rFonts w:eastAsia="MS Mincho"/>
          <w:i/>
          <w:noProof/>
        </w:rPr>
        <w:t>sMacAddress[sCount]</w:t>
      </w:r>
      <w:r w:rsidRPr="00FD5D37">
        <w:rPr>
          <w:rFonts w:eastAsia="MS Mincho"/>
          <w:noProof/>
        </w:rPr>
        <w:t xml:space="preserve"> sub-attributes to the ONU. In such a case, each eOAMPDU carries the </w:t>
      </w:r>
      <w:r w:rsidRPr="00FD5D37">
        <w:rPr>
          <w:rFonts w:eastAsia="MS Mincho"/>
          <w:i/>
          <w:noProof/>
        </w:rPr>
        <w:t>Sequence</w:t>
      </w:r>
      <w:r w:rsidRPr="00FD5D37">
        <w:rPr>
          <w:rFonts w:eastAsia="MS Mincho"/>
          <w:noProof/>
        </w:rPr>
        <w:t xml:space="preserve"> TLV (0xD7/0x00-01) to indicate that the OLT request spans multiple eOAMPDUs.</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acMacAddStaticAddress</w:t>
      </w:r>
      <w:r w:rsidRPr="00FD5D37">
        <w:rPr>
          <w:noProof/>
        </w:rPr>
        <w:t xml:space="preserve"> </w:t>
      </w:r>
      <w:r w:rsidRPr="00FD5D37">
        <w:rPr>
          <w:rFonts w:eastAsia="MS Mincho"/>
          <w:noProof/>
        </w:rPr>
        <w:t xml:space="preserve">action is associated with the </w:t>
      </w:r>
      <w:r w:rsidRPr="00FD5D37">
        <w:rPr>
          <w:noProof/>
        </w:rPr>
        <w:t>UNI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acMacAddStaticAddress</w:t>
      </w:r>
      <w:r w:rsidRPr="00FD5D37">
        <w:rPr>
          <w:noProof/>
        </w:rPr>
        <w:t xml:space="preserve"> </w:t>
      </w:r>
      <w:r w:rsidRPr="00FD5D37">
        <w:rPr>
          <w:rFonts w:eastAsia="MS Mincho"/>
          <w:noProof/>
        </w:rPr>
        <w:t xml:space="preserve">action shall be as specified in </w:t>
      </w:r>
      <w:r w:rsidRPr="00FD5D37">
        <w:rPr>
          <w:noProof/>
        </w:rPr>
        <w:fldChar w:fldCharType="begin" w:fldLock="1"/>
      </w:r>
      <w:r w:rsidRPr="00FD5D37">
        <w:rPr>
          <w:noProof/>
        </w:rPr>
        <w:instrText xml:space="preserve"> REF _Ref338882021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268</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2068" w:name="_Ref338882021"/>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268</w:t>
      </w:r>
      <w:r w:rsidR="00B35ED0" w:rsidRPr="00FD5D37">
        <w:rPr>
          <w:noProof/>
        </w:rPr>
        <w:fldChar w:fldCharType="end"/>
      </w:r>
      <w:bookmarkEnd w:id="2068"/>
      <w:r w:rsidRPr="00FD5D37">
        <w:rPr>
          <w:noProof/>
        </w:rPr>
        <w:t>—</w:t>
      </w:r>
      <w:r w:rsidRPr="00FD5D37">
        <w:rPr>
          <w:i/>
          <w:noProof/>
        </w:rPr>
        <w:t>Add Static MAC Address</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0xD9/0x01-05</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0x01-05</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rPr>
              <w:t xml:space="preserve">6 × </w:t>
            </w:r>
            <w:r w:rsidRPr="00FD5D37">
              <w:rPr>
                <w:i/>
                <w:noProof/>
              </w:rPr>
              <w:t>K</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 calculated as 6 × </w:t>
            </w:r>
            <w:r w:rsidRPr="00FD5D37">
              <w:rPr>
                <w:i/>
                <w:noProof/>
              </w:rPr>
              <w:t>K</w:t>
            </w:r>
            <w:r w:rsidRPr="00FD5D37">
              <w:rPr>
                <w:noProof/>
              </w:rPr>
              <w:t>, is the number of MAC addresses present in this TLV</w:t>
            </w:r>
            <w:r w:rsidRPr="00FD5D37">
              <w:rPr>
                <w:rFonts w:eastAsia="MS Mincho"/>
                <w:noProof/>
              </w:rPr>
              <w:t xml:space="preserve"> (</w:t>
            </w:r>
            <w:r w:rsidRPr="00FD5D37">
              <w:rPr>
                <w:rFonts w:eastAsia="MS Mincho"/>
                <w:i/>
                <w:noProof/>
              </w:rPr>
              <w:t>K</w:t>
            </w:r>
            <w:r w:rsidRPr="00FD5D37">
              <w:rPr>
                <w:rFonts w:eastAsia="MS Mincho"/>
                <w:noProof/>
              </w:rPr>
              <w:t xml:space="preserve"> = </w:t>
            </w:r>
            <w:r w:rsidRPr="00FD5D37">
              <w:rPr>
                <w:rFonts w:eastAsia="MS Mincho"/>
                <w:i/>
                <w:noProof/>
              </w:rPr>
              <w:t>M</w:t>
            </w:r>
            <w:r w:rsidRPr="00FD5D37">
              <w:rPr>
                <w:rFonts w:eastAsia="MS Mincho"/>
                <w:noProof/>
              </w:rPr>
              <w:t xml:space="preserve"> − </w:t>
            </w:r>
            <w:r w:rsidRPr="00FD5D37">
              <w:rPr>
                <w:rFonts w:eastAsia="MS Mincho"/>
                <w:i/>
                <w:noProof/>
              </w:rPr>
              <w:t>N</w:t>
            </w:r>
            <w:r w:rsidRPr="00FD5D37">
              <w:rPr>
                <w:rFonts w:eastAsia="MS Mincho"/>
                <w:noProof/>
              </w:rPr>
              <w:t xml:space="preserve"> + 1 ≤ 21)</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6</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MacAddress[</w:t>
            </w:r>
            <w:r w:rsidRPr="00FD5D37">
              <w:rPr>
                <w:rFonts w:eastAsia="MS Mincho"/>
                <w:noProof/>
                <w:szCs w:val="18"/>
              </w:rPr>
              <w:t>N</w:t>
            </w:r>
            <w:r w:rsidRPr="00FD5D37">
              <w:rPr>
                <w:noProof/>
                <w:szCs w:val="18"/>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rFonts w:eastAsia="Batang"/>
                <w:i/>
                <w:noProof/>
              </w:rPr>
              <w:t>sMacAddress[</w:t>
            </w:r>
            <w:r w:rsidRPr="00FD5D37">
              <w:rPr>
                <w:rFonts w:eastAsia="MS Mincho"/>
                <w:i/>
                <w:noProof/>
              </w:rPr>
              <w:t>N</w:t>
            </w:r>
            <w:r w:rsidRPr="00FD5D37">
              <w:rPr>
                <w:rFonts w:eastAsia="Batang"/>
                <w:i/>
                <w:noProof/>
              </w:rPr>
              <w:t>]</w:t>
            </w:r>
            <w:r w:rsidRPr="00FD5D37">
              <w:rPr>
                <w:rFonts w:eastAsia="Batang"/>
                <w:noProof/>
              </w:rPr>
              <w:t xml:space="preserve"> sub-attribute</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6</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MacAddress[</w:t>
            </w:r>
            <w:r w:rsidRPr="00FD5D37">
              <w:rPr>
                <w:rFonts w:eastAsia="MS Mincho"/>
                <w:noProof/>
                <w:szCs w:val="18"/>
              </w:rPr>
              <w:t>M</w:t>
            </w:r>
            <w:r w:rsidRPr="00FD5D37">
              <w:rPr>
                <w:noProof/>
                <w:szCs w:val="18"/>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rFonts w:eastAsia="Batang"/>
                <w:i/>
                <w:noProof/>
              </w:rPr>
              <w:t>sMacAddress[</w:t>
            </w:r>
            <w:r w:rsidRPr="00FD5D37">
              <w:rPr>
                <w:rFonts w:eastAsia="MS Mincho"/>
                <w:i/>
                <w:noProof/>
              </w:rPr>
              <w:t>M</w:t>
            </w:r>
            <w:r w:rsidRPr="00FD5D37">
              <w:rPr>
                <w:rFonts w:eastAsia="Batang"/>
                <w:i/>
                <w:noProof/>
              </w:rPr>
              <w:t>]</w:t>
            </w:r>
            <w:r w:rsidRPr="00FD5D37">
              <w:rPr>
                <w:rFonts w:eastAsia="Batang"/>
                <w:noProof/>
              </w:rPr>
              <w:t xml:space="preserve"> sub-attribute</w:t>
            </w:r>
          </w:p>
        </w:tc>
      </w:tr>
    </w:tbl>
    <w:p w:rsidR="00FB6003" w:rsidRPr="00FD5D37" w:rsidRDefault="00FB6003" w:rsidP="00FB6003">
      <w:pPr>
        <w:pStyle w:val="Heading5"/>
        <w:rPr>
          <w:rFonts w:eastAsia="MS Mincho"/>
          <w:noProof/>
        </w:rPr>
      </w:pPr>
      <w:bookmarkStart w:id="2069" w:name="_Ref343786550"/>
      <w:bookmarkStart w:id="2070" w:name="_Toc344313040"/>
      <w:bookmarkStart w:id="2071" w:name="_Toc351404534"/>
      <w:bookmarkStart w:id="2072" w:name="_Toc359764491"/>
      <w:bookmarkStart w:id="2073" w:name="_Toc365455008"/>
      <w:r w:rsidRPr="00FD5D37">
        <w:rPr>
          <w:rFonts w:eastAsia="MS Mincho"/>
          <w:noProof/>
        </w:rPr>
        <w:t xml:space="preserve">Action </w:t>
      </w:r>
      <w:r w:rsidRPr="00FD5D37">
        <w:rPr>
          <w:rFonts w:eastAsia="MS Mincho"/>
          <w:i/>
          <w:noProof/>
        </w:rPr>
        <w:t>acMacDeleteStaticAddress</w:t>
      </w:r>
      <w:r w:rsidRPr="00FD5D37">
        <w:rPr>
          <w:rFonts w:eastAsia="MS Mincho"/>
          <w:noProof/>
        </w:rPr>
        <w:t xml:space="preserve"> (0xD9/0x01-06)</w:t>
      </w:r>
      <w:bookmarkEnd w:id="2069"/>
      <w:bookmarkEnd w:id="2070"/>
      <w:bookmarkEnd w:id="2071"/>
      <w:bookmarkEnd w:id="2072"/>
      <w:bookmarkEnd w:id="2073"/>
    </w:p>
    <w:p w:rsidR="00FB6003" w:rsidRPr="00FD5D37" w:rsidRDefault="00FB6003" w:rsidP="008618F5">
      <w:pPr>
        <w:numPr>
          <w:ilvl w:val="0"/>
          <w:numId w:val="59"/>
        </w:numPr>
        <w:rPr>
          <w:noProof/>
        </w:rPr>
      </w:pPr>
      <w:r w:rsidRPr="00FD5D37">
        <w:rPr>
          <w:rFonts w:eastAsia="Batang"/>
          <w:noProof/>
        </w:rPr>
        <w:t xml:space="preserve">This action is used by the OLT to delete at least one MAC address from the table storing statically configured MAC addresses, associated with the given UNI port. This action consists of the following sub-attributes: </w:t>
      </w:r>
      <w:r w:rsidRPr="00FD5D37">
        <w:rPr>
          <w:rFonts w:eastAsia="Batang"/>
          <w:i/>
          <w:noProof/>
        </w:rPr>
        <w:t>sCount</w:t>
      </w:r>
      <w:r w:rsidRPr="00FD5D37">
        <w:rPr>
          <w:rFonts w:eastAsia="Batang"/>
          <w:noProof/>
        </w:rPr>
        <w:t xml:space="preserve"> and </w:t>
      </w:r>
      <w:r w:rsidRPr="00FD5D37">
        <w:rPr>
          <w:rFonts w:eastAsia="Batang"/>
          <w:i/>
          <w:noProof/>
        </w:rPr>
        <w:t>sMacAddress[sCount]</w:t>
      </w:r>
      <w:r w:rsidRPr="00FD5D37">
        <w:rPr>
          <w:rFonts w:eastAsia="Batang"/>
          <w:noProof/>
        </w:rPr>
        <w:t>.</w:t>
      </w:r>
    </w:p>
    <w:p w:rsidR="00FB6003" w:rsidRPr="00FD5D37" w:rsidRDefault="00FB6003" w:rsidP="008618F5">
      <w:pPr>
        <w:numPr>
          <w:ilvl w:val="0"/>
          <w:numId w:val="59"/>
        </w:numPr>
        <w:rPr>
          <w:noProof/>
        </w:rPr>
      </w:pPr>
      <w:r w:rsidRPr="00FD5D37">
        <w:rPr>
          <w:noProof/>
        </w:rPr>
        <w:t xml:space="preserve">Sub-attribute </w:t>
      </w:r>
      <w:r w:rsidRPr="00FD5D37">
        <w:rPr>
          <w:rFonts w:eastAsia="MS Mincho"/>
          <w:i/>
          <w:noProof/>
        </w:rPr>
        <w:t>acMacDeleteStaticAddress.sCount</w:t>
      </w:r>
      <w:r w:rsidRPr="00FD5D37">
        <w:rPr>
          <w:noProof/>
        </w:rPr>
        <w:t>:</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Write-Only</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b/>
          <w:noProof/>
        </w:rPr>
        <w:tab/>
        <w:t>Description:</w:t>
      </w:r>
      <w:r w:rsidRPr="00FD5D37">
        <w:rPr>
          <w:rFonts w:eastAsia="MS Mincho"/>
          <w:noProof/>
        </w:rPr>
        <w:tab/>
        <w:t>This sub-attribute identifies the number of MAC address to be deleted from the static MAC address table.</w:t>
      </w:r>
    </w:p>
    <w:p w:rsidR="00FB6003" w:rsidRPr="00FD5D37" w:rsidRDefault="00FB6003" w:rsidP="008618F5">
      <w:pPr>
        <w:numPr>
          <w:ilvl w:val="0"/>
          <w:numId w:val="59"/>
        </w:numPr>
        <w:rPr>
          <w:noProof/>
        </w:rPr>
      </w:pPr>
      <w:r w:rsidRPr="00FD5D37">
        <w:rPr>
          <w:noProof/>
        </w:rPr>
        <w:t xml:space="preserve">Sub-attribute </w:t>
      </w:r>
      <w:r w:rsidRPr="00FD5D37">
        <w:rPr>
          <w:rFonts w:eastAsia="MS Mincho"/>
          <w:i/>
          <w:noProof/>
        </w:rPr>
        <w:t>acMacDeleteStaticAddress.</w:t>
      </w:r>
      <w:r w:rsidRPr="00FD5D37">
        <w:rPr>
          <w:rFonts w:eastAsia="Batang"/>
          <w:i/>
          <w:noProof/>
        </w:rPr>
        <w:t>sMacAddress[sCount]</w:t>
      </w:r>
      <w:r w:rsidRPr="00FD5D37">
        <w:rPr>
          <w:noProof/>
        </w:rPr>
        <w:t>:</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MAC Address</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Write-Only</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b/>
          <w:noProof/>
        </w:rPr>
        <w:tab/>
        <w:t>Description:</w:t>
      </w:r>
      <w:r w:rsidRPr="00FD5D37">
        <w:rPr>
          <w:rFonts w:eastAsia="MS Mincho"/>
          <w:noProof/>
        </w:rPr>
        <w:tab/>
        <w:t>This sub-attribute identifies the MAC address to be deleted from the static MAC address table.</w:t>
      </w:r>
    </w:p>
    <w:p w:rsidR="00FB6003" w:rsidRPr="00FD5D37" w:rsidRDefault="00FB6003" w:rsidP="008618F5">
      <w:pPr>
        <w:numPr>
          <w:ilvl w:val="0"/>
          <w:numId w:val="59"/>
        </w:numPr>
        <w:rPr>
          <w:rFonts w:eastAsia="MS Mincho"/>
          <w:noProof/>
        </w:rPr>
      </w:pPr>
      <w:r w:rsidRPr="00FD5D37">
        <w:rPr>
          <w:rFonts w:eastAsia="MS Mincho"/>
          <w:noProof/>
        </w:rPr>
        <w:t xml:space="preserve">A single </w:t>
      </w:r>
      <w:r w:rsidRPr="00FD5D37">
        <w:rPr>
          <w:rFonts w:eastAsia="MS Mincho"/>
          <w:i/>
          <w:noProof/>
        </w:rPr>
        <w:t>Delete Static MAC Address</w:t>
      </w:r>
      <w:r w:rsidRPr="00FD5D37">
        <w:rPr>
          <w:rFonts w:eastAsia="MS Mincho"/>
          <w:noProof/>
        </w:rPr>
        <w:t xml:space="preserve"> TLV (0xD9/0x01-06) may carry up to 21 instances of the sub-attribute </w:t>
      </w:r>
      <w:r w:rsidRPr="00FD5D37">
        <w:rPr>
          <w:rFonts w:eastAsia="MS Mincho"/>
          <w:i/>
          <w:noProof/>
        </w:rPr>
        <w:t>sMacAddress[sCount]</w:t>
      </w:r>
      <w:r w:rsidRPr="00FD5D37">
        <w:rPr>
          <w:rFonts w:eastAsia="MS Mincho"/>
          <w:noProof/>
        </w:rPr>
        <w:t xml:space="preserve">. If necessary, more than one </w:t>
      </w:r>
      <w:r w:rsidRPr="00FD5D37">
        <w:rPr>
          <w:rFonts w:eastAsia="MS Mincho"/>
          <w:i/>
          <w:noProof/>
        </w:rPr>
        <w:t>Delete Static MAC Address</w:t>
      </w:r>
      <w:r w:rsidRPr="00FD5D37">
        <w:rPr>
          <w:rFonts w:eastAsia="MS Mincho"/>
          <w:noProof/>
        </w:rPr>
        <w:t xml:space="preserve"> TLV (0xD9/0x01-06) can be used within the same eOAMPDU to deliver the list of static MAC addresses to be removed from the list of static MAC addresses on the given UNI port.</w:t>
      </w:r>
    </w:p>
    <w:p w:rsidR="00FB6003" w:rsidRPr="00FD5D37" w:rsidRDefault="00FB6003" w:rsidP="008618F5">
      <w:pPr>
        <w:numPr>
          <w:ilvl w:val="0"/>
          <w:numId w:val="59"/>
        </w:numPr>
        <w:rPr>
          <w:rFonts w:eastAsia="MS Mincho"/>
          <w:noProof/>
        </w:rPr>
      </w:pPr>
      <w:r w:rsidRPr="00FD5D37">
        <w:rPr>
          <w:rFonts w:eastAsia="MS Mincho"/>
          <w:noProof/>
        </w:rPr>
        <w:t xml:space="preserve">In this case, the subsequent instance of the </w:t>
      </w:r>
      <w:r w:rsidRPr="00FD5D37">
        <w:rPr>
          <w:rFonts w:eastAsia="MS Mincho"/>
          <w:i/>
          <w:noProof/>
        </w:rPr>
        <w:t>Delete Static MAC Address</w:t>
      </w:r>
      <w:r w:rsidRPr="00FD5D37">
        <w:rPr>
          <w:rFonts w:eastAsia="MS Mincho"/>
          <w:noProof/>
        </w:rPr>
        <w:t xml:space="preserve"> TLV (0xD9/0x01-06) provides the continuation of the list of static MAC addresses starting from the position following the last sub-attribute received in the previous instance of the </w:t>
      </w:r>
      <w:r w:rsidRPr="00FD5D37">
        <w:rPr>
          <w:rFonts w:eastAsia="MS Mincho"/>
          <w:i/>
          <w:noProof/>
        </w:rPr>
        <w:t>Delete Static MAC Address</w:t>
      </w:r>
      <w:r w:rsidRPr="00FD5D37">
        <w:rPr>
          <w:rFonts w:eastAsia="MS Mincho"/>
          <w:noProof/>
        </w:rPr>
        <w:t xml:space="preserve"> TLV (0xD9/0x01-06).</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acMacDeleteStaticAddress</w:t>
      </w:r>
      <w:r w:rsidRPr="00FD5D37">
        <w:rPr>
          <w:rFonts w:eastAsia="MS Mincho"/>
          <w:noProof/>
        </w:rPr>
        <w:t xml:space="preserve"> </w:t>
      </w:r>
      <w:r w:rsidR="00D61694">
        <w:rPr>
          <w:rFonts w:eastAsia="MS Mincho"/>
          <w:noProof/>
        </w:rPr>
        <w:t>action</w:t>
      </w:r>
      <w:r w:rsidR="00D61694" w:rsidRPr="00FD5D37">
        <w:rPr>
          <w:rFonts w:eastAsia="MS Mincho"/>
          <w:noProof/>
        </w:rPr>
        <w:t xml:space="preserve"> </w:t>
      </w:r>
      <w:r w:rsidRPr="00FD5D37">
        <w:rPr>
          <w:rFonts w:eastAsia="MS Mincho"/>
          <w:noProof/>
        </w:rPr>
        <w:t xml:space="preserve">may also require more than one eOAMPDU to deliver all the </w:t>
      </w:r>
      <w:r w:rsidRPr="00FD5D37">
        <w:rPr>
          <w:rFonts w:eastAsia="MS Mincho"/>
          <w:i/>
          <w:noProof/>
        </w:rPr>
        <w:t>sMacAddress[sCount]</w:t>
      </w:r>
      <w:r w:rsidRPr="00FD5D37">
        <w:rPr>
          <w:rFonts w:eastAsia="MS Mincho"/>
          <w:noProof/>
        </w:rPr>
        <w:t xml:space="preserve"> sub-attributes to the ONU. In such a case, each eOAMPDU carries the </w:t>
      </w:r>
      <w:r w:rsidRPr="00FD5D37">
        <w:rPr>
          <w:rFonts w:eastAsia="MS Mincho"/>
          <w:i/>
          <w:noProof/>
        </w:rPr>
        <w:t>Sequence</w:t>
      </w:r>
      <w:r w:rsidRPr="00FD5D37">
        <w:rPr>
          <w:rFonts w:eastAsia="MS Mincho"/>
          <w:noProof/>
        </w:rPr>
        <w:t xml:space="preserve"> TLV (0xD7/0x00-01) to indicate that the ONU request spans multiple eOAMPDUs.</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acMacDeleteStaticAddress</w:t>
      </w:r>
      <w:r w:rsidRPr="00FD5D37">
        <w:rPr>
          <w:noProof/>
        </w:rPr>
        <w:t xml:space="preserve"> </w:t>
      </w:r>
      <w:r w:rsidRPr="00FD5D37">
        <w:rPr>
          <w:rFonts w:eastAsia="MS Mincho"/>
          <w:noProof/>
        </w:rPr>
        <w:t xml:space="preserve">action is associated with the </w:t>
      </w:r>
      <w:r w:rsidRPr="00FD5D37">
        <w:rPr>
          <w:noProof/>
        </w:rPr>
        <w:t>UNI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rFonts w:eastAsia="MS Mincho"/>
          <w:i/>
          <w:noProof/>
        </w:rPr>
        <w:t>acMacDeleteStaticAddress</w:t>
      </w:r>
      <w:r w:rsidRPr="00FD5D37">
        <w:rPr>
          <w:noProof/>
        </w:rPr>
        <w:t xml:space="preserve"> </w:t>
      </w:r>
      <w:r w:rsidRPr="00FD5D37">
        <w:rPr>
          <w:rFonts w:eastAsia="MS Mincho"/>
          <w:noProof/>
        </w:rPr>
        <w:t xml:space="preserve">action shall be as specified in </w:t>
      </w:r>
      <w:r w:rsidRPr="00FD5D37">
        <w:rPr>
          <w:noProof/>
        </w:rPr>
        <w:fldChar w:fldCharType="begin" w:fldLock="1"/>
      </w:r>
      <w:r w:rsidRPr="00FD5D37">
        <w:rPr>
          <w:noProof/>
        </w:rPr>
        <w:instrText xml:space="preserve"> REF _Ref338882139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269</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2074" w:name="_Ref33888213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269</w:t>
      </w:r>
      <w:r w:rsidR="00B35ED0" w:rsidRPr="00FD5D37">
        <w:rPr>
          <w:noProof/>
        </w:rPr>
        <w:fldChar w:fldCharType="end"/>
      </w:r>
      <w:bookmarkEnd w:id="2074"/>
      <w:r w:rsidRPr="00FD5D37">
        <w:rPr>
          <w:noProof/>
        </w:rPr>
        <w:t>—</w:t>
      </w:r>
      <w:r w:rsidRPr="00FD5D37">
        <w:rPr>
          <w:i/>
          <w:noProof/>
        </w:rPr>
        <w:t>Delete Static MAC Address</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0xD9/0x01-06</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0x01-06</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745764">
            <w:pPr>
              <w:spacing w:before="0"/>
              <w:rPr>
                <w:noProof/>
                <w:szCs w:val="18"/>
              </w:rPr>
            </w:pPr>
            <w:r w:rsidRPr="00FD5D37">
              <w:rPr>
                <w:noProof/>
                <w:szCs w:val="18"/>
              </w:rPr>
              <w:t>Leaf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rPr>
              <w:t xml:space="preserve">6 × </w:t>
            </w:r>
            <w:r w:rsidRPr="00FD5D37">
              <w:rPr>
                <w:i/>
                <w:noProof/>
              </w:rPr>
              <w:t>K</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 calculated as 6 × </w:t>
            </w:r>
            <w:r w:rsidRPr="00FD5D37">
              <w:rPr>
                <w:i/>
                <w:noProof/>
              </w:rPr>
              <w:t>K</w:t>
            </w:r>
            <w:r w:rsidRPr="00FD5D37">
              <w:rPr>
                <w:noProof/>
              </w:rPr>
              <w:t>, is the number of MAC addresses present in this TLV</w:t>
            </w:r>
            <w:r w:rsidRPr="00FD5D37">
              <w:rPr>
                <w:rFonts w:eastAsia="MS Mincho"/>
                <w:noProof/>
              </w:rPr>
              <w:t xml:space="preserve"> (</w:t>
            </w:r>
            <w:r w:rsidRPr="00FD5D37">
              <w:rPr>
                <w:rFonts w:eastAsia="MS Mincho"/>
                <w:i/>
                <w:noProof/>
              </w:rPr>
              <w:t>K</w:t>
            </w:r>
            <w:r w:rsidRPr="00FD5D37">
              <w:rPr>
                <w:rFonts w:eastAsia="MS Mincho"/>
                <w:noProof/>
              </w:rPr>
              <w:t xml:space="preserve"> = </w:t>
            </w:r>
            <w:r w:rsidRPr="00FD5D37">
              <w:rPr>
                <w:rFonts w:eastAsia="MS Mincho"/>
                <w:i/>
                <w:noProof/>
              </w:rPr>
              <w:t>M</w:t>
            </w:r>
            <w:r w:rsidRPr="00FD5D37">
              <w:rPr>
                <w:rFonts w:eastAsia="MS Mincho"/>
                <w:noProof/>
              </w:rPr>
              <w:t xml:space="preserve"> − </w:t>
            </w:r>
            <w:r w:rsidRPr="00FD5D37">
              <w:rPr>
                <w:rFonts w:eastAsia="MS Mincho"/>
                <w:i/>
                <w:noProof/>
              </w:rPr>
              <w:t>N</w:t>
            </w:r>
            <w:r w:rsidRPr="00FD5D37">
              <w:rPr>
                <w:rFonts w:eastAsia="MS Mincho"/>
                <w:noProof/>
              </w:rPr>
              <w:t xml:space="preserve"> + 1 ≤ 21)</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6</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MacAddress[</w:t>
            </w:r>
            <w:r w:rsidRPr="00FD5D37">
              <w:rPr>
                <w:rFonts w:eastAsia="MS Mincho"/>
                <w:noProof/>
                <w:szCs w:val="18"/>
              </w:rPr>
              <w:t>N</w:t>
            </w:r>
            <w:r w:rsidRPr="00FD5D37">
              <w:rPr>
                <w:noProof/>
                <w:szCs w:val="18"/>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rFonts w:eastAsia="Batang"/>
                <w:i/>
                <w:noProof/>
              </w:rPr>
              <w:t>sMacAddress[</w:t>
            </w:r>
            <w:r w:rsidRPr="00FD5D37">
              <w:rPr>
                <w:rFonts w:eastAsia="MS Mincho"/>
                <w:i/>
                <w:noProof/>
              </w:rPr>
              <w:t>N</w:t>
            </w:r>
            <w:r w:rsidRPr="00FD5D37">
              <w:rPr>
                <w:rFonts w:eastAsia="Batang"/>
                <w:i/>
                <w:noProof/>
              </w:rPr>
              <w:t>]</w:t>
            </w:r>
            <w:r w:rsidRPr="00FD5D37">
              <w:rPr>
                <w:rFonts w:eastAsia="Batang"/>
                <w:noProof/>
              </w:rPr>
              <w:t xml:space="preserve"> sub-attribute</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6</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MacAddress[</w:t>
            </w:r>
            <w:r w:rsidRPr="00FD5D37">
              <w:rPr>
                <w:rFonts w:eastAsia="MS Mincho"/>
                <w:noProof/>
                <w:szCs w:val="18"/>
              </w:rPr>
              <w:t>M</w:t>
            </w:r>
            <w:r w:rsidRPr="00FD5D37">
              <w:rPr>
                <w:noProof/>
                <w:szCs w:val="18"/>
              </w:rPr>
              <w:t>]</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rFonts w:eastAsia="Batang"/>
                <w:i/>
                <w:noProof/>
              </w:rPr>
              <w:t>sMacAddress[</w:t>
            </w:r>
            <w:r w:rsidRPr="00FD5D37">
              <w:rPr>
                <w:rFonts w:eastAsia="MS Mincho"/>
                <w:i/>
                <w:noProof/>
              </w:rPr>
              <w:t>M</w:t>
            </w:r>
            <w:r w:rsidRPr="00FD5D37">
              <w:rPr>
                <w:rFonts w:eastAsia="Batang"/>
                <w:i/>
                <w:noProof/>
              </w:rPr>
              <w:t>]</w:t>
            </w:r>
            <w:r w:rsidRPr="00FD5D37">
              <w:rPr>
                <w:rFonts w:eastAsia="Batang"/>
                <w:noProof/>
              </w:rPr>
              <w:t xml:space="preserve"> sub-attribute</w:t>
            </w:r>
          </w:p>
        </w:tc>
      </w:tr>
    </w:tbl>
    <w:p w:rsidR="00FB6003" w:rsidRPr="00FD5D37" w:rsidRDefault="00FB6003" w:rsidP="00FB6003">
      <w:pPr>
        <w:pStyle w:val="Heading4"/>
        <w:rPr>
          <w:rFonts w:eastAsia="MS Mincho"/>
          <w:noProof/>
        </w:rPr>
      </w:pPr>
      <w:bookmarkStart w:id="2075" w:name="_Toc309726276"/>
      <w:bookmarkStart w:id="2076" w:name="_Toc344313041"/>
      <w:bookmarkStart w:id="2077" w:name="_Toc351404535"/>
      <w:bookmarkStart w:id="2078" w:name="_Toc359764492"/>
      <w:bookmarkStart w:id="2079" w:name="_Toc365455009"/>
      <w:r w:rsidRPr="00FD5D37">
        <w:rPr>
          <w:rFonts w:eastAsia="MS Mincho"/>
          <w:noProof/>
        </w:rPr>
        <w:t xml:space="preserve">Statistics </w:t>
      </w:r>
      <w:r w:rsidR="00E36E1A">
        <w:rPr>
          <w:rFonts w:eastAsia="MS Mincho"/>
          <w:noProof/>
        </w:rPr>
        <w:t>a</w:t>
      </w:r>
      <w:r w:rsidRPr="00FD5D37">
        <w:rPr>
          <w:rFonts w:eastAsia="MS Mincho"/>
          <w:noProof/>
        </w:rPr>
        <w:t xml:space="preserve">nd </w:t>
      </w:r>
      <w:r w:rsidR="00E36E1A">
        <w:rPr>
          <w:rFonts w:eastAsia="MS Mincho"/>
          <w:noProof/>
        </w:rPr>
        <w:t>c</w:t>
      </w:r>
      <w:r w:rsidRPr="00FD5D37">
        <w:rPr>
          <w:rFonts w:eastAsia="MS Mincho"/>
          <w:noProof/>
        </w:rPr>
        <w:t>ounters</w:t>
      </w:r>
      <w:bookmarkEnd w:id="2075"/>
      <w:bookmarkEnd w:id="2076"/>
      <w:bookmarkEnd w:id="2077"/>
      <w:bookmarkEnd w:id="2078"/>
      <w:bookmarkEnd w:id="2079"/>
    </w:p>
    <w:p w:rsidR="00FB6003" w:rsidRPr="00FD5D37" w:rsidRDefault="00FB6003" w:rsidP="00FB6003">
      <w:pPr>
        <w:pStyle w:val="Heading5"/>
        <w:rPr>
          <w:rFonts w:eastAsia="MS Mincho"/>
          <w:noProof/>
        </w:rPr>
      </w:pPr>
      <w:bookmarkStart w:id="2080" w:name="_Toc344313042"/>
      <w:bookmarkStart w:id="2081" w:name="_Ref345051947"/>
      <w:bookmarkStart w:id="2082" w:name="_Ref345051950"/>
      <w:bookmarkStart w:id="2083" w:name="_Ref349673527"/>
      <w:bookmarkStart w:id="2084" w:name="_Toc351404536"/>
      <w:bookmarkStart w:id="2085" w:name="_Toc359764493"/>
      <w:bookmarkStart w:id="2086" w:name="_Toc365455010"/>
      <w:r w:rsidRPr="00FD5D37">
        <w:rPr>
          <w:rFonts w:eastAsia="MS Mincho"/>
          <w:noProof/>
        </w:rPr>
        <w:t xml:space="preserve">Action </w:t>
      </w:r>
      <w:r w:rsidRPr="00FD5D37">
        <w:rPr>
          <w:rFonts w:eastAsia="MS Mincho"/>
          <w:i/>
          <w:noProof/>
        </w:rPr>
        <w:t>acCountersClear</w:t>
      </w:r>
      <w:r w:rsidRPr="00FD5D37">
        <w:rPr>
          <w:rFonts w:eastAsia="MS Mincho"/>
          <w:noProof/>
        </w:rPr>
        <w:t xml:space="preserve"> (0xD9/0x02-01)</w:t>
      </w:r>
      <w:bookmarkEnd w:id="2080"/>
      <w:bookmarkEnd w:id="2081"/>
      <w:bookmarkEnd w:id="2082"/>
      <w:bookmarkEnd w:id="2083"/>
      <w:bookmarkEnd w:id="2084"/>
      <w:bookmarkEnd w:id="2085"/>
      <w:bookmarkEnd w:id="2086"/>
    </w:p>
    <w:p w:rsidR="00FB6003" w:rsidRPr="00FD5D37" w:rsidRDefault="00FB6003" w:rsidP="008618F5">
      <w:pPr>
        <w:numPr>
          <w:ilvl w:val="0"/>
          <w:numId w:val="59"/>
        </w:numPr>
        <w:rPr>
          <w:noProof/>
        </w:rPr>
      </w:pPr>
      <w:r w:rsidRPr="00FD5D37">
        <w:rPr>
          <w:rFonts w:eastAsia="Batang"/>
          <w:noProof/>
        </w:rPr>
        <w:t>This action is used by the OLT to request the ONU to clear all the statistics counters instantiated on the ONU.</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acCountersClear</w:t>
      </w:r>
      <w:r w:rsidRPr="00FD5D37">
        <w:rPr>
          <w:noProof/>
        </w:rPr>
        <w:t xml:space="preserve"> </w:t>
      </w:r>
      <w:r w:rsidRPr="00FD5D37">
        <w:rPr>
          <w:rFonts w:eastAsia="MS Mincho"/>
          <w:noProof/>
        </w:rPr>
        <w:t xml:space="preserve">action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Descriptor TLV for the </w:t>
      </w:r>
      <w:r w:rsidRPr="00FD5D37">
        <w:rPr>
          <w:rFonts w:eastAsia="MS Mincho"/>
          <w:i/>
          <w:noProof/>
        </w:rPr>
        <w:t>acCountersClear</w:t>
      </w:r>
      <w:r w:rsidRPr="00FD5D37">
        <w:rPr>
          <w:noProof/>
        </w:rPr>
        <w:t xml:space="preserve"> </w:t>
      </w:r>
      <w:r w:rsidRPr="00FD5D37">
        <w:rPr>
          <w:rFonts w:eastAsia="MS Mincho"/>
          <w:noProof/>
        </w:rPr>
        <w:t xml:space="preserve">action shall be as specified in </w:t>
      </w:r>
      <w:r w:rsidRPr="00FD5D37">
        <w:rPr>
          <w:noProof/>
        </w:rPr>
        <w:fldChar w:fldCharType="begin" w:fldLock="1"/>
      </w:r>
      <w:r w:rsidRPr="00FD5D37">
        <w:rPr>
          <w:noProof/>
        </w:rPr>
        <w:instrText xml:space="preserve"> REF _Ref338882365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270</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2087" w:name="_Ref33888236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270</w:t>
      </w:r>
      <w:r w:rsidR="00B35ED0" w:rsidRPr="00FD5D37">
        <w:rPr>
          <w:noProof/>
        </w:rPr>
        <w:fldChar w:fldCharType="end"/>
      </w:r>
      <w:bookmarkEnd w:id="2087"/>
      <w:r w:rsidRPr="00FD5D37">
        <w:rPr>
          <w:noProof/>
        </w:rPr>
        <w:t>—</w:t>
      </w:r>
      <w:r w:rsidRPr="00FD5D37">
        <w:rPr>
          <w:i/>
          <w:noProof/>
        </w:rPr>
        <w:t xml:space="preserve">Clear </w:t>
      </w:r>
      <w:r w:rsidRPr="00FD5D37">
        <w:rPr>
          <w:rFonts w:eastAsia="MS Mincho"/>
          <w:i/>
          <w:noProof/>
        </w:rPr>
        <w:t>Counters</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0xD9/0x02-01</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0x02-01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bl>
    <w:p w:rsidR="00FB6003" w:rsidRPr="00FD5D37" w:rsidRDefault="00FB6003" w:rsidP="00FB6003">
      <w:pPr>
        <w:pStyle w:val="Heading4"/>
        <w:rPr>
          <w:noProof/>
        </w:rPr>
      </w:pPr>
      <w:bookmarkStart w:id="2088" w:name="_Toc309726278"/>
      <w:bookmarkStart w:id="2089" w:name="_Toc344313043"/>
      <w:bookmarkStart w:id="2090" w:name="_Toc351404537"/>
      <w:bookmarkStart w:id="2091" w:name="_Toc359764494"/>
      <w:bookmarkStart w:id="2092" w:name="_Toc365455011"/>
      <w:bookmarkStart w:id="2093" w:name="_Toc274947634"/>
      <w:bookmarkStart w:id="2094" w:name="_Toc291688594"/>
      <w:bookmarkStart w:id="2095" w:name="_Toc292806831"/>
      <w:bookmarkStart w:id="2096" w:name="_Toc303071807"/>
      <w:bookmarkStart w:id="2097" w:name="_Toc303602578"/>
      <w:bookmarkStart w:id="2098" w:name="_Toc303670172"/>
      <w:bookmarkStart w:id="2099" w:name="_Toc303684571"/>
      <w:bookmarkStart w:id="2100" w:name="_Toc308701641"/>
      <w:r w:rsidRPr="00FD5D37">
        <w:rPr>
          <w:noProof/>
        </w:rPr>
        <w:t>Alarms</w:t>
      </w:r>
      <w:bookmarkEnd w:id="2088"/>
      <w:bookmarkEnd w:id="2089"/>
      <w:bookmarkEnd w:id="2090"/>
      <w:bookmarkEnd w:id="2091"/>
      <w:bookmarkEnd w:id="2092"/>
    </w:p>
    <w:p w:rsidR="00FB6003" w:rsidRPr="00FD5D37" w:rsidRDefault="00FB6003" w:rsidP="00FB6003">
      <w:pPr>
        <w:pStyle w:val="Heading5"/>
        <w:rPr>
          <w:noProof/>
        </w:rPr>
      </w:pPr>
      <w:bookmarkStart w:id="2101" w:name="_Toc292806822"/>
      <w:bookmarkStart w:id="2102" w:name="_Toc303071798"/>
      <w:bookmarkStart w:id="2103" w:name="_Toc303602568"/>
      <w:bookmarkStart w:id="2104" w:name="_Toc303670162"/>
      <w:bookmarkStart w:id="2105" w:name="_Toc303684561"/>
      <w:bookmarkStart w:id="2106" w:name="_Toc308701631"/>
      <w:bookmarkStart w:id="2107" w:name="_Ref309648212"/>
      <w:bookmarkStart w:id="2108" w:name="_Toc309726279"/>
      <w:bookmarkStart w:id="2109" w:name="_Ref312787586"/>
      <w:bookmarkStart w:id="2110" w:name="_Ref312787590"/>
      <w:bookmarkStart w:id="2111" w:name="_Toc330353751"/>
      <w:bookmarkStart w:id="2112" w:name="_Toc344313044"/>
      <w:bookmarkStart w:id="2113" w:name="_Toc351404538"/>
      <w:bookmarkStart w:id="2114" w:name="_Toc359764495"/>
      <w:bookmarkStart w:id="2115" w:name="_Toc365455012"/>
      <w:r w:rsidRPr="00FD5D37">
        <w:rPr>
          <w:noProof/>
        </w:rPr>
        <w:t xml:space="preserve">Action </w:t>
      </w:r>
      <w:r w:rsidRPr="00FD5D37">
        <w:rPr>
          <w:i/>
          <w:noProof/>
        </w:rPr>
        <w:t>acAlarmGetCurrentSummary</w:t>
      </w:r>
      <w:r w:rsidRPr="00FD5D37">
        <w:rPr>
          <w:noProof/>
        </w:rPr>
        <w:t xml:space="preserve"> (0xD9/0x03-01)</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rsidR="00FB6003" w:rsidRPr="00FD5D37" w:rsidRDefault="00FB6003" w:rsidP="008618F5">
      <w:pPr>
        <w:numPr>
          <w:ilvl w:val="0"/>
          <w:numId w:val="59"/>
        </w:numPr>
        <w:rPr>
          <w:noProof/>
        </w:rPr>
      </w:pPr>
      <w:r w:rsidRPr="00FD5D37">
        <w:rPr>
          <w:rFonts w:eastAsia="Batang"/>
          <w:noProof/>
        </w:rPr>
        <w:t xml:space="preserve">This action is used by the OLT to request the ONU to </w:t>
      </w:r>
      <w:r w:rsidRPr="00FD5D37">
        <w:rPr>
          <w:noProof/>
        </w:rPr>
        <w:t>report all currently raised alarm conditions</w:t>
      </w:r>
      <w:r w:rsidRPr="00FD5D37">
        <w:rPr>
          <w:rFonts w:eastAsia="Batang"/>
          <w:noProof/>
        </w:rPr>
        <w:t>.</w:t>
      </w:r>
      <w:r w:rsidRPr="00FD5D37">
        <w:rPr>
          <w:noProof/>
        </w:rPr>
        <w:t xml:space="preserve"> To report these conditions, the ONU generates a series of at least one </w:t>
      </w:r>
      <w:r w:rsidRPr="00FD5D37">
        <w:rPr>
          <w:i/>
          <w:noProof/>
        </w:rPr>
        <w:t>Event Notification</w:t>
      </w:r>
      <w:r w:rsidRPr="00FD5D37">
        <w:rPr>
          <w:noProof/>
        </w:rPr>
        <w:t xml:space="preserve"> eOAMPDUs containing </w:t>
      </w:r>
      <w:r w:rsidRPr="00FD5D37">
        <w:rPr>
          <w:i/>
          <w:noProof/>
        </w:rPr>
        <w:t>Alarm</w:t>
      </w:r>
      <w:r w:rsidRPr="00FD5D37">
        <w:rPr>
          <w:noProof/>
        </w:rPr>
        <w:t xml:space="preserve"> TLVs corresponding</w:t>
      </w:r>
      <w:r w:rsidRPr="00FD5D37">
        <w:rPr>
          <w:rFonts w:eastAsia="MS Mincho"/>
          <w:noProof/>
        </w:rPr>
        <w:t xml:space="preserve"> </w:t>
      </w:r>
      <w:r w:rsidRPr="00FD5D37">
        <w:rPr>
          <w:noProof/>
        </w:rPr>
        <w:t>to all current alarm conditions at the given ONU.</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i/>
          <w:noProof/>
        </w:rPr>
        <w:t>acAlarmGetCurrentSummary</w:t>
      </w:r>
      <w:r w:rsidRPr="00FD5D37">
        <w:rPr>
          <w:noProof/>
        </w:rPr>
        <w:t xml:space="preserve"> </w:t>
      </w:r>
      <w:r w:rsidRPr="00FD5D37">
        <w:rPr>
          <w:rFonts w:eastAsia="MS Mincho"/>
          <w:noProof/>
        </w:rPr>
        <w:t xml:space="preserve">action is associated with the ONU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Descriptor TLV for the </w:t>
      </w:r>
      <w:r w:rsidRPr="00FD5D37">
        <w:rPr>
          <w:i/>
          <w:noProof/>
        </w:rPr>
        <w:t>acAlarmGetCurrentSummary</w:t>
      </w:r>
      <w:r w:rsidRPr="00FD5D37">
        <w:rPr>
          <w:noProof/>
        </w:rPr>
        <w:t xml:space="preserve"> </w:t>
      </w:r>
      <w:r w:rsidRPr="00FD5D37">
        <w:rPr>
          <w:rFonts w:eastAsia="MS Mincho"/>
          <w:noProof/>
        </w:rPr>
        <w:t xml:space="preserve">action shall be as specified in </w:t>
      </w:r>
      <w:r w:rsidRPr="00FD5D37">
        <w:rPr>
          <w:noProof/>
        </w:rPr>
        <w:fldChar w:fldCharType="begin" w:fldLock="1"/>
      </w:r>
      <w:r w:rsidRPr="00FD5D37">
        <w:rPr>
          <w:noProof/>
        </w:rPr>
        <w:instrText xml:space="preserve"> REF _Ref338882535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271</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2116" w:name="_Ref338882535"/>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271</w:t>
      </w:r>
      <w:r w:rsidR="00B35ED0" w:rsidRPr="00FD5D37">
        <w:rPr>
          <w:noProof/>
        </w:rPr>
        <w:fldChar w:fldCharType="end"/>
      </w:r>
      <w:bookmarkEnd w:id="2116"/>
      <w:r w:rsidRPr="00FD5D37">
        <w:rPr>
          <w:noProof/>
        </w:rPr>
        <w:t>—</w:t>
      </w:r>
      <w:r w:rsidRPr="00FD5D37">
        <w:rPr>
          <w:i/>
          <w:noProof/>
        </w:rPr>
        <w:t>Retrieve Current Alarm Summary</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0xD9/0x03-01</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0x03-01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bl>
    <w:p w:rsidR="00FB6003" w:rsidRPr="00FD5D37" w:rsidRDefault="00FB6003" w:rsidP="00FB6003">
      <w:pPr>
        <w:pStyle w:val="Heading4"/>
        <w:rPr>
          <w:noProof/>
        </w:rPr>
      </w:pPr>
      <w:bookmarkStart w:id="2117" w:name="_Toc309726280"/>
      <w:bookmarkStart w:id="2118" w:name="_Toc344313045"/>
      <w:bookmarkStart w:id="2119" w:name="_Toc351404539"/>
      <w:bookmarkStart w:id="2120" w:name="_Toc359764496"/>
      <w:bookmarkStart w:id="2121" w:name="_Toc365455013"/>
      <w:r w:rsidRPr="00FD5D37">
        <w:rPr>
          <w:noProof/>
        </w:rPr>
        <w:t>Frame processing</w:t>
      </w:r>
      <w:bookmarkEnd w:id="2117"/>
      <w:bookmarkEnd w:id="2118"/>
      <w:bookmarkEnd w:id="2119"/>
      <w:bookmarkEnd w:id="2120"/>
      <w:bookmarkEnd w:id="2121"/>
    </w:p>
    <w:p w:rsidR="00FB6003" w:rsidRPr="00FD5D37" w:rsidRDefault="00FB6003" w:rsidP="00FB6003">
      <w:pPr>
        <w:pStyle w:val="Heading5"/>
        <w:rPr>
          <w:noProof/>
        </w:rPr>
      </w:pPr>
      <w:bookmarkStart w:id="2122" w:name="_Ref309648222"/>
      <w:bookmarkStart w:id="2123" w:name="_Toc309726281"/>
      <w:bookmarkStart w:id="2124" w:name="_Toc330353753"/>
      <w:bookmarkStart w:id="2125" w:name="_Toc344313046"/>
      <w:bookmarkStart w:id="2126" w:name="_Toc351404540"/>
      <w:bookmarkStart w:id="2127" w:name="_Toc359764497"/>
      <w:bookmarkStart w:id="2128" w:name="_Toc365455014"/>
      <w:bookmarkEnd w:id="2093"/>
      <w:bookmarkEnd w:id="2094"/>
      <w:bookmarkEnd w:id="2095"/>
      <w:bookmarkEnd w:id="2096"/>
      <w:bookmarkEnd w:id="2097"/>
      <w:bookmarkEnd w:id="2098"/>
      <w:bookmarkEnd w:id="2099"/>
      <w:bookmarkEnd w:id="2100"/>
      <w:r w:rsidRPr="00FD5D37">
        <w:rPr>
          <w:noProof/>
        </w:rPr>
        <w:t xml:space="preserve">Action </w:t>
      </w:r>
      <w:r w:rsidRPr="00FD5D37">
        <w:rPr>
          <w:i/>
          <w:noProof/>
        </w:rPr>
        <w:t>acRulesClearAll</w:t>
      </w:r>
      <w:r w:rsidRPr="00FD5D37">
        <w:rPr>
          <w:noProof/>
        </w:rPr>
        <w:t xml:space="preserve"> (0xD9/0x05-01)</w:t>
      </w:r>
      <w:bookmarkEnd w:id="2122"/>
      <w:bookmarkEnd w:id="2123"/>
      <w:bookmarkEnd w:id="2124"/>
      <w:bookmarkEnd w:id="2125"/>
      <w:bookmarkEnd w:id="2126"/>
      <w:bookmarkEnd w:id="2127"/>
      <w:bookmarkEnd w:id="2128"/>
    </w:p>
    <w:p w:rsidR="00FB6003" w:rsidRPr="00FD5D37" w:rsidRDefault="00FB6003" w:rsidP="008618F5">
      <w:pPr>
        <w:numPr>
          <w:ilvl w:val="0"/>
          <w:numId w:val="59"/>
        </w:numPr>
        <w:rPr>
          <w:noProof/>
        </w:rPr>
      </w:pPr>
      <w:r w:rsidRPr="00FD5D37">
        <w:rPr>
          <w:rFonts w:eastAsia="Batang"/>
          <w:noProof/>
        </w:rPr>
        <w:t xml:space="preserve">This action is used by the OLT to request the ONU to delete all frame processing rules associated with the given UNI port or the PON port, as indicated by the </w:t>
      </w:r>
      <w:r w:rsidRPr="00FD5D37">
        <w:rPr>
          <w:i/>
          <w:noProof/>
        </w:rPr>
        <w:t>Object Context</w:t>
      </w:r>
      <w:r w:rsidRPr="00FD5D37">
        <w:rPr>
          <w:noProof/>
        </w:rPr>
        <w:t xml:space="preserve"> TLV.</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i/>
          <w:noProof/>
        </w:rPr>
        <w:t>acRulesClearAll</w:t>
      </w:r>
      <w:r w:rsidRPr="00FD5D37">
        <w:rPr>
          <w:noProof/>
        </w:rPr>
        <w:t xml:space="preserve"> </w:t>
      </w:r>
      <w:r w:rsidRPr="00FD5D37">
        <w:rPr>
          <w:rFonts w:eastAsia="MS Mincho"/>
          <w:noProof/>
        </w:rPr>
        <w:t xml:space="preserve">action is associated with the </w:t>
      </w:r>
      <w:r w:rsidRPr="00FD5D37">
        <w:rPr>
          <w:noProof/>
        </w:rPr>
        <w:t xml:space="preserve">UNI </w:t>
      </w:r>
      <w:r w:rsidRPr="00FD5D37">
        <w:rPr>
          <w:rFonts w:eastAsia="MS Mincho"/>
          <w:noProof/>
        </w:rPr>
        <w:t>P</w:t>
      </w:r>
      <w:r w:rsidRPr="00FD5D37">
        <w:rPr>
          <w:noProof/>
        </w:rPr>
        <w:t>ort or the PON Port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Descriptor TLV for the </w:t>
      </w:r>
      <w:r w:rsidRPr="00FD5D37">
        <w:rPr>
          <w:i/>
          <w:noProof/>
        </w:rPr>
        <w:t>acRulesClearAll</w:t>
      </w:r>
      <w:r w:rsidRPr="00FD5D37">
        <w:rPr>
          <w:noProof/>
        </w:rPr>
        <w:t xml:space="preserve"> </w:t>
      </w:r>
      <w:r w:rsidRPr="00FD5D37">
        <w:rPr>
          <w:rFonts w:eastAsia="MS Mincho"/>
          <w:noProof/>
        </w:rPr>
        <w:t xml:space="preserve">action shall be as specified in </w:t>
      </w:r>
      <w:r w:rsidRPr="00FD5D37">
        <w:rPr>
          <w:noProof/>
        </w:rPr>
        <w:fldChar w:fldCharType="begin" w:fldLock="1"/>
      </w:r>
      <w:r w:rsidRPr="00FD5D37">
        <w:rPr>
          <w:noProof/>
        </w:rPr>
        <w:instrText xml:space="preserve"> REF _Ref338882689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272</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2129" w:name="_Ref338882689"/>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272</w:t>
      </w:r>
      <w:r w:rsidR="00B35ED0" w:rsidRPr="00FD5D37">
        <w:rPr>
          <w:noProof/>
        </w:rPr>
        <w:fldChar w:fldCharType="end"/>
      </w:r>
      <w:bookmarkEnd w:id="2129"/>
      <w:r w:rsidRPr="00FD5D37">
        <w:rPr>
          <w:noProof/>
        </w:rPr>
        <w:t>—</w:t>
      </w:r>
      <w:r w:rsidRPr="00FD5D37">
        <w:rPr>
          <w:i/>
          <w:noProof/>
        </w:rPr>
        <w:t>Clear Port Ingress Rules</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0xD9/0x05-01</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0x05-01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bl>
    <w:p w:rsidR="00FB6003" w:rsidRPr="00FD5D37" w:rsidRDefault="00FB6003" w:rsidP="00FB6003">
      <w:pPr>
        <w:pStyle w:val="Heading5"/>
        <w:rPr>
          <w:noProof/>
        </w:rPr>
      </w:pPr>
      <w:bookmarkStart w:id="2130" w:name="_Toc274947635"/>
      <w:bookmarkStart w:id="2131" w:name="_Toc291688595"/>
      <w:bookmarkStart w:id="2132" w:name="_Toc292806832"/>
      <w:bookmarkStart w:id="2133" w:name="_Toc303071808"/>
      <w:bookmarkStart w:id="2134" w:name="_Toc303602579"/>
      <w:bookmarkStart w:id="2135" w:name="_Toc303670173"/>
      <w:bookmarkStart w:id="2136" w:name="_Toc303684572"/>
      <w:bookmarkStart w:id="2137" w:name="_Toc308701642"/>
      <w:bookmarkStart w:id="2138" w:name="_Ref309648224"/>
      <w:bookmarkStart w:id="2139" w:name="_Ref309648228"/>
      <w:bookmarkStart w:id="2140" w:name="_Toc309726282"/>
      <w:bookmarkStart w:id="2141" w:name="_Ref312787604"/>
      <w:bookmarkStart w:id="2142" w:name="_Ref312787610"/>
      <w:bookmarkStart w:id="2143" w:name="_Toc330353754"/>
      <w:bookmarkStart w:id="2144" w:name="_Toc344313047"/>
      <w:bookmarkStart w:id="2145" w:name="_Toc351404541"/>
      <w:bookmarkStart w:id="2146" w:name="_Toc359764498"/>
      <w:bookmarkStart w:id="2147" w:name="_Toc365455015"/>
      <w:r w:rsidRPr="00FD5D37">
        <w:rPr>
          <w:noProof/>
        </w:rPr>
        <w:t xml:space="preserve">Action </w:t>
      </w:r>
      <w:r w:rsidRPr="00FD5D37">
        <w:rPr>
          <w:i/>
          <w:noProof/>
        </w:rPr>
        <w:t>acRulesAddOne</w:t>
      </w:r>
      <w:r w:rsidRPr="00FD5D37">
        <w:rPr>
          <w:noProof/>
        </w:rPr>
        <w:t xml:space="preserve"> (0xD9/0x05-02)</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rsidR="00FB6003" w:rsidRPr="00FD5D37" w:rsidRDefault="00FB6003" w:rsidP="008618F5">
      <w:pPr>
        <w:numPr>
          <w:ilvl w:val="0"/>
          <w:numId w:val="59"/>
        </w:numPr>
        <w:rPr>
          <w:noProof/>
        </w:rPr>
      </w:pPr>
      <w:r w:rsidRPr="00FD5D37">
        <w:rPr>
          <w:rFonts w:eastAsia="Batang"/>
          <w:noProof/>
        </w:rPr>
        <w:t xml:space="preserve">This action is used by the OLT to request the ONU to add the ingress frame processing rule, described by the </w:t>
      </w:r>
      <w:r w:rsidRPr="00FD5D37">
        <w:rPr>
          <w:i/>
          <w:noProof/>
        </w:rPr>
        <w:t>aRuleSetConfig</w:t>
      </w:r>
      <w:r w:rsidRPr="00FD5D37">
        <w:rPr>
          <w:noProof/>
        </w:rPr>
        <w:t xml:space="preserve"> </w:t>
      </w:r>
      <w:r w:rsidRPr="00FD5D37">
        <w:rPr>
          <w:rFonts w:eastAsia="Batang"/>
          <w:noProof/>
        </w:rPr>
        <w:t xml:space="preserve">attribute carried in the </w:t>
      </w:r>
      <w:r w:rsidRPr="00FD5D37">
        <w:rPr>
          <w:i/>
          <w:noProof/>
        </w:rPr>
        <w:t>Port Ingress Rule</w:t>
      </w:r>
      <w:r w:rsidRPr="00FD5D37">
        <w:rPr>
          <w:rFonts w:eastAsia="Batang"/>
          <w:noProof/>
        </w:rPr>
        <w:t xml:space="preserve"> TLV that preceded this action</w:t>
      </w:r>
      <w:r w:rsidRPr="00FD5D37">
        <w:rPr>
          <w:noProof/>
        </w:rPr>
        <w:t>.</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i/>
          <w:noProof/>
        </w:rPr>
        <w:t>acRulesAddOne</w:t>
      </w:r>
      <w:r w:rsidRPr="00FD5D37">
        <w:rPr>
          <w:noProof/>
        </w:rPr>
        <w:t xml:space="preserve"> </w:t>
      </w:r>
      <w:r w:rsidRPr="00FD5D37">
        <w:rPr>
          <w:rFonts w:eastAsia="MS Mincho"/>
          <w:noProof/>
        </w:rPr>
        <w:t>action is associated with the</w:t>
      </w:r>
      <w:r w:rsidRPr="00FD5D37">
        <w:rPr>
          <w:rFonts w:eastAsiaTheme="minorEastAsia"/>
          <w:noProof/>
        </w:rPr>
        <w:t xml:space="preserve"> </w:t>
      </w:r>
      <w:r w:rsidRPr="00FD5D37">
        <w:rPr>
          <w:noProof/>
        </w:rPr>
        <w:t xml:space="preserve">UNI </w:t>
      </w:r>
      <w:r w:rsidRPr="00FD5D37">
        <w:rPr>
          <w:rFonts w:eastAsia="MS Mincho"/>
          <w:noProof/>
        </w:rPr>
        <w:t>P</w:t>
      </w:r>
      <w:r w:rsidRPr="00FD5D37">
        <w:rPr>
          <w:noProof/>
        </w:rPr>
        <w:t xml:space="preserve">ort or the PON </w:t>
      </w:r>
      <w:r w:rsidRPr="00FD5D37">
        <w:rPr>
          <w:rFonts w:eastAsia="MS Mincho"/>
          <w:noProof/>
        </w:rPr>
        <w:t>P</w:t>
      </w:r>
      <w:r w:rsidRPr="00FD5D37">
        <w:rPr>
          <w:noProof/>
        </w:rPr>
        <w:t>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Descriptor TLV for the </w:t>
      </w:r>
      <w:r w:rsidRPr="00FD5D37">
        <w:rPr>
          <w:i/>
          <w:noProof/>
        </w:rPr>
        <w:t>acRulesAddOne</w:t>
      </w:r>
      <w:r w:rsidRPr="00FD5D37">
        <w:rPr>
          <w:noProof/>
        </w:rPr>
        <w:t xml:space="preserve"> </w:t>
      </w:r>
      <w:r w:rsidRPr="00FD5D37">
        <w:rPr>
          <w:rFonts w:eastAsia="MS Mincho"/>
          <w:noProof/>
        </w:rPr>
        <w:t xml:space="preserve">action shall be as specified in </w:t>
      </w:r>
      <w:r w:rsidRPr="00FD5D37">
        <w:rPr>
          <w:noProof/>
        </w:rPr>
        <w:fldChar w:fldCharType="begin" w:fldLock="1"/>
      </w:r>
      <w:r w:rsidRPr="00FD5D37">
        <w:rPr>
          <w:noProof/>
        </w:rPr>
        <w:instrText xml:space="preserve"> REF _Ref338882882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273</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2148" w:name="_Ref338882882"/>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273</w:t>
      </w:r>
      <w:r w:rsidR="00B35ED0" w:rsidRPr="00FD5D37">
        <w:rPr>
          <w:noProof/>
        </w:rPr>
        <w:fldChar w:fldCharType="end"/>
      </w:r>
      <w:bookmarkEnd w:id="2148"/>
      <w:r w:rsidRPr="00FD5D37">
        <w:rPr>
          <w:noProof/>
        </w:rPr>
        <w:t>—</w:t>
      </w:r>
      <w:r w:rsidRPr="00FD5D37">
        <w:rPr>
          <w:i/>
          <w:noProof/>
        </w:rPr>
        <w:t>Add Port Ingress Rule</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0xD9/0x05-02</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0x05-02</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bl>
    <w:p w:rsidR="00FB6003" w:rsidRPr="00FD5D37" w:rsidRDefault="00FB6003" w:rsidP="00FB6003">
      <w:pPr>
        <w:pStyle w:val="Heading5"/>
        <w:rPr>
          <w:noProof/>
        </w:rPr>
      </w:pPr>
      <w:bookmarkStart w:id="2149" w:name="_Toc274947636"/>
      <w:bookmarkStart w:id="2150" w:name="_Toc291688596"/>
      <w:bookmarkStart w:id="2151" w:name="_Toc292806833"/>
      <w:bookmarkStart w:id="2152" w:name="_Toc303071809"/>
      <w:bookmarkStart w:id="2153" w:name="_Toc303602580"/>
      <w:bookmarkStart w:id="2154" w:name="_Toc303670174"/>
      <w:bookmarkStart w:id="2155" w:name="_Toc303684573"/>
      <w:bookmarkStart w:id="2156" w:name="_Toc308701643"/>
      <w:bookmarkStart w:id="2157" w:name="_Ref309648232"/>
      <w:bookmarkStart w:id="2158" w:name="_Toc309726283"/>
      <w:bookmarkStart w:id="2159" w:name="_Ref312787614"/>
      <w:bookmarkStart w:id="2160" w:name="_Ref312787618"/>
      <w:bookmarkStart w:id="2161" w:name="_Toc330353755"/>
      <w:bookmarkStart w:id="2162" w:name="_Toc344313048"/>
      <w:bookmarkStart w:id="2163" w:name="_Toc351404542"/>
      <w:bookmarkStart w:id="2164" w:name="_Toc359764499"/>
      <w:bookmarkStart w:id="2165" w:name="_Toc365455016"/>
      <w:r w:rsidRPr="00FD5D37">
        <w:rPr>
          <w:noProof/>
        </w:rPr>
        <w:t xml:space="preserve">Action </w:t>
      </w:r>
      <w:r w:rsidRPr="00FD5D37">
        <w:rPr>
          <w:i/>
          <w:noProof/>
        </w:rPr>
        <w:t>acRulesDeleteOne</w:t>
      </w:r>
      <w:r w:rsidRPr="00FD5D37">
        <w:rPr>
          <w:noProof/>
        </w:rPr>
        <w:t xml:space="preserve"> (0xD9/0x05-03)</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rsidR="00FB6003" w:rsidRPr="00FD5D37" w:rsidRDefault="00FB6003" w:rsidP="008618F5">
      <w:pPr>
        <w:numPr>
          <w:ilvl w:val="0"/>
          <w:numId w:val="59"/>
        </w:numPr>
        <w:rPr>
          <w:noProof/>
        </w:rPr>
      </w:pPr>
      <w:r w:rsidRPr="00FD5D37">
        <w:rPr>
          <w:rFonts w:eastAsia="Batang"/>
          <w:noProof/>
        </w:rPr>
        <w:t xml:space="preserve">This action is used by the OLT to request the ONU to delete the ingress frame processing rule, described by the </w:t>
      </w:r>
      <w:r w:rsidRPr="00FD5D37">
        <w:rPr>
          <w:i/>
          <w:noProof/>
        </w:rPr>
        <w:t>aRuleSetConfig</w:t>
      </w:r>
      <w:r w:rsidRPr="00FD5D37">
        <w:rPr>
          <w:noProof/>
        </w:rPr>
        <w:t xml:space="preserve"> </w:t>
      </w:r>
      <w:r w:rsidRPr="00FD5D37">
        <w:rPr>
          <w:rFonts w:eastAsia="Batang"/>
          <w:noProof/>
        </w:rPr>
        <w:t xml:space="preserve">attribute carried in the </w:t>
      </w:r>
      <w:r w:rsidRPr="00FD5D37">
        <w:rPr>
          <w:i/>
          <w:noProof/>
        </w:rPr>
        <w:t>Port Ingress Rule</w:t>
      </w:r>
      <w:r w:rsidRPr="00FD5D37">
        <w:rPr>
          <w:rFonts w:eastAsia="Batang"/>
          <w:noProof/>
        </w:rPr>
        <w:t xml:space="preserve"> TLV that preceded this action</w:t>
      </w:r>
      <w:r w:rsidRPr="00FD5D37">
        <w:rPr>
          <w:noProof/>
        </w:rPr>
        <w:t>.</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i/>
          <w:noProof/>
        </w:rPr>
        <w:t>acRulesDeleteOne</w:t>
      </w:r>
      <w:r w:rsidRPr="00FD5D37">
        <w:rPr>
          <w:rFonts w:eastAsia="MS Mincho"/>
          <w:noProof/>
        </w:rPr>
        <w:t xml:space="preserve"> action is associated with the </w:t>
      </w:r>
      <w:r w:rsidRPr="00FD5D37">
        <w:rPr>
          <w:noProof/>
        </w:rPr>
        <w:t xml:space="preserve">UNI </w:t>
      </w:r>
      <w:r w:rsidRPr="00FD5D37">
        <w:rPr>
          <w:rFonts w:eastAsia="MS Mincho"/>
          <w:noProof/>
        </w:rPr>
        <w:t>P</w:t>
      </w:r>
      <w:r w:rsidRPr="00FD5D37">
        <w:rPr>
          <w:noProof/>
        </w:rPr>
        <w:t xml:space="preserve">ort or the PON </w:t>
      </w:r>
      <w:r w:rsidRPr="00FD5D37">
        <w:rPr>
          <w:rFonts w:eastAsia="MS Mincho"/>
          <w:noProof/>
        </w:rPr>
        <w:t>P</w:t>
      </w:r>
      <w:r w:rsidRPr="00FD5D37">
        <w:rPr>
          <w:noProof/>
        </w:rPr>
        <w:t>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Descriptor TLV for the </w:t>
      </w:r>
      <w:r w:rsidRPr="00FD5D37">
        <w:rPr>
          <w:i/>
          <w:noProof/>
        </w:rPr>
        <w:t>acRulesDeleteOne</w:t>
      </w:r>
      <w:r w:rsidRPr="00FD5D37">
        <w:rPr>
          <w:noProof/>
        </w:rPr>
        <w:t xml:space="preserve"> </w:t>
      </w:r>
      <w:r w:rsidRPr="00FD5D37">
        <w:rPr>
          <w:rFonts w:eastAsia="MS Mincho"/>
          <w:noProof/>
        </w:rPr>
        <w:t xml:space="preserve">action shall be as specified in </w:t>
      </w:r>
      <w:r w:rsidRPr="00FD5D37">
        <w:rPr>
          <w:noProof/>
        </w:rPr>
        <w:fldChar w:fldCharType="begin" w:fldLock="1"/>
      </w:r>
      <w:r w:rsidRPr="00FD5D37">
        <w:rPr>
          <w:noProof/>
        </w:rPr>
        <w:instrText xml:space="preserve"> REF _Ref338883931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274</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2166" w:name="_Ref338883931"/>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274</w:t>
      </w:r>
      <w:r w:rsidR="00B35ED0" w:rsidRPr="00FD5D37">
        <w:rPr>
          <w:noProof/>
        </w:rPr>
        <w:fldChar w:fldCharType="end"/>
      </w:r>
      <w:bookmarkEnd w:id="2166"/>
      <w:r w:rsidRPr="00FD5D37">
        <w:rPr>
          <w:noProof/>
        </w:rPr>
        <w:t>—</w:t>
      </w:r>
      <w:r w:rsidRPr="00FD5D37">
        <w:rPr>
          <w:i/>
          <w:noProof/>
        </w:rPr>
        <w:t>Delete Port Ingress Rule</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0xD9/0x05-03</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695CD1">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695CD1">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0x05-03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bl>
    <w:p w:rsidR="00FB6003" w:rsidRPr="00FD5D37" w:rsidRDefault="00FB6003" w:rsidP="00FB6003">
      <w:pPr>
        <w:pStyle w:val="Heading4"/>
        <w:rPr>
          <w:noProof/>
        </w:rPr>
      </w:pPr>
      <w:bookmarkStart w:id="2167" w:name="_Toc344313049"/>
      <w:bookmarkStart w:id="2168" w:name="_Toc351404543"/>
      <w:bookmarkStart w:id="2169" w:name="_Toc359764500"/>
      <w:bookmarkStart w:id="2170" w:name="_Toc365455017"/>
      <w:bookmarkStart w:id="2171" w:name="_Toc303071820"/>
      <w:bookmarkStart w:id="2172" w:name="_Toc303602594"/>
      <w:bookmarkStart w:id="2173" w:name="_Toc303670189"/>
      <w:bookmarkStart w:id="2174" w:name="_Toc303684631"/>
      <w:bookmarkStart w:id="2175" w:name="_Ref305141084"/>
      <w:bookmarkStart w:id="2176" w:name="_Toc308701654"/>
      <w:r w:rsidRPr="00FD5D37">
        <w:rPr>
          <w:noProof/>
        </w:rPr>
        <w:t xml:space="preserve">Transmission </w:t>
      </w:r>
      <w:r w:rsidR="00E36E1A">
        <w:rPr>
          <w:noProof/>
        </w:rPr>
        <w:t>c</w:t>
      </w:r>
      <w:r w:rsidRPr="00FD5D37">
        <w:rPr>
          <w:noProof/>
        </w:rPr>
        <w:t>ontrol</w:t>
      </w:r>
      <w:bookmarkEnd w:id="2167"/>
      <w:bookmarkEnd w:id="2168"/>
      <w:bookmarkEnd w:id="2169"/>
      <w:bookmarkEnd w:id="2170"/>
    </w:p>
    <w:p w:rsidR="00FB6003" w:rsidRPr="00FD5D37" w:rsidRDefault="00FB6003" w:rsidP="00FB6003">
      <w:pPr>
        <w:pStyle w:val="Heading5"/>
        <w:rPr>
          <w:noProof/>
        </w:rPr>
      </w:pPr>
      <w:bookmarkStart w:id="2177" w:name="_Ref309648240"/>
      <w:bookmarkStart w:id="2178" w:name="_Toc309726285"/>
      <w:bookmarkStart w:id="2179" w:name="_Toc330353757"/>
      <w:bookmarkStart w:id="2180" w:name="_Toc344313050"/>
      <w:bookmarkStart w:id="2181" w:name="_Toc351404544"/>
      <w:bookmarkStart w:id="2182" w:name="_Toc359764501"/>
      <w:bookmarkStart w:id="2183" w:name="_Toc365455018"/>
      <w:bookmarkEnd w:id="2171"/>
      <w:bookmarkEnd w:id="2172"/>
      <w:bookmarkEnd w:id="2173"/>
      <w:bookmarkEnd w:id="2174"/>
      <w:bookmarkEnd w:id="2175"/>
      <w:bookmarkEnd w:id="2176"/>
      <w:r w:rsidRPr="00FD5D37">
        <w:rPr>
          <w:noProof/>
        </w:rPr>
        <w:t xml:space="preserve">Action </w:t>
      </w:r>
      <w:r w:rsidRPr="00FD5D37">
        <w:rPr>
          <w:i/>
          <w:noProof/>
        </w:rPr>
        <w:t>acEnableUserTraffic</w:t>
      </w:r>
      <w:r w:rsidRPr="00FD5D37">
        <w:rPr>
          <w:noProof/>
        </w:rPr>
        <w:t xml:space="preserve"> (0xD9/0x06-01)</w:t>
      </w:r>
      <w:bookmarkEnd w:id="2177"/>
      <w:bookmarkEnd w:id="2178"/>
      <w:bookmarkEnd w:id="2179"/>
      <w:bookmarkEnd w:id="2180"/>
      <w:bookmarkEnd w:id="2181"/>
      <w:bookmarkEnd w:id="2182"/>
      <w:bookmarkEnd w:id="2183"/>
    </w:p>
    <w:p w:rsidR="00FB6003" w:rsidRPr="00FD5D37" w:rsidRDefault="00FB6003" w:rsidP="008618F5">
      <w:pPr>
        <w:numPr>
          <w:ilvl w:val="0"/>
          <w:numId w:val="59"/>
        </w:numPr>
        <w:rPr>
          <w:noProof/>
        </w:rPr>
      </w:pPr>
      <w:r w:rsidRPr="00FD5D37">
        <w:rPr>
          <w:rFonts w:eastAsia="Batang"/>
          <w:noProof/>
        </w:rPr>
        <w:t>This action is used by the OLT to request the ONU to enable user data traffic on the given L</w:t>
      </w:r>
      <w:r w:rsidRPr="00FD5D37">
        <w:rPr>
          <w:rFonts w:eastAsia="MS Mincho"/>
          <w:noProof/>
        </w:rPr>
        <w:t>-ONU</w:t>
      </w:r>
      <w:r w:rsidRPr="00FD5D37">
        <w:rPr>
          <w:rFonts w:eastAsia="Batang"/>
          <w:noProof/>
        </w:rPr>
        <w:t xml:space="preserve">, as indicated by the </w:t>
      </w:r>
      <w:r w:rsidRPr="00FD5D37">
        <w:rPr>
          <w:i/>
          <w:noProof/>
        </w:rPr>
        <w:t>Object Context</w:t>
      </w:r>
      <w:r w:rsidRPr="00FD5D37">
        <w:rPr>
          <w:noProof/>
        </w:rPr>
        <w:t xml:space="preserve"> TLV.</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i/>
          <w:noProof/>
        </w:rPr>
        <w:t>acEnableUserTraffic</w:t>
      </w:r>
      <w:r w:rsidRPr="00FD5D37">
        <w:rPr>
          <w:noProof/>
        </w:rPr>
        <w:t xml:space="preserve"> </w:t>
      </w:r>
      <w:r w:rsidRPr="00FD5D37">
        <w:rPr>
          <w:rFonts w:eastAsia="MS Mincho"/>
          <w:noProof/>
        </w:rPr>
        <w:t xml:space="preserve">action is associated with the LLID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Descriptor TLV for the </w:t>
      </w:r>
      <w:r w:rsidRPr="00FD5D37">
        <w:rPr>
          <w:i/>
          <w:noProof/>
        </w:rPr>
        <w:t>acEnableUserTraffic</w:t>
      </w:r>
      <w:r w:rsidRPr="00FD5D37">
        <w:rPr>
          <w:noProof/>
        </w:rPr>
        <w:t xml:space="preserve"> </w:t>
      </w:r>
      <w:r w:rsidRPr="00FD5D37">
        <w:rPr>
          <w:rFonts w:eastAsia="MS Mincho"/>
          <w:noProof/>
        </w:rPr>
        <w:t xml:space="preserve">action shall be as specified in </w:t>
      </w:r>
      <w:r w:rsidRPr="00FD5D37">
        <w:rPr>
          <w:rFonts w:eastAsia="MS Mincho"/>
          <w:noProof/>
        </w:rPr>
        <w:fldChar w:fldCharType="begin" w:fldLock="1"/>
      </w:r>
      <w:r w:rsidRPr="00FD5D37">
        <w:rPr>
          <w:rFonts w:eastAsia="MS Mincho"/>
          <w:noProof/>
        </w:rPr>
        <w:instrText xml:space="preserve"> REF _Ref344309086 \h </w:instrText>
      </w:r>
      <w:r w:rsidRPr="00FD5D37">
        <w:rPr>
          <w:rFonts w:eastAsia="MS Mincho"/>
          <w:noProof/>
        </w:rPr>
      </w:r>
      <w:r w:rsidRPr="00FD5D37">
        <w:rPr>
          <w:rFonts w:eastAsia="MS Mincho"/>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275</w:t>
      </w:r>
      <w:r w:rsidRPr="00FD5D37">
        <w:rPr>
          <w:rFonts w:eastAsia="MS Mincho"/>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2184" w:name="_Ref344309086"/>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275</w:t>
      </w:r>
      <w:r w:rsidR="00B35ED0" w:rsidRPr="00FD5D37">
        <w:rPr>
          <w:noProof/>
        </w:rPr>
        <w:fldChar w:fldCharType="end"/>
      </w:r>
      <w:bookmarkEnd w:id="2184"/>
      <w:r w:rsidRPr="00FD5D37">
        <w:rPr>
          <w:noProof/>
        </w:rPr>
        <w:t>—</w:t>
      </w:r>
      <w:r w:rsidRPr="00FD5D37">
        <w:rPr>
          <w:i/>
          <w:noProof/>
        </w:rPr>
        <w:t>Enable User Traffic</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0xD9/0x06-01</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2341C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0x06-01</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bl>
    <w:p w:rsidR="00FB6003" w:rsidRPr="00FD5D37" w:rsidRDefault="00FB6003" w:rsidP="00FB6003">
      <w:pPr>
        <w:pStyle w:val="Heading5"/>
        <w:rPr>
          <w:noProof/>
        </w:rPr>
      </w:pPr>
      <w:bookmarkStart w:id="2185" w:name="_Toc274947644"/>
      <w:bookmarkStart w:id="2186" w:name="_Toc291688604"/>
      <w:bookmarkStart w:id="2187" w:name="_Toc292806841"/>
      <w:bookmarkStart w:id="2188" w:name="_Toc303071821"/>
      <w:bookmarkStart w:id="2189" w:name="_Toc303602595"/>
      <w:bookmarkStart w:id="2190" w:name="_Toc303670190"/>
      <w:bookmarkStart w:id="2191" w:name="_Toc303684632"/>
      <w:bookmarkStart w:id="2192" w:name="_Ref305141100"/>
      <w:bookmarkStart w:id="2193" w:name="_Toc308701655"/>
      <w:bookmarkStart w:id="2194" w:name="_Ref309648243"/>
      <w:bookmarkStart w:id="2195" w:name="_Toc309726286"/>
      <w:bookmarkStart w:id="2196" w:name="_Ref312787631"/>
      <w:bookmarkStart w:id="2197" w:name="_Ref312787635"/>
      <w:bookmarkStart w:id="2198" w:name="_Toc330353758"/>
      <w:bookmarkStart w:id="2199" w:name="_Toc344313051"/>
      <w:bookmarkStart w:id="2200" w:name="_Toc351404545"/>
      <w:bookmarkStart w:id="2201" w:name="_Toc359764502"/>
      <w:bookmarkStart w:id="2202" w:name="_Toc365455019"/>
      <w:r w:rsidRPr="00FD5D37">
        <w:rPr>
          <w:noProof/>
        </w:rPr>
        <w:t xml:space="preserve">Action </w:t>
      </w:r>
      <w:r w:rsidRPr="00FD5D37">
        <w:rPr>
          <w:i/>
          <w:noProof/>
        </w:rPr>
        <w:t>acDisableUserTraffic</w:t>
      </w:r>
      <w:r w:rsidRPr="00FD5D37">
        <w:rPr>
          <w:noProof/>
        </w:rPr>
        <w:t xml:space="preserve"> (0xD9/0x06-02)</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rsidR="00FB6003" w:rsidRPr="00FD5D37" w:rsidRDefault="00FB6003" w:rsidP="008618F5">
      <w:pPr>
        <w:numPr>
          <w:ilvl w:val="0"/>
          <w:numId w:val="59"/>
        </w:numPr>
        <w:rPr>
          <w:noProof/>
        </w:rPr>
      </w:pPr>
      <w:r w:rsidRPr="00FD5D37">
        <w:rPr>
          <w:rFonts w:eastAsia="Batang"/>
          <w:noProof/>
        </w:rPr>
        <w:t>This action is used by the OLT to request the ONU to disable user data traffic on the given L</w:t>
      </w:r>
      <w:r w:rsidRPr="00FD5D37">
        <w:rPr>
          <w:rFonts w:eastAsia="MS Mincho"/>
          <w:noProof/>
        </w:rPr>
        <w:t>-ONU</w:t>
      </w:r>
      <w:r w:rsidRPr="00FD5D37">
        <w:rPr>
          <w:rFonts w:eastAsia="Batang"/>
          <w:noProof/>
        </w:rPr>
        <w:t xml:space="preserve">, as indicated by the </w:t>
      </w:r>
      <w:r w:rsidRPr="00FD5D37">
        <w:rPr>
          <w:i/>
          <w:noProof/>
        </w:rPr>
        <w:t>Object Context</w:t>
      </w:r>
      <w:r w:rsidRPr="00FD5D37">
        <w:rPr>
          <w:noProof/>
        </w:rPr>
        <w:t xml:space="preserve"> TLV. OAM and MPCP traffic remains unaffected by the use of this action. An ONU boots with the user data traffic disabled.</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i/>
          <w:noProof/>
        </w:rPr>
        <w:t>acDisableUserTraffic</w:t>
      </w:r>
      <w:r w:rsidRPr="00FD5D37">
        <w:rPr>
          <w:noProof/>
        </w:rPr>
        <w:t xml:space="preserve"> </w:t>
      </w:r>
      <w:r w:rsidRPr="00FD5D37">
        <w:rPr>
          <w:rFonts w:eastAsia="MS Mincho"/>
          <w:noProof/>
        </w:rPr>
        <w:t xml:space="preserve">action is associated with the </w:t>
      </w:r>
      <w:r w:rsidRPr="00FD5D37">
        <w:rPr>
          <w:noProof/>
        </w:rPr>
        <w:t>LLID</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Descriptor TLV for the </w:t>
      </w:r>
      <w:r w:rsidRPr="00FD5D37">
        <w:rPr>
          <w:i/>
          <w:noProof/>
        </w:rPr>
        <w:t>acDisableUserTraffic</w:t>
      </w:r>
      <w:r w:rsidRPr="00FD5D37">
        <w:rPr>
          <w:noProof/>
        </w:rPr>
        <w:t xml:space="preserve"> </w:t>
      </w:r>
      <w:r w:rsidRPr="00FD5D37">
        <w:rPr>
          <w:rFonts w:eastAsia="MS Mincho"/>
          <w:noProof/>
        </w:rPr>
        <w:t xml:space="preserve">action shall be as specified in </w:t>
      </w:r>
      <w:r w:rsidRPr="00FD5D37">
        <w:rPr>
          <w:noProof/>
        </w:rPr>
        <w:fldChar w:fldCharType="begin" w:fldLock="1"/>
      </w:r>
      <w:r w:rsidRPr="00FD5D37">
        <w:rPr>
          <w:noProof/>
        </w:rPr>
        <w:instrText xml:space="preserve"> REF _Ref338884120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276</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2203" w:name="_Ref338884120"/>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276</w:t>
      </w:r>
      <w:r w:rsidR="00B35ED0" w:rsidRPr="00FD5D37">
        <w:rPr>
          <w:noProof/>
        </w:rPr>
        <w:fldChar w:fldCharType="end"/>
      </w:r>
      <w:bookmarkEnd w:id="2203"/>
      <w:r w:rsidRPr="00FD5D37">
        <w:rPr>
          <w:noProof/>
        </w:rPr>
        <w:t>—</w:t>
      </w:r>
      <w:r w:rsidRPr="00FD5D37">
        <w:rPr>
          <w:i/>
          <w:noProof/>
        </w:rPr>
        <w:t>Disable User Traffic</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0xD9/0x06-02</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2341C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0x06-02</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bl>
    <w:p w:rsidR="00FB6003" w:rsidRPr="00FD5D37" w:rsidRDefault="00FB6003" w:rsidP="00FB6003">
      <w:pPr>
        <w:pStyle w:val="Heading5"/>
        <w:rPr>
          <w:noProof/>
        </w:rPr>
      </w:pPr>
      <w:bookmarkStart w:id="2204" w:name="_Toc274947645"/>
      <w:bookmarkStart w:id="2205" w:name="_Toc291688605"/>
      <w:bookmarkStart w:id="2206" w:name="_Toc292806842"/>
      <w:bookmarkStart w:id="2207" w:name="_Toc303071822"/>
      <w:bookmarkStart w:id="2208" w:name="_Toc303602596"/>
      <w:bookmarkStart w:id="2209" w:name="_Toc303670191"/>
      <w:bookmarkStart w:id="2210" w:name="_Toc303684633"/>
      <w:bookmarkStart w:id="2211" w:name="_Toc308701656"/>
      <w:bookmarkStart w:id="2212" w:name="_Ref309648246"/>
      <w:bookmarkStart w:id="2213" w:name="_Toc309726287"/>
      <w:bookmarkStart w:id="2214" w:name="_Ref312787641"/>
      <w:bookmarkStart w:id="2215" w:name="_Ref312787670"/>
      <w:bookmarkStart w:id="2216" w:name="_Ref312787676"/>
      <w:bookmarkStart w:id="2217" w:name="_Ref312787679"/>
      <w:bookmarkStart w:id="2218" w:name="_Toc330353759"/>
      <w:bookmarkStart w:id="2219" w:name="_Toc344313052"/>
      <w:bookmarkStart w:id="2220" w:name="_Toc351404546"/>
      <w:bookmarkStart w:id="2221" w:name="_Toc359764503"/>
      <w:bookmarkStart w:id="2222" w:name="_Toc365455020"/>
      <w:r w:rsidRPr="00FD5D37">
        <w:rPr>
          <w:noProof/>
        </w:rPr>
        <w:t xml:space="preserve">Action </w:t>
      </w:r>
      <w:r w:rsidRPr="00FD5D37">
        <w:rPr>
          <w:i/>
          <w:noProof/>
        </w:rPr>
        <w:t>acLoopbackEnable</w:t>
      </w:r>
      <w:r w:rsidRPr="00FD5D37">
        <w:rPr>
          <w:noProof/>
        </w:rPr>
        <w:t xml:space="preserve"> (0xD9/0x06-03)</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rsidR="00FB6003" w:rsidRPr="00FD5D37" w:rsidRDefault="00FB6003" w:rsidP="008618F5">
      <w:pPr>
        <w:numPr>
          <w:ilvl w:val="0"/>
          <w:numId w:val="59"/>
        </w:numPr>
        <w:rPr>
          <w:noProof/>
        </w:rPr>
      </w:pPr>
      <w:r w:rsidRPr="00FD5D37">
        <w:rPr>
          <w:rFonts w:eastAsia="Batang"/>
          <w:noProof/>
        </w:rPr>
        <w:t xml:space="preserve">This action is used by the OLT to request the ONU </w:t>
      </w:r>
      <w:r w:rsidRPr="00FD5D37">
        <w:rPr>
          <w:rFonts w:eastAsia="MS Mincho"/>
          <w:noProof/>
        </w:rPr>
        <w:t xml:space="preserve">to </w:t>
      </w:r>
      <w:r w:rsidRPr="00FD5D37">
        <w:rPr>
          <w:rFonts w:eastAsia="Batang"/>
          <w:noProof/>
        </w:rPr>
        <w:t xml:space="preserve">enable the loopback function on the LLID or the UNI port, as indicated by the </w:t>
      </w:r>
      <w:r w:rsidRPr="00FD5D37">
        <w:rPr>
          <w:i/>
          <w:noProof/>
        </w:rPr>
        <w:t>Object Context</w:t>
      </w:r>
      <w:r w:rsidRPr="00FD5D37">
        <w:rPr>
          <w:noProof/>
        </w:rPr>
        <w:t xml:space="preserve"> TLV.</w:t>
      </w:r>
    </w:p>
    <w:p w:rsidR="00FB6003" w:rsidRPr="00FD5D37" w:rsidRDefault="00FB6003" w:rsidP="008618F5">
      <w:pPr>
        <w:numPr>
          <w:ilvl w:val="0"/>
          <w:numId w:val="59"/>
        </w:numPr>
        <w:rPr>
          <w:noProof/>
        </w:rPr>
      </w:pPr>
      <w:r w:rsidRPr="00FD5D37">
        <w:rPr>
          <w:noProof/>
        </w:rPr>
        <w:t xml:space="preserve">Action </w:t>
      </w:r>
      <w:r w:rsidRPr="00FD5D37">
        <w:rPr>
          <w:i/>
          <w:noProof/>
        </w:rPr>
        <w:t>acLoopbackEnable</w:t>
      </w:r>
      <w:r w:rsidRPr="00FD5D37">
        <w:rPr>
          <w:noProof/>
        </w:rPr>
        <w:t>:</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Enumeration</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Write-Only</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b/>
          <w:noProof/>
        </w:rPr>
        <w:tab/>
        <w:t>Description:</w:t>
      </w:r>
      <w:r w:rsidRPr="00FD5D37">
        <w:rPr>
          <w:rFonts w:eastAsia="MS Mincho"/>
          <w:noProof/>
        </w:rPr>
        <w:tab/>
        <w:t xml:space="preserve">This action requests the ONU to </w:t>
      </w:r>
      <w:r w:rsidRPr="00FD5D37">
        <w:rPr>
          <w:rFonts w:eastAsia="Batang"/>
          <w:noProof/>
        </w:rPr>
        <w:t>enable the loopback function on the LLID or the UNI port at the specific location, defined as follows:</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loop_phy</w:t>
      </w:r>
      <w:r w:rsidRPr="00FD5D37">
        <w:rPr>
          <w:noProof/>
        </w:rPr>
        <w:t xml:space="preserve">: </w:t>
      </w:r>
      <w:r w:rsidRPr="00FD5D37">
        <w:rPr>
          <w:noProof/>
        </w:rPr>
        <w:tab/>
      </w:r>
      <w:r w:rsidR="00FD3253">
        <w:rPr>
          <w:noProof/>
        </w:rPr>
        <w:t xml:space="preserve">enable </w:t>
      </w:r>
      <w:r w:rsidRPr="00FD5D37">
        <w:rPr>
          <w:noProof/>
        </w:rPr>
        <w:t>the loopback function at the PHY.</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loop_mac</w:t>
      </w:r>
      <w:r w:rsidRPr="00FD5D37">
        <w:rPr>
          <w:noProof/>
        </w:rPr>
        <w:t xml:space="preserve">: </w:t>
      </w:r>
      <w:r w:rsidRPr="00FD5D37">
        <w:rPr>
          <w:noProof/>
        </w:rPr>
        <w:tab/>
      </w:r>
      <w:r w:rsidR="00FD3253">
        <w:rPr>
          <w:noProof/>
        </w:rPr>
        <w:t xml:space="preserve">enable </w:t>
      </w:r>
      <w:r w:rsidRPr="00FD5D37">
        <w:rPr>
          <w:noProof/>
        </w:rPr>
        <w:t>the loopback function at the MAC.</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loop_pon</w:t>
      </w:r>
      <w:r w:rsidRPr="00FD5D37">
        <w:rPr>
          <w:noProof/>
        </w:rPr>
        <w:t xml:space="preserve">: </w:t>
      </w:r>
      <w:r w:rsidRPr="00FD5D37">
        <w:rPr>
          <w:noProof/>
        </w:rPr>
        <w:tab/>
      </w:r>
      <w:r w:rsidR="00FD3253">
        <w:rPr>
          <w:noProof/>
        </w:rPr>
        <w:t xml:space="preserve">enable </w:t>
      </w:r>
      <w:r w:rsidRPr="00FD5D37">
        <w:rPr>
          <w:noProof/>
        </w:rPr>
        <w:t>the loopback function at the PON port.</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i/>
          <w:noProof/>
        </w:rPr>
        <w:t>acLoopbackEnable</w:t>
      </w:r>
      <w:r w:rsidRPr="00FD5D37">
        <w:rPr>
          <w:noProof/>
        </w:rPr>
        <w:t xml:space="preserve"> </w:t>
      </w:r>
      <w:r w:rsidRPr="00FD5D37">
        <w:rPr>
          <w:rFonts w:eastAsia="MS Mincho"/>
          <w:noProof/>
        </w:rPr>
        <w:t>action is associated with the</w:t>
      </w:r>
      <w:r w:rsidRPr="00FD5D37">
        <w:rPr>
          <w:rFonts w:eastAsiaTheme="minorEastAsia"/>
          <w:noProof/>
        </w:rPr>
        <w:t xml:space="preserve"> </w:t>
      </w:r>
      <w:r w:rsidRPr="00FD5D37">
        <w:rPr>
          <w:noProof/>
        </w:rPr>
        <w:t xml:space="preserve">LLID or the UNI </w:t>
      </w:r>
      <w:r w:rsidRPr="00FD5D37">
        <w:rPr>
          <w:rFonts w:eastAsia="MS Mincho"/>
          <w:noProof/>
        </w:rPr>
        <w:t>P</w:t>
      </w:r>
      <w:r w:rsidRPr="00FD5D37">
        <w:rPr>
          <w:noProof/>
        </w:rPr>
        <w:t>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acLoopbackEnable</w:t>
      </w:r>
      <w:r w:rsidRPr="00FD5D37">
        <w:rPr>
          <w:noProof/>
        </w:rPr>
        <w:t xml:space="preserve"> </w:t>
      </w:r>
      <w:r w:rsidRPr="00FD5D37">
        <w:rPr>
          <w:rFonts w:eastAsia="MS Mincho"/>
          <w:noProof/>
        </w:rPr>
        <w:t xml:space="preserve">action shall be as specified in </w:t>
      </w:r>
      <w:r w:rsidRPr="00FD5D37">
        <w:rPr>
          <w:noProof/>
        </w:rPr>
        <w:fldChar w:fldCharType="begin" w:fldLock="1"/>
      </w:r>
      <w:r w:rsidRPr="00FD5D37">
        <w:rPr>
          <w:noProof/>
        </w:rPr>
        <w:instrText xml:space="preserve"> REF _Ref338884516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277</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2223" w:name="_Ref338884516"/>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277</w:t>
      </w:r>
      <w:r w:rsidR="00B35ED0" w:rsidRPr="00FD5D37">
        <w:rPr>
          <w:noProof/>
        </w:rPr>
        <w:fldChar w:fldCharType="end"/>
      </w:r>
      <w:bookmarkEnd w:id="2223"/>
      <w:r w:rsidRPr="00FD5D37">
        <w:rPr>
          <w:noProof/>
        </w:rPr>
        <w:t>—</w:t>
      </w:r>
      <w:r w:rsidRPr="00FD5D37">
        <w:rPr>
          <w:i/>
          <w:noProof/>
        </w:rPr>
        <w:t>Loopback Enable</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0xD9/0x06-03</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2341C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szCs w:val="18"/>
              </w:rPr>
              <w:t>0xD9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szCs w:val="18"/>
              </w:rPr>
              <w:t>0x06-03</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0x01</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LoopbackEnable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 xml:space="preserve">acLoopbackEnable </w:t>
            </w:r>
            <w:r w:rsidRPr="00FD5D37">
              <w:rPr>
                <w:noProof/>
              </w:rPr>
              <w:t>action, defined as follows:</w:t>
            </w:r>
          </w:p>
          <w:p w:rsidR="00FB6003" w:rsidRPr="00FD5D37" w:rsidRDefault="00FB6003" w:rsidP="008618F5">
            <w:pPr>
              <w:numPr>
                <w:ilvl w:val="0"/>
                <w:numId w:val="67"/>
              </w:numPr>
              <w:spacing w:before="0"/>
              <w:jc w:val="left"/>
              <w:rPr>
                <w:noProof/>
              </w:rPr>
            </w:pPr>
            <w:r w:rsidRPr="00FD5D37">
              <w:rPr>
                <w:rFonts w:ascii="Courier New" w:eastAsia="MS Mincho" w:hAnsi="Courier New" w:cs="Courier New"/>
                <w:noProof/>
              </w:rPr>
              <w:t xml:space="preserve"> </w:t>
            </w:r>
            <w:r w:rsidRPr="00FD5D37">
              <w:rPr>
                <w:rFonts w:ascii="Courier New" w:eastAsia="Batang" w:hAnsi="Courier New" w:cs="Courier New"/>
                <w:noProof/>
              </w:rPr>
              <w:t>loop_phy</w:t>
            </w:r>
            <w:r w:rsidRPr="00FD5D37">
              <w:rPr>
                <w:rFonts w:eastAsia="Batang"/>
                <w:noProof/>
              </w:rPr>
              <w:t>: 0x00</w:t>
            </w:r>
            <w:r w:rsidRPr="00FD5D37">
              <w:rPr>
                <w:rFonts w:eastAsia="Batang"/>
                <w:noProof/>
              </w:rPr>
              <w:br/>
            </w:r>
            <w:r w:rsidRPr="00FD5D37">
              <w:rPr>
                <w:rFonts w:ascii="Courier New" w:eastAsia="MS Mincho" w:hAnsi="Courier New" w:cs="Courier New"/>
                <w:noProof/>
              </w:rPr>
              <w:t xml:space="preserve"> </w:t>
            </w:r>
            <w:r w:rsidRPr="00FD5D37">
              <w:rPr>
                <w:rFonts w:ascii="Courier New" w:eastAsia="Batang" w:hAnsi="Courier New" w:cs="Courier New"/>
                <w:noProof/>
              </w:rPr>
              <w:t>loop_mac</w:t>
            </w:r>
            <w:r w:rsidRPr="00FD5D37">
              <w:rPr>
                <w:rFonts w:eastAsia="Batang"/>
                <w:noProof/>
              </w:rPr>
              <w:t>: 0x01</w:t>
            </w:r>
            <w:r w:rsidRPr="00FD5D37">
              <w:rPr>
                <w:rFonts w:eastAsia="Batang"/>
                <w:noProof/>
              </w:rPr>
              <w:br/>
            </w:r>
            <w:r w:rsidRPr="00FD5D37">
              <w:rPr>
                <w:rFonts w:ascii="Courier New" w:eastAsia="MS Mincho" w:hAnsi="Courier New" w:cs="Courier New"/>
                <w:noProof/>
              </w:rPr>
              <w:t xml:space="preserve"> </w:t>
            </w:r>
            <w:r w:rsidRPr="00FD5D37">
              <w:rPr>
                <w:rFonts w:ascii="Courier New" w:eastAsia="Batang" w:hAnsi="Courier New" w:cs="Courier New"/>
                <w:noProof/>
              </w:rPr>
              <w:t>loop_pon</w:t>
            </w:r>
            <w:r w:rsidRPr="00FD5D37">
              <w:rPr>
                <w:rFonts w:eastAsia="Batang"/>
                <w:noProof/>
              </w:rPr>
              <w:t>: 0x02</w:t>
            </w:r>
          </w:p>
        </w:tc>
      </w:tr>
    </w:tbl>
    <w:p w:rsidR="00FB6003" w:rsidRPr="00FD5D37" w:rsidRDefault="00FB6003" w:rsidP="00FB6003">
      <w:pPr>
        <w:pStyle w:val="Heading5"/>
        <w:rPr>
          <w:noProof/>
        </w:rPr>
      </w:pPr>
      <w:bookmarkStart w:id="2224" w:name="_Ref343786572"/>
      <w:bookmarkStart w:id="2225" w:name="_Toc344313053"/>
      <w:bookmarkStart w:id="2226" w:name="_Toc351404547"/>
      <w:bookmarkStart w:id="2227" w:name="_Toc359764504"/>
      <w:bookmarkStart w:id="2228" w:name="_Toc365455021"/>
      <w:r w:rsidRPr="00FD5D37">
        <w:rPr>
          <w:noProof/>
        </w:rPr>
        <w:t xml:space="preserve">Action </w:t>
      </w:r>
      <w:r w:rsidRPr="00FD5D37">
        <w:rPr>
          <w:i/>
          <w:noProof/>
        </w:rPr>
        <w:t>acLoopbackDisable</w:t>
      </w:r>
      <w:r w:rsidRPr="00FD5D37">
        <w:rPr>
          <w:noProof/>
        </w:rPr>
        <w:t xml:space="preserve"> (0xD9/0x06-04)</w:t>
      </w:r>
      <w:bookmarkEnd w:id="2224"/>
      <w:bookmarkEnd w:id="2225"/>
      <w:bookmarkEnd w:id="2226"/>
      <w:bookmarkEnd w:id="2227"/>
      <w:bookmarkEnd w:id="2228"/>
    </w:p>
    <w:p w:rsidR="00FB6003" w:rsidRPr="00FD5D37" w:rsidRDefault="00FB6003" w:rsidP="008618F5">
      <w:pPr>
        <w:numPr>
          <w:ilvl w:val="0"/>
          <w:numId w:val="59"/>
        </w:numPr>
        <w:rPr>
          <w:noProof/>
        </w:rPr>
      </w:pPr>
      <w:r w:rsidRPr="00FD5D37">
        <w:rPr>
          <w:rFonts w:eastAsia="Batang"/>
          <w:noProof/>
        </w:rPr>
        <w:t xml:space="preserve">This action is used by the OLT to request the ONU </w:t>
      </w:r>
      <w:r w:rsidRPr="00FD5D37">
        <w:rPr>
          <w:rFonts w:eastAsia="MS Mincho"/>
          <w:noProof/>
        </w:rPr>
        <w:t xml:space="preserve">to </w:t>
      </w:r>
      <w:r w:rsidRPr="00FD5D37">
        <w:rPr>
          <w:rFonts w:eastAsia="Batang"/>
          <w:noProof/>
        </w:rPr>
        <w:t xml:space="preserve">disable the loopback function on the LLID or the UNI port, as indicated by the </w:t>
      </w:r>
      <w:r w:rsidRPr="00FD5D37">
        <w:rPr>
          <w:i/>
          <w:noProof/>
        </w:rPr>
        <w:t>Object Context</w:t>
      </w:r>
      <w:r w:rsidRPr="00FD5D37">
        <w:rPr>
          <w:noProof/>
        </w:rPr>
        <w:t xml:space="preserve"> TLV.</w:t>
      </w:r>
    </w:p>
    <w:p w:rsidR="00FB6003" w:rsidRPr="00FD5D37" w:rsidRDefault="00FB6003" w:rsidP="002341C5">
      <w:pPr>
        <w:keepNext/>
        <w:numPr>
          <w:ilvl w:val="0"/>
          <w:numId w:val="59"/>
        </w:numPr>
        <w:rPr>
          <w:noProof/>
        </w:rPr>
      </w:pPr>
      <w:r w:rsidRPr="00FD5D37">
        <w:rPr>
          <w:noProof/>
        </w:rPr>
        <w:t xml:space="preserve">Action </w:t>
      </w:r>
      <w:r w:rsidRPr="00FD5D37">
        <w:rPr>
          <w:i/>
          <w:noProof/>
        </w:rPr>
        <w:t>acLoopbackDisable</w:t>
      </w:r>
      <w:r w:rsidRPr="00FD5D37">
        <w:rPr>
          <w:noProof/>
        </w:rPr>
        <w:t>:</w:t>
      </w:r>
    </w:p>
    <w:p w:rsidR="00FB6003" w:rsidRPr="00FD5D37" w:rsidRDefault="00FB6003" w:rsidP="002341C5">
      <w:pPr>
        <w:pStyle w:val="ListParagraph"/>
        <w:keepNext/>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Enumeration</w:t>
      </w:r>
    </w:p>
    <w:p w:rsidR="00FB6003" w:rsidRPr="00FD5D37" w:rsidRDefault="00FB6003" w:rsidP="002341C5">
      <w:pPr>
        <w:pStyle w:val="ListParagraph"/>
        <w:keepNext/>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Write-Only</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b/>
          <w:noProof/>
        </w:rPr>
        <w:tab/>
        <w:t>Description:</w:t>
      </w:r>
      <w:r w:rsidRPr="00FD5D37">
        <w:rPr>
          <w:rFonts w:eastAsia="MS Mincho"/>
          <w:noProof/>
        </w:rPr>
        <w:tab/>
        <w:t xml:space="preserve">This action requests the ONU to </w:t>
      </w:r>
      <w:r w:rsidRPr="00FD5D37">
        <w:rPr>
          <w:rFonts w:eastAsia="Batang"/>
          <w:noProof/>
        </w:rPr>
        <w:t>disable the loopback function on the LLID or the UNI port at the specific location, defined as follows:</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loop_phy</w:t>
      </w:r>
      <w:r w:rsidRPr="00FD5D37">
        <w:rPr>
          <w:noProof/>
        </w:rPr>
        <w:t xml:space="preserve">: </w:t>
      </w:r>
      <w:r w:rsidRPr="00FD5D37">
        <w:rPr>
          <w:noProof/>
        </w:rPr>
        <w:tab/>
      </w:r>
      <w:r w:rsidR="00FD3253">
        <w:rPr>
          <w:noProof/>
        </w:rPr>
        <w:t xml:space="preserve">disable </w:t>
      </w:r>
      <w:r w:rsidRPr="00FD5D37">
        <w:rPr>
          <w:noProof/>
        </w:rPr>
        <w:t>the loopback function at the PHY.</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loop_mac</w:t>
      </w:r>
      <w:r w:rsidRPr="00FD5D37">
        <w:rPr>
          <w:noProof/>
        </w:rPr>
        <w:t xml:space="preserve">: </w:t>
      </w:r>
      <w:r w:rsidRPr="00FD5D37">
        <w:rPr>
          <w:noProof/>
        </w:rPr>
        <w:tab/>
      </w:r>
      <w:r w:rsidR="00FD3253">
        <w:rPr>
          <w:noProof/>
        </w:rPr>
        <w:t xml:space="preserve">disable </w:t>
      </w:r>
      <w:r w:rsidRPr="00FD5D37">
        <w:rPr>
          <w:noProof/>
        </w:rPr>
        <w:t>the loopback function at the MAC.</w:t>
      </w:r>
    </w:p>
    <w:p w:rsidR="00FB6003" w:rsidRPr="00FD5D37" w:rsidRDefault="00FB6003" w:rsidP="008618F5">
      <w:pPr>
        <w:pStyle w:val="enumlist"/>
        <w:numPr>
          <w:ilvl w:val="0"/>
          <w:numId w:val="67"/>
        </w:numPr>
        <w:ind w:left="3780" w:hanging="1260"/>
        <w:rPr>
          <w:noProof/>
        </w:rPr>
      </w:pPr>
      <w:r w:rsidRPr="00FD5D37">
        <w:rPr>
          <w:rFonts w:ascii="Courier New" w:hAnsi="Courier New" w:cs="Courier New"/>
          <w:noProof/>
        </w:rPr>
        <w:t>loop_pon</w:t>
      </w:r>
      <w:r w:rsidRPr="00FD5D37">
        <w:rPr>
          <w:noProof/>
        </w:rPr>
        <w:t xml:space="preserve">: </w:t>
      </w:r>
      <w:r w:rsidRPr="00FD5D37">
        <w:rPr>
          <w:noProof/>
        </w:rPr>
        <w:tab/>
      </w:r>
      <w:r w:rsidR="00FD3253">
        <w:rPr>
          <w:noProof/>
        </w:rPr>
        <w:t xml:space="preserve">disable </w:t>
      </w:r>
      <w:r w:rsidRPr="00FD5D37">
        <w:rPr>
          <w:noProof/>
        </w:rPr>
        <w:t>the loopback function at the PON port.</w:t>
      </w:r>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i/>
          <w:noProof/>
        </w:rPr>
        <w:t>acLoopbackDisable</w:t>
      </w:r>
      <w:r w:rsidRPr="00FD5D37">
        <w:rPr>
          <w:noProof/>
        </w:rPr>
        <w:t xml:space="preserve"> </w:t>
      </w:r>
      <w:r w:rsidRPr="00FD5D37">
        <w:rPr>
          <w:rFonts w:eastAsia="MS Mincho"/>
          <w:noProof/>
        </w:rPr>
        <w:t xml:space="preserve">action is associated with </w:t>
      </w:r>
      <w:r w:rsidRPr="00FD5D37">
        <w:rPr>
          <w:rFonts w:eastAsiaTheme="minorEastAsia"/>
          <w:noProof/>
        </w:rPr>
        <w:t xml:space="preserve">the </w:t>
      </w:r>
      <w:r w:rsidRPr="00FD5D37">
        <w:rPr>
          <w:noProof/>
        </w:rPr>
        <w:t xml:space="preserve">LLID or the UNI </w:t>
      </w:r>
      <w:r w:rsidRPr="00FD5D37">
        <w:rPr>
          <w:rFonts w:eastAsia="MS Mincho"/>
          <w:noProof/>
        </w:rPr>
        <w:t>P</w:t>
      </w:r>
      <w:r w:rsidRPr="00FD5D37">
        <w:rPr>
          <w:noProof/>
        </w:rPr>
        <w:t>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acLoopbackDisable</w:t>
      </w:r>
      <w:r w:rsidRPr="00FD5D37">
        <w:rPr>
          <w:noProof/>
        </w:rPr>
        <w:t xml:space="preserve"> </w:t>
      </w:r>
      <w:r w:rsidRPr="00FD5D37">
        <w:rPr>
          <w:rFonts w:eastAsia="MS Mincho"/>
          <w:noProof/>
        </w:rPr>
        <w:t xml:space="preserve">action shall be as specified in </w:t>
      </w:r>
      <w:r w:rsidRPr="00FD5D37">
        <w:rPr>
          <w:noProof/>
        </w:rPr>
        <w:fldChar w:fldCharType="begin" w:fldLock="1"/>
      </w:r>
      <w:r w:rsidRPr="00FD5D37">
        <w:rPr>
          <w:noProof/>
        </w:rPr>
        <w:instrText xml:space="preserve"> REF _Ref338884654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278</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2229" w:name="_Ref338884654"/>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278</w:t>
      </w:r>
      <w:r w:rsidR="00B35ED0" w:rsidRPr="00FD5D37">
        <w:rPr>
          <w:noProof/>
        </w:rPr>
        <w:fldChar w:fldCharType="end"/>
      </w:r>
      <w:bookmarkEnd w:id="2229"/>
      <w:r w:rsidRPr="00FD5D37">
        <w:rPr>
          <w:noProof/>
        </w:rPr>
        <w:t>—</w:t>
      </w:r>
      <w:r w:rsidRPr="00FD5D37">
        <w:rPr>
          <w:i/>
          <w:noProof/>
        </w:rPr>
        <w:t>Loopback Disable</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0xD9/0x06-04</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2341C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0xD9</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0x06-04</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Leaf identifier</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szCs w:val="18"/>
              </w:rPr>
            </w:pPr>
            <w:r w:rsidRPr="00FD5D37">
              <w:rPr>
                <w:noProof/>
                <w:szCs w:val="18"/>
              </w:rPr>
              <w:t>Length</w:t>
            </w:r>
          </w:p>
        </w:tc>
        <w:tc>
          <w:tcPr>
            <w:tcW w:w="936"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szCs w:val="18"/>
              </w:rPr>
            </w:pPr>
            <w:r w:rsidRPr="00FD5D37">
              <w:rPr>
                <w:noProof/>
                <w:szCs w:val="18"/>
              </w:rPr>
              <w:t>0x01</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LoopbackDisable</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Varies</w:t>
            </w:r>
          </w:p>
        </w:tc>
        <w:tc>
          <w:tcPr>
            <w:tcW w:w="3888" w:type="dxa"/>
            <w:tcBorders>
              <w:top w:val="single" w:sz="4" w:space="0" w:color="000000"/>
              <w:left w:val="single" w:sz="4" w:space="0" w:color="000000"/>
              <w:bottom w:val="single" w:sz="4" w:space="0" w:color="000000"/>
              <w:right w:val="single" w:sz="4" w:space="0" w:color="000000"/>
            </w:tcBorders>
          </w:tcPr>
          <w:p w:rsidR="00FB6003" w:rsidRPr="00FD5D37" w:rsidRDefault="00FB6003" w:rsidP="008618F5">
            <w:pPr>
              <w:numPr>
                <w:ilvl w:val="0"/>
                <w:numId w:val="67"/>
              </w:numPr>
              <w:spacing w:before="0"/>
              <w:rPr>
                <w:noProof/>
              </w:rPr>
            </w:pPr>
            <w:r w:rsidRPr="00FD5D37">
              <w:rPr>
                <w:noProof/>
              </w:rPr>
              <w:t xml:space="preserve">Value of </w:t>
            </w:r>
            <w:r w:rsidRPr="00FD5D37">
              <w:rPr>
                <w:i/>
                <w:noProof/>
              </w:rPr>
              <w:t>acLoopbackDisable</w:t>
            </w:r>
            <w:r w:rsidRPr="00FD5D37">
              <w:rPr>
                <w:noProof/>
              </w:rPr>
              <w:t xml:space="preserve"> action, defined as follows:</w:t>
            </w:r>
          </w:p>
          <w:p w:rsidR="00FB6003" w:rsidRPr="00FD5D37" w:rsidRDefault="00FB6003" w:rsidP="008618F5">
            <w:pPr>
              <w:numPr>
                <w:ilvl w:val="0"/>
                <w:numId w:val="67"/>
              </w:numPr>
              <w:spacing w:before="0"/>
              <w:jc w:val="left"/>
              <w:rPr>
                <w:noProof/>
              </w:rPr>
            </w:pPr>
            <w:r w:rsidRPr="00FD5D37">
              <w:rPr>
                <w:rFonts w:ascii="Courier New" w:eastAsia="MS Mincho" w:hAnsi="Courier New" w:cs="Courier New"/>
                <w:noProof/>
              </w:rPr>
              <w:t xml:space="preserve"> </w:t>
            </w:r>
            <w:r w:rsidRPr="00FD5D37">
              <w:rPr>
                <w:rFonts w:ascii="Courier New" w:eastAsia="Batang" w:hAnsi="Courier New" w:cs="Courier New"/>
                <w:noProof/>
              </w:rPr>
              <w:t>loop_phy</w:t>
            </w:r>
            <w:r w:rsidRPr="00FD5D37">
              <w:rPr>
                <w:rFonts w:eastAsia="Batang"/>
                <w:noProof/>
              </w:rPr>
              <w:t>: 0x00</w:t>
            </w:r>
            <w:r w:rsidRPr="00FD5D37">
              <w:rPr>
                <w:rFonts w:eastAsia="Batang"/>
                <w:noProof/>
              </w:rPr>
              <w:br/>
            </w:r>
            <w:r w:rsidRPr="00FD5D37">
              <w:rPr>
                <w:rFonts w:ascii="Courier New" w:eastAsia="MS Mincho" w:hAnsi="Courier New" w:cs="Courier New"/>
                <w:noProof/>
              </w:rPr>
              <w:t xml:space="preserve"> </w:t>
            </w:r>
            <w:r w:rsidRPr="00FD5D37">
              <w:rPr>
                <w:rFonts w:ascii="Courier New" w:eastAsia="Batang" w:hAnsi="Courier New" w:cs="Courier New"/>
                <w:noProof/>
              </w:rPr>
              <w:t>loop_mac</w:t>
            </w:r>
            <w:r w:rsidRPr="00FD5D37">
              <w:rPr>
                <w:rFonts w:eastAsia="Batang"/>
                <w:noProof/>
              </w:rPr>
              <w:t>: 0x01</w:t>
            </w:r>
            <w:r w:rsidRPr="00FD5D37">
              <w:rPr>
                <w:rFonts w:eastAsia="Batang"/>
                <w:noProof/>
              </w:rPr>
              <w:br/>
            </w:r>
            <w:r w:rsidRPr="00FD5D37">
              <w:rPr>
                <w:rFonts w:ascii="Courier New" w:eastAsia="MS Mincho" w:hAnsi="Courier New" w:cs="Courier New"/>
                <w:noProof/>
              </w:rPr>
              <w:t xml:space="preserve"> </w:t>
            </w:r>
            <w:r w:rsidRPr="00FD5D37">
              <w:rPr>
                <w:rFonts w:ascii="Courier New" w:eastAsia="Batang" w:hAnsi="Courier New" w:cs="Courier New"/>
                <w:noProof/>
              </w:rPr>
              <w:t>loop_pon</w:t>
            </w:r>
            <w:r w:rsidRPr="00FD5D37">
              <w:rPr>
                <w:rFonts w:eastAsia="Batang"/>
                <w:noProof/>
              </w:rPr>
              <w:t>: 0x02</w:t>
            </w:r>
          </w:p>
        </w:tc>
      </w:tr>
    </w:tbl>
    <w:p w:rsidR="00FB6003" w:rsidRPr="00FD5D37" w:rsidRDefault="00FB6003" w:rsidP="00FB6003">
      <w:pPr>
        <w:pStyle w:val="Heading5"/>
        <w:rPr>
          <w:noProof/>
        </w:rPr>
      </w:pPr>
      <w:bookmarkStart w:id="2230" w:name="_Toc274947647"/>
      <w:bookmarkStart w:id="2231" w:name="_Ref275776850"/>
      <w:bookmarkStart w:id="2232" w:name="_Toc291688607"/>
      <w:bookmarkStart w:id="2233" w:name="_Toc292806844"/>
      <w:bookmarkStart w:id="2234" w:name="_Toc303071824"/>
      <w:bookmarkStart w:id="2235" w:name="_Toc303602598"/>
      <w:bookmarkStart w:id="2236" w:name="_Toc303670193"/>
      <w:bookmarkStart w:id="2237" w:name="_Toc303684635"/>
      <w:bookmarkStart w:id="2238" w:name="_Toc308701658"/>
      <w:bookmarkStart w:id="2239" w:name="_Ref309648252"/>
      <w:bookmarkStart w:id="2240" w:name="_Toc309726289"/>
      <w:bookmarkStart w:id="2241" w:name="_Ref312787693"/>
      <w:bookmarkStart w:id="2242" w:name="_Ref312787697"/>
      <w:bookmarkStart w:id="2243" w:name="_Toc330353761"/>
      <w:bookmarkStart w:id="2244" w:name="_Toc344313054"/>
      <w:bookmarkStart w:id="2245" w:name="_Toc351404548"/>
      <w:bookmarkStart w:id="2246" w:name="_Toc359764505"/>
      <w:bookmarkStart w:id="2247" w:name="_Toc365455022"/>
      <w:r w:rsidRPr="00FD5D37">
        <w:rPr>
          <w:noProof/>
        </w:rPr>
        <w:t xml:space="preserve">Action </w:t>
      </w:r>
      <w:r w:rsidRPr="00FD5D37">
        <w:rPr>
          <w:i/>
          <w:noProof/>
        </w:rPr>
        <w:t>acLaserTxPowerOff</w:t>
      </w:r>
      <w:r w:rsidRPr="00FD5D37">
        <w:rPr>
          <w:noProof/>
        </w:rPr>
        <w:t xml:space="preserve"> (0xD9/0x06-05)</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rsidR="00FB6003" w:rsidRPr="00FD5D37" w:rsidRDefault="00FB6003" w:rsidP="008618F5">
      <w:pPr>
        <w:numPr>
          <w:ilvl w:val="0"/>
          <w:numId w:val="59"/>
        </w:numPr>
        <w:rPr>
          <w:noProof/>
        </w:rPr>
      </w:pPr>
      <w:r w:rsidRPr="00FD5D37">
        <w:rPr>
          <w:rFonts w:eastAsia="Batang"/>
          <w:noProof/>
        </w:rPr>
        <w:t xml:space="preserve">This action is used by the OLT to request the ONU </w:t>
      </w:r>
      <w:r w:rsidRPr="00FD5D37">
        <w:rPr>
          <w:rFonts w:eastAsia="MS Mincho"/>
          <w:noProof/>
        </w:rPr>
        <w:t xml:space="preserve">to </w:t>
      </w:r>
      <w:r w:rsidRPr="00FD5D37">
        <w:rPr>
          <w:rFonts w:eastAsia="Batang"/>
          <w:noProof/>
        </w:rPr>
        <w:t>enable or disable its optical transmitter</w:t>
      </w:r>
      <w:r w:rsidRPr="00FD5D37">
        <w:rPr>
          <w:noProof/>
        </w:rPr>
        <w:t>.</w:t>
      </w:r>
    </w:p>
    <w:p w:rsidR="00FB6003" w:rsidRPr="00FD5D37" w:rsidRDefault="00FB6003" w:rsidP="008618F5">
      <w:pPr>
        <w:numPr>
          <w:ilvl w:val="0"/>
          <w:numId w:val="59"/>
        </w:numPr>
        <w:rPr>
          <w:noProof/>
        </w:rPr>
      </w:pPr>
      <w:r w:rsidRPr="00FD5D37">
        <w:rPr>
          <w:noProof/>
        </w:rPr>
        <w:t xml:space="preserve">Action </w:t>
      </w:r>
      <w:r w:rsidRPr="00FD5D37">
        <w:rPr>
          <w:i/>
          <w:noProof/>
        </w:rPr>
        <w:t>acLaserTxPowerOff</w:t>
      </w:r>
      <w:r w:rsidRPr="00FD5D37">
        <w:rPr>
          <w:noProof/>
        </w:rPr>
        <w:t>:</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Unsigned Integer</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0x00 to 0xFF-FF</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1 second</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Write-Only</w:t>
      </w:r>
    </w:p>
    <w:p w:rsidR="00FB6003" w:rsidRPr="00FD5D37" w:rsidRDefault="00FB6003" w:rsidP="008618F5">
      <w:pPr>
        <w:pStyle w:val="ListParagraph"/>
        <w:numPr>
          <w:ilvl w:val="0"/>
          <w:numId w:val="59"/>
        </w:numPr>
        <w:tabs>
          <w:tab w:val="left" w:pos="720"/>
        </w:tabs>
        <w:spacing w:after="0"/>
        <w:ind w:left="2127" w:hanging="2127"/>
        <w:jc w:val="left"/>
        <w:rPr>
          <w:rFonts w:eastAsia="MS Mincho"/>
          <w:noProof/>
        </w:rPr>
      </w:pPr>
      <w:r w:rsidRPr="00FD5D37">
        <w:rPr>
          <w:rFonts w:eastAsia="MS Mincho"/>
          <w:b/>
          <w:noProof/>
        </w:rPr>
        <w:tab/>
        <w:t>Description:</w:t>
      </w:r>
      <w:r w:rsidRPr="00FD5D37">
        <w:rPr>
          <w:rFonts w:eastAsia="MS Mincho"/>
          <w:noProof/>
        </w:rPr>
        <w:tab/>
        <w:t xml:space="preserve">This action </w:t>
      </w:r>
      <w:r w:rsidRPr="00FD5D37">
        <w:rPr>
          <w:rFonts w:eastAsia="Batang"/>
          <w:noProof/>
        </w:rPr>
        <w:t xml:space="preserve">requests the ONU </w:t>
      </w:r>
      <w:r w:rsidRPr="00FD5D37">
        <w:rPr>
          <w:rFonts w:eastAsia="MS Mincho"/>
          <w:noProof/>
        </w:rPr>
        <w:t xml:space="preserve">to </w:t>
      </w:r>
      <w:r w:rsidRPr="00FD5D37">
        <w:rPr>
          <w:rFonts w:eastAsia="Batang"/>
          <w:noProof/>
        </w:rPr>
        <w:t>enable or disable its optical transmitter. When disabling, the value of this attribute indicates the duration of time for which the transmitter is disabled. Individual values are defined as follows:</w:t>
      </w:r>
    </w:p>
    <w:p w:rsidR="00FB6003" w:rsidRPr="00FD5D37" w:rsidRDefault="00FB6003" w:rsidP="008618F5">
      <w:pPr>
        <w:pStyle w:val="enumlist"/>
        <w:numPr>
          <w:ilvl w:val="0"/>
          <w:numId w:val="67"/>
        </w:numPr>
        <w:tabs>
          <w:tab w:val="clear" w:pos="3780"/>
          <w:tab w:val="left" w:pos="4253"/>
        </w:tabs>
        <w:ind w:left="4253" w:hanging="1843"/>
        <w:rPr>
          <w:noProof/>
        </w:rPr>
      </w:pPr>
      <w:r w:rsidRPr="00FD5D37">
        <w:rPr>
          <w:noProof/>
        </w:rPr>
        <w:t xml:space="preserve">0x00-00: </w:t>
      </w:r>
      <w:r w:rsidRPr="00FD5D37">
        <w:rPr>
          <w:noProof/>
        </w:rPr>
        <w:tab/>
        <w:t>enable ONU transmitter</w:t>
      </w:r>
      <w:r w:rsidR="00FD3253">
        <w:rPr>
          <w:noProof/>
        </w:rPr>
        <w:t>.</w:t>
      </w:r>
    </w:p>
    <w:p w:rsidR="00FB6003" w:rsidRPr="00FD5D37" w:rsidRDefault="00FB6003" w:rsidP="008618F5">
      <w:pPr>
        <w:pStyle w:val="enumlist"/>
        <w:numPr>
          <w:ilvl w:val="0"/>
          <w:numId w:val="67"/>
        </w:numPr>
        <w:tabs>
          <w:tab w:val="clear" w:pos="3780"/>
          <w:tab w:val="left" w:pos="4253"/>
        </w:tabs>
        <w:ind w:left="4253" w:hanging="1843"/>
        <w:rPr>
          <w:noProof/>
        </w:rPr>
      </w:pPr>
      <w:r w:rsidRPr="00FD5D37">
        <w:rPr>
          <w:noProof/>
        </w:rPr>
        <w:t xml:space="preserve">0x00-01 to 0xFF-FE: </w:t>
      </w:r>
      <w:r w:rsidRPr="00FD5D37">
        <w:rPr>
          <w:noProof/>
        </w:rPr>
        <w:tab/>
        <w:t>disable ONU transmitter for a specific period of time</w:t>
      </w:r>
      <w:r w:rsidR="00D61694">
        <w:rPr>
          <w:noProof/>
        </w:rPr>
        <w:t>.</w:t>
      </w:r>
    </w:p>
    <w:p w:rsidR="00FB6003" w:rsidRPr="00FD5D37" w:rsidRDefault="00FB6003" w:rsidP="008618F5">
      <w:pPr>
        <w:pStyle w:val="enumlist"/>
        <w:numPr>
          <w:ilvl w:val="0"/>
          <w:numId w:val="67"/>
        </w:numPr>
        <w:tabs>
          <w:tab w:val="clear" w:pos="3780"/>
          <w:tab w:val="left" w:pos="4253"/>
        </w:tabs>
        <w:ind w:left="4253" w:hanging="1843"/>
        <w:rPr>
          <w:noProof/>
        </w:rPr>
      </w:pPr>
      <w:r w:rsidRPr="00FD5D37">
        <w:rPr>
          <w:noProof/>
        </w:rPr>
        <w:t xml:space="preserve">0xFF-FF: </w:t>
      </w:r>
      <w:r w:rsidRPr="00FD5D37">
        <w:rPr>
          <w:noProof/>
        </w:rPr>
        <w:tab/>
        <w:t>disable ONU transmitter until next reboot or explicit enable</w:t>
      </w:r>
      <w:r w:rsidR="007E43B9">
        <w:rPr>
          <w:noProof/>
        </w:rPr>
        <w:t>.</w:t>
      </w:r>
    </w:p>
    <w:p w:rsidR="00FB6003" w:rsidRPr="00FD5D37" w:rsidRDefault="00FB6003" w:rsidP="0056013E">
      <w:pPr>
        <w:numPr>
          <w:ilvl w:val="0"/>
          <w:numId w:val="59"/>
        </w:numPr>
        <w:spacing w:before="120"/>
        <w:rPr>
          <w:rFonts w:eastAsia="MS Mincho"/>
          <w:noProof/>
        </w:rPr>
      </w:pPr>
      <w:r w:rsidRPr="00FD5D37">
        <w:rPr>
          <w:rFonts w:eastAsia="MS Mincho"/>
          <w:noProof/>
        </w:rPr>
        <w:t xml:space="preserve">The </w:t>
      </w:r>
      <w:r w:rsidRPr="00FD5D37">
        <w:rPr>
          <w:i/>
          <w:noProof/>
        </w:rPr>
        <w:t>acLaserTxPowerOff</w:t>
      </w:r>
      <w:r w:rsidRPr="00FD5D37">
        <w:rPr>
          <w:noProof/>
        </w:rPr>
        <w:t xml:space="preserve"> </w:t>
      </w:r>
      <w:r w:rsidRPr="00FD5D37">
        <w:rPr>
          <w:rFonts w:eastAsia="MS Mincho"/>
          <w:noProof/>
        </w:rPr>
        <w:t xml:space="preserve">action is associated with the </w:t>
      </w:r>
      <w:r w:rsidRPr="00FD5D37">
        <w:rPr>
          <w:noProof/>
        </w:rPr>
        <w:t xml:space="preserve">PON </w:t>
      </w:r>
      <w:r w:rsidRPr="00FD5D37">
        <w:rPr>
          <w:rFonts w:eastAsia="MS Mincho"/>
          <w:noProof/>
        </w:rPr>
        <w:t>P</w:t>
      </w:r>
      <w:r w:rsidRPr="00FD5D37">
        <w:rPr>
          <w:noProof/>
        </w:rPr>
        <w:t>ort</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acLaserTxPowerOff</w:t>
      </w:r>
      <w:r w:rsidRPr="00FD5D37">
        <w:rPr>
          <w:noProof/>
        </w:rPr>
        <w:t xml:space="preserve"> </w:t>
      </w:r>
      <w:r w:rsidRPr="00FD5D37">
        <w:rPr>
          <w:rFonts w:eastAsia="MS Mincho"/>
          <w:noProof/>
        </w:rPr>
        <w:t xml:space="preserve">action shall be as specified in </w:t>
      </w:r>
      <w:r w:rsidRPr="00FD5D37">
        <w:rPr>
          <w:noProof/>
        </w:rPr>
        <w:fldChar w:fldCharType="begin" w:fldLock="1"/>
      </w:r>
      <w:r w:rsidRPr="00FD5D37">
        <w:rPr>
          <w:noProof/>
        </w:rPr>
        <w:instrText xml:space="preserve"> REF _Ref338884654 \h  \* MERGEFORMAT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278</w:t>
      </w:r>
      <w:r w:rsidRPr="00FD5D37">
        <w:rPr>
          <w:noProof/>
        </w:rPr>
        <w:fldChar w:fldCharType="end"/>
      </w:r>
      <w:r w:rsidRPr="00FD5D37">
        <w:rPr>
          <w:rFonts w:eastAsia="MS Mincho"/>
          <w:noProof/>
        </w:rPr>
        <w:t>.</w:t>
      </w:r>
    </w:p>
    <w:p w:rsidR="00FB6003" w:rsidRPr="00FD5D37" w:rsidRDefault="00FB6003" w:rsidP="00FB6003">
      <w:pPr>
        <w:pStyle w:val="Caption"/>
        <w:keepNext/>
        <w:ind w:left="562" w:right="562"/>
        <w:rPr>
          <w:rFonts w:eastAsia="MS Mincho"/>
          <w:noProof/>
        </w:rPr>
      </w:pPr>
      <w:bookmarkStart w:id="2248" w:name="_Ref345051946"/>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279</w:t>
      </w:r>
      <w:r w:rsidR="00B35ED0" w:rsidRPr="00FD5D37">
        <w:rPr>
          <w:noProof/>
        </w:rPr>
        <w:fldChar w:fldCharType="end"/>
      </w:r>
      <w:bookmarkEnd w:id="2248"/>
      <w:r w:rsidRPr="00FD5D37">
        <w:rPr>
          <w:noProof/>
        </w:rPr>
        <w:t>—</w:t>
      </w:r>
      <w:r w:rsidRPr="00FD5D37">
        <w:rPr>
          <w:i/>
          <w:noProof/>
        </w:rPr>
        <w:t>Laser Tx Power Off</w:t>
      </w:r>
      <w:r w:rsidRPr="00FD5D37">
        <w:rPr>
          <w:rFonts w:eastAsia="MS Mincho"/>
          <w:noProof/>
        </w:rPr>
        <w:t xml:space="preserve"> TLV</w:t>
      </w:r>
      <w:r w:rsidRPr="00FD5D37">
        <w:rPr>
          <w:noProof/>
        </w:rPr>
        <w:t xml:space="preserve"> </w:t>
      </w:r>
      <w:r w:rsidRPr="00FD5D37">
        <w:rPr>
          <w:rFonts w:eastAsia="MS Mincho"/>
          <w:noProof/>
        </w:rPr>
        <w:t>(</w:t>
      </w:r>
      <w:r w:rsidRPr="00FD5D37">
        <w:rPr>
          <w:noProof/>
        </w:rPr>
        <w:t>0xD9/0x06-05</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2341C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szCs w:val="18"/>
              </w:rPr>
              <w:t>0xD9</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szCs w:val="18"/>
              </w:rPr>
              <w:t>Branch identifier</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szCs w:val="18"/>
              </w:rPr>
              <w:t>0x06-05</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szCs w:val="18"/>
              </w:rPr>
              <w:t>Leaf identifier</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0x01 to 0x02</w:t>
            </w:r>
          </w:p>
        </w:tc>
        <w:tc>
          <w:tcPr>
            <w:tcW w:w="3888"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center"/>
              <w:rPr>
                <w:noProof/>
                <w:szCs w:val="18"/>
              </w:rPr>
            </w:pPr>
            <w:r w:rsidRPr="00FD5D37">
              <w:rPr>
                <w:noProof/>
                <w:szCs w:val="18"/>
              </w:rPr>
              <w:t>1..2</w:t>
            </w:r>
          </w:p>
        </w:tc>
        <w:tc>
          <w:tcPr>
            <w:tcW w:w="3010"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LaserTxPowerOff</w:t>
            </w:r>
          </w:p>
        </w:tc>
        <w:tc>
          <w:tcPr>
            <w:tcW w:w="936"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szCs w:val="18"/>
              </w:rPr>
            </w:pPr>
            <w:r w:rsidRPr="00FD5D37">
              <w:rPr>
                <w:noProof/>
                <w:szCs w:val="18"/>
              </w:rPr>
              <w:t>Varies</w:t>
            </w:r>
          </w:p>
        </w:tc>
        <w:tc>
          <w:tcPr>
            <w:tcW w:w="3888" w:type="dxa"/>
            <w:tcBorders>
              <w:top w:val="single" w:sz="4" w:space="0" w:color="000000"/>
              <w:left w:val="single" w:sz="4" w:space="0" w:color="000000"/>
              <w:bottom w:val="single" w:sz="4" w:space="0" w:color="000000"/>
              <w:right w:val="single" w:sz="4" w:space="0" w:color="000000"/>
            </w:tcBorders>
            <w:vAlign w:val="center"/>
          </w:tcPr>
          <w:p w:rsidR="00FB6003" w:rsidRPr="00FD5D37" w:rsidRDefault="00FB6003" w:rsidP="008618F5">
            <w:pPr>
              <w:numPr>
                <w:ilvl w:val="0"/>
                <w:numId w:val="67"/>
              </w:numPr>
              <w:spacing w:before="0"/>
              <w:jc w:val="left"/>
              <w:rPr>
                <w:noProof/>
              </w:rPr>
            </w:pPr>
            <w:r w:rsidRPr="00FD5D37">
              <w:rPr>
                <w:noProof/>
              </w:rPr>
              <w:t xml:space="preserve">Value of </w:t>
            </w:r>
            <w:r w:rsidRPr="00FD5D37">
              <w:rPr>
                <w:i/>
                <w:noProof/>
              </w:rPr>
              <w:t xml:space="preserve">acLaserTxPowerOff </w:t>
            </w:r>
            <w:r w:rsidRPr="00FD5D37">
              <w:rPr>
                <w:noProof/>
              </w:rPr>
              <w:t>action</w:t>
            </w:r>
          </w:p>
        </w:tc>
      </w:tr>
    </w:tbl>
    <w:p w:rsidR="00FB6003" w:rsidRPr="00FD5D37" w:rsidRDefault="00FB6003" w:rsidP="00FB6003">
      <w:pPr>
        <w:pStyle w:val="Heading3"/>
        <w:rPr>
          <w:rFonts w:eastAsia="MS Mincho"/>
          <w:noProof/>
        </w:rPr>
      </w:pPr>
      <w:bookmarkStart w:id="2249" w:name="_Ref344126028"/>
      <w:bookmarkStart w:id="2250" w:name="_Toc344313055"/>
      <w:bookmarkStart w:id="2251" w:name="_Toc351404549"/>
      <w:bookmarkStart w:id="2252" w:name="_Toc359764506"/>
      <w:bookmarkStart w:id="2253" w:name="_Toc365455023"/>
      <w:r w:rsidRPr="00FD5D37">
        <w:rPr>
          <w:rFonts w:eastAsia="MS Mincho"/>
          <w:noProof/>
        </w:rPr>
        <w:t>Branch 0xD8 “</w:t>
      </w:r>
      <w:r w:rsidR="005B12B0">
        <w:rPr>
          <w:rFonts w:eastAsia="MS Mincho"/>
          <w:noProof/>
        </w:rPr>
        <w:t>p</w:t>
      </w:r>
      <w:r w:rsidRPr="00FD5D37">
        <w:rPr>
          <w:rFonts w:eastAsia="MS Mincho"/>
          <w:noProof/>
        </w:rPr>
        <w:t xml:space="preserve">rogrammable </w:t>
      </w:r>
      <w:r w:rsidR="005B12B0">
        <w:rPr>
          <w:rFonts w:eastAsia="MS Mincho"/>
          <w:noProof/>
        </w:rPr>
        <w:t>c</w:t>
      </w:r>
      <w:r w:rsidRPr="00FD5D37">
        <w:rPr>
          <w:rFonts w:eastAsia="MS Mincho"/>
          <w:noProof/>
        </w:rPr>
        <w:t>ounters”</w:t>
      </w:r>
      <w:bookmarkEnd w:id="2249"/>
      <w:bookmarkEnd w:id="2250"/>
      <w:bookmarkEnd w:id="2251"/>
      <w:bookmarkEnd w:id="2252"/>
      <w:bookmarkEnd w:id="2253"/>
    </w:p>
    <w:p w:rsidR="00FB6003" w:rsidRPr="00FD5D37" w:rsidRDefault="00FB6003" w:rsidP="00FB6003">
      <w:pPr>
        <w:rPr>
          <w:rFonts w:eastAsia="MS Mincho"/>
          <w:noProof/>
        </w:rPr>
      </w:pPr>
      <w:r w:rsidRPr="00FD5D37">
        <w:rPr>
          <w:noProof/>
        </w:rPr>
        <w:t xml:space="preserve">This branch provides the code space for a total of </w:t>
      </w:r>
      <w:r w:rsidRPr="00055EC5">
        <w:rPr>
          <w:noProof/>
        </w:rPr>
        <w:t>32</w:t>
      </w:r>
      <w:r w:rsidR="00055EC5">
        <w:rPr>
          <w:noProof/>
        </w:rPr>
        <w:t> </w:t>
      </w:r>
      <w:r w:rsidRPr="00055EC5">
        <w:rPr>
          <w:noProof/>
        </w:rPr>
        <w:t>768</w:t>
      </w:r>
      <w:r w:rsidRPr="00FD5D37">
        <w:rPr>
          <w:noProof/>
        </w:rPr>
        <w:t xml:space="preserve"> programmable, general-purpose counters</w:t>
      </w:r>
      <w:r w:rsidRPr="00FD5D37">
        <w:rPr>
          <w:rFonts w:eastAsiaTheme="minorEastAsia"/>
          <w:noProof/>
        </w:rPr>
        <w:t xml:space="preserve">. </w:t>
      </w:r>
      <w:r w:rsidRPr="00FD5D37">
        <w:rPr>
          <w:noProof/>
        </w:rPr>
        <w:t xml:space="preserve">The extended attributes can be part of </w:t>
      </w:r>
      <w:r w:rsidRPr="00FD5D37">
        <w:rPr>
          <w:i/>
          <w:noProof/>
        </w:rPr>
        <w:t>eOAM_Get_Request</w:t>
      </w:r>
      <w:r w:rsidRPr="00FD5D37">
        <w:rPr>
          <w:noProof/>
        </w:rPr>
        <w:t xml:space="preserve">, </w:t>
      </w:r>
      <w:r w:rsidRPr="00FD5D37">
        <w:rPr>
          <w:i/>
          <w:noProof/>
        </w:rPr>
        <w:t>eOAM_Get_Response</w:t>
      </w:r>
      <w:r w:rsidRPr="00FD5D37">
        <w:rPr>
          <w:noProof/>
        </w:rPr>
        <w:t xml:space="preserve">, </w:t>
      </w:r>
      <w:r w:rsidRPr="00FD5D37">
        <w:rPr>
          <w:i/>
          <w:noProof/>
        </w:rPr>
        <w:t>eOAM_Set_Request</w:t>
      </w:r>
      <w:r w:rsidR="00055EC5" w:rsidRPr="00FD5D37">
        <w:rPr>
          <w:noProof/>
        </w:rPr>
        <w:t>,</w:t>
      </w:r>
      <w:r w:rsidRPr="00FD5D37">
        <w:rPr>
          <w:noProof/>
        </w:rPr>
        <w:t xml:space="preserve"> and </w:t>
      </w:r>
      <w:r w:rsidRPr="00FD5D37">
        <w:rPr>
          <w:i/>
          <w:noProof/>
        </w:rPr>
        <w:t>eOAM_Set_Response</w:t>
      </w:r>
      <w:r w:rsidRPr="00FD5D37">
        <w:rPr>
          <w:noProof/>
        </w:rPr>
        <w:t xml:space="preserve"> eOAMPDUs. </w:t>
      </w:r>
      <w:r w:rsidRPr="00FD5D37">
        <w:rPr>
          <w:rFonts w:eastAsiaTheme="minorEastAsia"/>
          <w:noProof/>
        </w:rPr>
        <w:t xml:space="preserve">The </w:t>
      </w:r>
      <w:r w:rsidRPr="00FD5D37">
        <w:rPr>
          <w:noProof/>
        </w:rPr>
        <w:t>programmable, general-purpose counter</w:t>
      </w:r>
      <w:r w:rsidRPr="00FD5D37">
        <w:rPr>
          <w:rFonts w:eastAsiaTheme="minorEastAsia"/>
          <w:noProof/>
        </w:rPr>
        <w:t xml:space="preserve"> attributes shown in </w:t>
      </w:r>
      <w:r w:rsidRPr="00FD5D37">
        <w:rPr>
          <w:rFonts w:eastAsiaTheme="minorEastAsia"/>
          <w:noProof/>
        </w:rPr>
        <w:fldChar w:fldCharType="begin" w:fldLock="1"/>
      </w:r>
      <w:r w:rsidRPr="00FD5D37">
        <w:rPr>
          <w:rFonts w:eastAsiaTheme="minorEastAsia"/>
          <w:noProof/>
        </w:rPr>
        <w:instrText xml:space="preserve"> REF _Ref339295811 \h </w:instrText>
      </w:r>
      <w:r w:rsidRPr="00FD5D37">
        <w:rPr>
          <w:rFonts w:eastAsiaTheme="minorEastAsia"/>
          <w:noProof/>
        </w:rPr>
      </w:r>
      <w:r w:rsidRPr="00FD5D37">
        <w:rPr>
          <w:rFonts w:eastAsiaTheme="minorEastAsia"/>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280</w:t>
      </w:r>
      <w:r w:rsidRPr="00FD5D37">
        <w:rPr>
          <w:rFonts w:eastAsiaTheme="minorEastAsia"/>
          <w:noProof/>
        </w:rPr>
        <w:fldChar w:fldCharType="end"/>
      </w:r>
      <w:r w:rsidRPr="00FD5D37">
        <w:rPr>
          <w:rFonts w:eastAsiaTheme="minorEastAsia"/>
          <w:noProof/>
        </w:rPr>
        <w:t xml:space="preserve"> shall be supported. </w:t>
      </w:r>
      <w:r w:rsidRPr="00FD5D37">
        <w:rPr>
          <w:noProof/>
        </w:rPr>
        <w:t>The function, size</w:t>
      </w:r>
      <w:r w:rsidR="00055EC5">
        <w:rPr>
          <w:noProof/>
        </w:rPr>
        <w:t>,</w:t>
      </w:r>
      <w:r w:rsidRPr="00FD5D37">
        <w:rPr>
          <w:noProof/>
        </w:rPr>
        <w:t xml:space="preserve"> and context of each programmable counter are vendor</w:t>
      </w:r>
      <w:r w:rsidR="00251A3B">
        <w:rPr>
          <w:noProof/>
        </w:rPr>
        <w:t xml:space="preserve"> </w:t>
      </w:r>
      <w:r w:rsidRPr="00FD5D37">
        <w:rPr>
          <w:noProof/>
        </w:rPr>
        <w:t>specific.</w:t>
      </w:r>
    </w:p>
    <w:p w:rsidR="00FB6003" w:rsidRPr="00FD5D37" w:rsidRDefault="00FB6003" w:rsidP="006B2E3B">
      <w:pPr>
        <w:pStyle w:val="Caption"/>
        <w:keepNext/>
        <w:spacing w:before="0"/>
        <w:ind w:left="562" w:right="562"/>
        <w:rPr>
          <w:rFonts w:eastAsia="MS Mincho"/>
          <w:noProof/>
        </w:rPr>
      </w:pPr>
      <w:bookmarkStart w:id="2254" w:name="_Ref339295811"/>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280</w:t>
      </w:r>
      <w:r w:rsidR="00B35ED0" w:rsidRPr="00FD5D37">
        <w:rPr>
          <w:noProof/>
        </w:rPr>
        <w:fldChar w:fldCharType="end"/>
      </w:r>
      <w:bookmarkEnd w:id="2254"/>
      <w:r w:rsidRPr="00FD5D37">
        <w:rPr>
          <w:noProof/>
        </w:rPr>
        <w:t>—</w:t>
      </w:r>
      <w:r w:rsidRPr="00FD5D37">
        <w:rPr>
          <w:rFonts w:eastAsia="MS Mincho"/>
          <w:noProof/>
        </w:rPr>
        <w:t>Programmable counters</w:t>
      </w:r>
      <w:r w:rsidRPr="00FD5D37">
        <w:rPr>
          <w:noProof/>
        </w:rPr>
        <w:t xml:space="preserve"> </w:t>
      </w:r>
      <w:r w:rsidRPr="00FD5D37">
        <w:rPr>
          <w:rFonts w:eastAsia="MS Mincho"/>
          <w:noProof/>
        </w:rPr>
        <w:t xml:space="preserve">defined </w:t>
      </w:r>
      <w:r w:rsidRPr="00FD5D37">
        <w:rPr>
          <w:noProof/>
        </w:rPr>
        <w:t>in branch 0xD8</w:t>
      </w:r>
    </w:p>
    <w:tbl>
      <w:tblPr>
        <w:tblW w:w="35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1"/>
        <w:gridCol w:w="4104"/>
        <w:gridCol w:w="1105"/>
      </w:tblGrid>
      <w:tr w:rsidR="00FB6003" w:rsidRPr="00FD5D37" w:rsidTr="00745764">
        <w:trPr>
          <w:cantSplit/>
          <w:tblHeader/>
          <w:jc w:val="center"/>
        </w:trPr>
        <w:tc>
          <w:tcPr>
            <w:tcW w:w="8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003" w:rsidRPr="00FD5D37" w:rsidRDefault="00FB6003" w:rsidP="008618F5">
            <w:pPr>
              <w:pStyle w:val="BodyTableHeadCenter"/>
              <w:keepLines/>
              <w:numPr>
                <w:ilvl w:val="0"/>
                <w:numId w:val="59"/>
              </w:numPr>
              <w:spacing w:before="0" w:after="0"/>
              <w:rPr>
                <w:rFonts w:ascii="Times New Roman" w:eastAsia="Times New Roman" w:hAnsi="Times New Roman"/>
                <w:noProof/>
                <w:sz w:val="20"/>
                <w:szCs w:val="20"/>
                <w:lang w:eastAsia="zh-CN"/>
              </w:rPr>
            </w:pPr>
            <w:r w:rsidRPr="00FD5D37">
              <w:rPr>
                <w:rFonts w:ascii="Times New Roman" w:eastAsia="Times New Roman" w:hAnsi="Times New Roman"/>
                <w:noProof/>
                <w:sz w:val="20"/>
                <w:szCs w:val="20"/>
                <w:lang w:eastAsia="zh-CN"/>
              </w:rPr>
              <w:t>Leaf</w:t>
            </w:r>
          </w:p>
        </w:tc>
        <w:tc>
          <w:tcPr>
            <w:tcW w:w="3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003" w:rsidRPr="00FD5D37" w:rsidRDefault="00FB6003" w:rsidP="008618F5">
            <w:pPr>
              <w:pStyle w:val="BodyTableHeadCenter"/>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Attribute</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003" w:rsidRPr="00FD5D37" w:rsidRDefault="00FB6003" w:rsidP="008618F5">
            <w:pPr>
              <w:pStyle w:val="BodyTableHeadCenter"/>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 xml:space="preserve">Defined in </w:t>
            </w:r>
          </w:p>
        </w:tc>
      </w:tr>
      <w:tr w:rsidR="00FB6003" w:rsidRPr="00FD5D37" w:rsidTr="00745764">
        <w:trPr>
          <w:cantSplit/>
          <w:jc w:val="center"/>
        </w:trPr>
        <w:tc>
          <w:tcPr>
            <w:tcW w:w="4126"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Object group: ONU management</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jc w:val="center"/>
              <w:rPr>
                <w:rFonts w:ascii="Times New Roman" w:eastAsia="MS Mincho" w:hAnsi="Times New Roman"/>
                <w:noProof/>
                <w:sz w:val="20"/>
                <w:szCs w:val="20"/>
                <w:lang w:eastAsia="ja-JP"/>
              </w:rPr>
            </w:pPr>
          </w:p>
        </w:tc>
      </w:tr>
      <w:tr w:rsidR="00FB6003" w:rsidRPr="00FD5D37" w:rsidTr="00745764">
        <w:trPr>
          <w:cantSplit/>
          <w:jc w:val="center"/>
        </w:trPr>
        <w:tc>
          <w:tcPr>
            <w:tcW w:w="8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055EC5" w:rsidP="008618F5">
            <w:pPr>
              <w:pStyle w:val="BodyTableTextCenter"/>
              <w:numPr>
                <w:ilvl w:val="0"/>
                <w:numId w:val="59"/>
              </w:numPr>
              <w:spacing w:before="0" w:after="0"/>
              <w:rPr>
                <w:rFonts w:ascii="Times New Roman" w:eastAsia="MS Mincho" w:hAnsi="Times New Roman"/>
                <w:noProof/>
                <w:sz w:val="20"/>
                <w:szCs w:val="20"/>
                <w:lang w:eastAsia="ja-JP"/>
              </w:rPr>
            </w:pPr>
            <w:r>
              <w:rPr>
                <w:rFonts w:ascii="Times New Roman" w:eastAsia="MS Mincho" w:hAnsi="Times New Roman"/>
                <w:noProof/>
                <w:sz w:val="20"/>
                <w:szCs w:val="20"/>
                <w:lang w:eastAsia="ja-JP"/>
              </w:rPr>
              <w:t>0x</w:t>
            </w:r>
            <w:r w:rsidR="00FB6003" w:rsidRPr="00FD5D37">
              <w:rPr>
                <w:rFonts w:ascii="Times New Roman" w:eastAsia="MS Mincho" w:hAnsi="Times New Roman"/>
                <w:noProof/>
                <w:sz w:val="20"/>
                <w:szCs w:val="20"/>
                <w:lang w:eastAsia="ja-JP"/>
              </w:rPr>
              <w:t>00-00</w:t>
            </w:r>
          </w:p>
        </w:tc>
        <w:tc>
          <w:tcPr>
            <w:tcW w:w="3242"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hAnsi="Times New Roman"/>
                <w:noProof/>
                <w:sz w:val="20"/>
                <w:szCs w:val="20"/>
                <w:lang w:eastAsia="zh-CN"/>
              </w:rPr>
              <w:t>aCounterGeneral0</w:t>
            </w:r>
          </w:p>
        </w:tc>
        <w:tc>
          <w:tcPr>
            <w:tcW w:w="874" w:type="pct"/>
            <w:vMerge w:val="restart"/>
            <w:tcBorders>
              <w:top w:val="single" w:sz="4" w:space="0" w:color="000000"/>
              <w:left w:val="single" w:sz="4" w:space="0" w:color="000000"/>
              <w:right w:val="single" w:sz="4" w:space="0" w:color="000000"/>
            </w:tcBorders>
            <w:shd w:val="clear" w:color="auto" w:fill="auto"/>
            <w:vAlign w:val="center"/>
          </w:tcPr>
          <w:p w:rsidR="00FB6003" w:rsidRPr="00FD5D37" w:rsidRDefault="00FB6003" w:rsidP="008618F5">
            <w:pPr>
              <w:pStyle w:val="BodyTableText"/>
              <w:keepLines/>
              <w:numPr>
                <w:ilvl w:val="0"/>
                <w:numId w:val="59"/>
              </w:numPr>
              <w:spacing w:before="0" w:after="0"/>
              <w:jc w:val="center"/>
              <w:rPr>
                <w:rFonts w:ascii="Times New Roman" w:eastAsia="MS Mincho" w:hAnsi="Times New Roman"/>
                <w:noProof/>
                <w:sz w:val="20"/>
                <w:szCs w:val="20"/>
                <w:lang w:eastAsia="ja-JP"/>
              </w:rPr>
            </w:pPr>
            <w:r w:rsidRPr="00FD5D37">
              <w:rPr>
                <w:noProof/>
              </w:rPr>
              <w:fldChar w:fldCharType="begin" w:fldLock="1"/>
            </w:r>
            <w:r w:rsidRPr="00FD5D37">
              <w:rPr>
                <w:noProof/>
              </w:rPr>
              <w:instrText xml:space="preserve"> REF _Ref339295853 \r \h  \* MERGEFORMAT </w:instrText>
            </w:r>
            <w:r w:rsidRPr="00FD5D37">
              <w:rPr>
                <w:noProof/>
              </w:rPr>
            </w:r>
            <w:r w:rsidRPr="00FD5D37">
              <w:rPr>
                <w:noProof/>
              </w:rPr>
              <w:fldChar w:fldCharType="separate"/>
            </w:r>
            <w:r w:rsidR="00515044" w:rsidRPr="00515044">
              <w:rPr>
                <w:rFonts w:ascii="Times New Roman" w:eastAsia="MS Mincho" w:hAnsi="Times New Roman"/>
                <w:noProof/>
                <w:sz w:val="20"/>
                <w:szCs w:val="20"/>
                <w:lang w:eastAsia="ja-JP"/>
              </w:rPr>
              <w:t>14.4.6.1</w:t>
            </w:r>
            <w:r w:rsidRPr="00FD5D37">
              <w:rPr>
                <w:noProof/>
              </w:rPr>
              <w:fldChar w:fldCharType="end"/>
            </w:r>
          </w:p>
        </w:tc>
      </w:tr>
      <w:tr w:rsidR="00FB6003" w:rsidRPr="00FD5D37" w:rsidTr="00745764">
        <w:trPr>
          <w:cantSplit/>
          <w:jc w:val="center"/>
        </w:trPr>
        <w:tc>
          <w:tcPr>
            <w:tcW w:w="8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FB6003" w:rsidP="008618F5">
            <w:pPr>
              <w:pStyle w:val="BodyTableTextCenter"/>
              <w:numPr>
                <w:ilvl w:val="0"/>
                <w:numId w:val="59"/>
              </w:numPr>
              <w:spacing w:before="0" w:after="0"/>
              <w:rPr>
                <w:rFonts w:ascii="Times New Roman" w:eastAsia="MS Mincho" w:hAnsi="Times New Roman"/>
                <w:noProof/>
                <w:sz w:val="20"/>
                <w:szCs w:val="20"/>
                <w:lang w:eastAsia="ja-JP"/>
              </w:rPr>
            </w:pPr>
            <w:r w:rsidRPr="00FD5D37">
              <w:rPr>
                <w:rFonts w:ascii="Times New Roman" w:eastAsia="MS Mincho" w:hAnsi="Times New Roman"/>
                <w:noProof/>
                <w:sz w:val="20"/>
                <w:szCs w:val="20"/>
                <w:lang w:eastAsia="ja-JP"/>
              </w:rPr>
              <w:t>…</w:t>
            </w:r>
          </w:p>
        </w:tc>
        <w:tc>
          <w:tcPr>
            <w:tcW w:w="3242"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hAnsi="Times New Roman"/>
                <w:noProof/>
                <w:sz w:val="20"/>
                <w:szCs w:val="20"/>
                <w:lang w:eastAsia="zh-CN"/>
              </w:rPr>
              <w:t>…</w:t>
            </w:r>
          </w:p>
        </w:tc>
        <w:tc>
          <w:tcPr>
            <w:tcW w:w="874" w:type="pct"/>
            <w:vMerge/>
            <w:tcBorders>
              <w:left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p>
        </w:tc>
      </w:tr>
      <w:tr w:rsidR="00FB6003" w:rsidRPr="00FD5D37" w:rsidTr="00745764">
        <w:trPr>
          <w:cantSplit/>
          <w:jc w:val="center"/>
        </w:trPr>
        <w:tc>
          <w:tcPr>
            <w:tcW w:w="8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6003" w:rsidRPr="00FD5D37" w:rsidRDefault="00055EC5" w:rsidP="008618F5">
            <w:pPr>
              <w:pStyle w:val="BodyTableTextCenter"/>
              <w:numPr>
                <w:ilvl w:val="0"/>
                <w:numId w:val="59"/>
              </w:numPr>
              <w:spacing w:before="0" w:after="0"/>
              <w:rPr>
                <w:rFonts w:ascii="Times New Roman" w:eastAsia="MS Mincho" w:hAnsi="Times New Roman"/>
                <w:noProof/>
                <w:sz w:val="20"/>
                <w:szCs w:val="20"/>
                <w:lang w:eastAsia="ja-JP"/>
              </w:rPr>
            </w:pPr>
            <w:r>
              <w:rPr>
                <w:rFonts w:ascii="Times New Roman" w:eastAsia="MS Mincho" w:hAnsi="Times New Roman"/>
                <w:noProof/>
                <w:sz w:val="20"/>
                <w:szCs w:val="20"/>
                <w:lang w:eastAsia="ja-JP"/>
              </w:rPr>
              <w:t>0x</w:t>
            </w:r>
            <w:r w:rsidR="00FB6003" w:rsidRPr="00FD5D37">
              <w:rPr>
                <w:rFonts w:ascii="Times New Roman" w:eastAsia="MS Mincho" w:hAnsi="Times New Roman"/>
                <w:noProof/>
                <w:sz w:val="20"/>
                <w:szCs w:val="20"/>
                <w:lang w:eastAsia="ja-JP"/>
              </w:rPr>
              <w:t>7F-FF</w:t>
            </w:r>
          </w:p>
        </w:tc>
        <w:tc>
          <w:tcPr>
            <w:tcW w:w="3242" w:type="pct"/>
            <w:tcBorders>
              <w:top w:val="single" w:sz="4" w:space="0" w:color="000000"/>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r w:rsidRPr="00FD5D37">
              <w:rPr>
                <w:rFonts w:ascii="Times New Roman" w:hAnsi="Times New Roman"/>
                <w:noProof/>
                <w:sz w:val="20"/>
                <w:szCs w:val="20"/>
                <w:lang w:eastAsia="zh-CN"/>
              </w:rPr>
              <w:t>aCounterGeneral32767</w:t>
            </w:r>
          </w:p>
        </w:tc>
        <w:tc>
          <w:tcPr>
            <w:tcW w:w="874" w:type="pct"/>
            <w:vMerge/>
            <w:tcBorders>
              <w:left w:val="single" w:sz="4" w:space="0" w:color="000000"/>
              <w:bottom w:val="single" w:sz="4" w:space="0" w:color="000000"/>
              <w:right w:val="single" w:sz="4" w:space="0" w:color="000000"/>
            </w:tcBorders>
            <w:shd w:val="clear" w:color="auto" w:fill="auto"/>
          </w:tcPr>
          <w:p w:rsidR="00FB6003" w:rsidRPr="00FD5D37" w:rsidRDefault="00FB6003" w:rsidP="008618F5">
            <w:pPr>
              <w:pStyle w:val="BodyTableText"/>
              <w:keepLines/>
              <w:numPr>
                <w:ilvl w:val="0"/>
                <w:numId w:val="59"/>
              </w:numPr>
              <w:spacing w:before="0" w:after="0"/>
              <w:rPr>
                <w:rFonts w:ascii="Times New Roman" w:eastAsia="MS Mincho" w:hAnsi="Times New Roman"/>
                <w:noProof/>
                <w:sz w:val="20"/>
                <w:szCs w:val="20"/>
                <w:lang w:eastAsia="ja-JP"/>
              </w:rPr>
            </w:pPr>
          </w:p>
        </w:tc>
      </w:tr>
    </w:tbl>
    <w:p w:rsidR="00FB6003" w:rsidRPr="00FD5D37" w:rsidRDefault="00FB6003" w:rsidP="00FB6003">
      <w:pPr>
        <w:pStyle w:val="Heading4"/>
        <w:rPr>
          <w:rFonts w:eastAsia="MS Mincho"/>
          <w:noProof/>
        </w:rPr>
      </w:pPr>
      <w:bookmarkStart w:id="2255" w:name="_Ref339295853"/>
      <w:bookmarkStart w:id="2256" w:name="_Toc344313056"/>
      <w:bookmarkStart w:id="2257" w:name="_Toc351404550"/>
      <w:bookmarkStart w:id="2258" w:name="_Toc359764507"/>
      <w:bookmarkStart w:id="2259" w:name="_Toc365455024"/>
      <w:r w:rsidRPr="00FD5D37">
        <w:rPr>
          <w:noProof/>
        </w:rPr>
        <w:t xml:space="preserve">Attribute </w:t>
      </w:r>
      <w:r w:rsidRPr="00FD5D37">
        <w:rPr>
          <w:i/>
          <w:noProof/>
        </w:rPr>
        <w:t>aCounterGeneralN</w:t>
      </w:r>
      <w:r w:rsidRPr="00FD5D37">
        <w:rPr>
          <w:rFonts w:eastAsia="MS Mincho"/>
          <w:i/>
          <w:noProof/>
        </w:rPr>
        <w:t xml:space="preserve"> </w:t>
      </w:r>
      <w:r w:rsidRPr="00FD5D37">
        <w:rPr>
          <w:rFonts w:ascii="Calibri" w:eastAsia="MS Mincho" w:hAnsi="Calibri" w:cs="Calibri"/>
          <w:noProof/>
        </w:rPr>
        <w:t>(</w:t>
      </w:r>
      <w:r w:rsidRPr="00FD5D37">
        <w:rPr>
          <w:rFonts w:eastAsia="MS Mincho"/>
          <w:noProof/>
        </w:rPr>
        <w:t>0xD8/0x00-00 to 0xD8/0x7F-FF)</w:t>
      </w:r>
      <w:bookmarkEnd w:id="2255"/>
      <w:bookmarkEnd w:id="2256"/>
      <w:bookmarkEnd w:id="2257"/>
      <w:bookmarkEnd w:id="2258"/>
      <w:bookmarkEnd w:id="2259"/>
    </w:p>
    <w:p w:rsidR="00FB6003" w:rsidRPr="00FD5D37" w:rsidRDefault="00FB6003" w:rsidP="008618F5">
      <w:pPr>
        <w:numPr>
          <w:ilvl w:val="0"/>
          <w:numId w:val="67"/>
        </w:numPr>
        <w:rPr>
          <w:noProof/>
        </w:rPr>
      </w:pPr>
      <w:r w:rsidRPr="00FD5D37">
        <w:rPr>
          <w:noProof/>
        </w:rPr>
        <w:t xml:space="preserve">This attribute </w:t>
      </w:r>
      <w:r w:rsidRPr="00FD5D37">
        <w:rPr>
          <w:rFonts w:eastAsia="MS Mincho"/>
          <w:noProof/>
        </w:rPr>
        <w:t xml:space="preserve">represents the </w:t>
      </w:r>
      <w:r w:rsidRPr="00FD5D37">
        <w:rPr>
          <w:noProof/>
        </w:rPr>
        <w:t>current value of a gener</w:t>
      </w:r>
      <w:r w:rsidR="00055EC5">
        <w:rPr>
          <w:noProof/>
        </w:rPr>
        <w:t>al</w:t>
      </w:r>
      <w:r w:rsidRPr="00FD5D37">
        <w:rPr>
          <w:noProof/>
        </w:rPr>
        <w:t>-purpose counter number N.</w:t>
      </w:r>
    </w:p>
    <w:p w:rsidR="00FB6003" w:rsidRPr="00FD5D37" w:rsidRDefault="00FB6003" w:rsidP="008618F5">
      <w:pPr>
        <w:numPr>
          <w:ilvl w:val="0"/>
          <w:numId w:val="67"/>
        </w:numPr>
        <w:rPr>
          <w:noProof/>
        </w:rPr>
      </w:pPr>
      <w:r w:rsidRPr="00FD5D37">
        <w:rPr>
          <w:noProof/>
        </w:rPr>
        <w:t xml:space="preserve">Attribute </w:t>
      </w:r>
      <w:r w:rsidRPr="00FD5D37">
        <w:rPr>
          <w:rFonts w:eastAsia="MS Mincho"/>
          <w:i/>
          <w:noProof/>
        </w:rPr>
        <w:t>aCounterGeneralN</w:t>
      </w:r>
      <w:r w:rsidRPr="00FD5D37">
        <w:rPr>
          <w:noProof/>
        </w:rPr>
        <w:t>:</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Syntax:</w:t>
      </w:r>
      <w:r w:rsidRPr="00FD5D37">
        <w:rPr>
          <w:rFonts w:eastAsia="MS Mincho"/>
          <w:noProof/>
        </w:rPr>
        <w:tab/>
        <w:t>Counter, Resettable, Wrap-around</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Range:</w:t>
      </w:r>
      <w:r w:rsidRPr="00FD5D37">
        <w:rPr>
          <w:rFonts w:eastAsia="MS Mincho"/>
          <w:noProof/>
        </w:rPr>
        <w:tab/>
        <w:t>Vendor-specific</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Remote access:</w:t>
      </w:r>
      <w:r w:rsidRPr="00FD5D37">
        <w:rPr>
          <w:rFonts w:eastAsia="MS Mincho"/>
          <w:noProof/>
        </w:rPr>
        <w:tab/>
        <w:t>Read/Write</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noProof/>
        </w:rPr>
        <w:tab/>
      </w:r>
      <w:r w:rsidRPr="00FD5D37">
        <w:rPr>
          <w:rFonts w:eastAsia="MS Mincho"/>
          <w:b/>
          <w:noProof/>
        </w:rPr>
        <w:t>Unit:</w:t>
      </w:r>
      <w:r w:rsidRPr="00FD5D37">
        <w:rPr>
          <w:rFonts w:eastAsia="MS Mincho"/>
          <w:noProof/>
        </w:rPr>
        <w:tab/>
        <w:t>Vendor-specific</w:t>
      </w:r>
    </w:p>
    <w:p w:rsidR="00FB6003" w:rsidRPr="00FD5D37" w:rsidRDefault="00FB6003" w:rsidP="008618F5">
      <w:pPr>
        <w:pStyle w:val="ListParagraph"/>
        <w:numPr>
          <w:ilvl w:val="0"/>
          <w:numId w:val="67"/>
        </w:numPr>
        <w:tabs>
          <w:tab w:val="left" w:pos="720"/>
        </w:tabs>
        <w:spacing w:after="0"/>
        <w:ind w:left="2160" w:hanging="2160"/>
        <w:jc w:val="left"/>
        <w:rPr>
          <w:rFonts w:eastAsia="MS Mincho"/>
          <w:noProof/>
        </w:rPr>
      </w:pPr>
      <w:r w:rsidRPr="00FD5D37">
        <w:rPr>
          <w:rFonts w:eastAsia="MS Mincho"/>
          <w:b/>
          <w:noProof/>
        </w:rPr>
        <w:tab/>
        <w:t>Description:</w:t>
      </w:r>
      <w:r w:rsidRPr="00FD5D37">
        <w:rPr>
          <w:rFonts w:eastAsia="MS Mincho"/>
          <w:noProof/>
        </w:rPr>
        <w:tab/>
        <w:t xml:space="preserve">This attribute indicates the </w:t>
      </w:r>
      <w:r w:rsidRPr="00FD5D37">
        <w:rPr>
          <w:noProof/>
        </w:rPr>
        <w:t>current value of a gener</w:t>
      </w:r>
      <w:r w:rsidR="00055EC5">
        <w:rPr>
          <w:noProof/>
        </w:rPr>
        <w:t>al</w:t>
      </w:r>
      <w:r w:rsidRPr="00FD5D37">
        <w:rPr>
          <w:noProof/>
        </w:rPr>
        <w:t>-purpose counter number 0.</w:t>
      </w:r>
      <w:r w:rsidRPr="00FD5D37">
        <w:rPr>
          <w:noProof/>
        </w:rPr>
        <w:br/>
      </w:r>
      <w:r w:rsidRPr="00FD5D37">
        <w:rPr>
          <w:rFonts w:eastAsia="MS Mincho"/>
          <w:noProof/>
        </w:rPr>
        <w:t>The ONU shall reset this counter to the value of 0x00 on write of any value to this attribute.</w:t>
      </w:r>
    </w:p>
    <w:p w:rsidR="00FB6003" w:rsidRPr="00FD5D37" w:rsidRDefault="00FB6003" w:rsidP="0056013E">
      <w:pPr>
        <w:numPr>
          <w:ilvl w:val="0"/>
          <w:numId w:val="59"/>
        </w:numPr>
        <w:spacing w:before="120"/>
        <w:rPr>
          <w:noProof/>
        </w:rPr>
      </w:pPr>
      <w:r w:rsidRPr="00FD5D37">
        <w:rPr>
          <w:rFonts w:eastAsia="MS Mincho"/>
          <w:noProof/>
        </w:rPr>
        <w:t xml:space="preserve">The </w:t>
      </w:r>
      <w:r w:rsidRPr="00FD5D37">
        <w:rPr>
          <w:i/>
          <w:noProof/>
        </w:rPr>
        <w:t xml:space="preserve">aCounterGeneralN </w:t>
      </w:r>
      <w:r w:rsidRPr="00FD5D37">
        <w:rPr>
          <w:rFonts w:eastAsia="MS Mincho"/>
          <w:noProof/>
        </w:rPr>
        <w:t xml:space="preserve">attribute is associated with the </w:t>
      </w:r>
      <w:r w:rsidRPr="00FD5D37">
        <w:rPr>
          <w:rFonts w:eastAsiaTheme="minorEastAsia"/>
          <w:noProof/>
        </w:rPr>
        <w:t xml:space="preserve">ONU, </w:t>
      </w:r>
      <w:r w:rsidRPr="00FD5D37">
        <w:rPr>
          <w:noProof/>
        </w:rPr>
        <w:t>UNI Port, PON Port, LLID, or Queue</w:t>
      </w:r>
      <w:r w:rsidRPr="00FD5D37">
        <w:rPr>
          <w:rFonts w:eastAsia="MS Mincho"/>
          <w:noProof/>
        </w:rPr>
        <w:t xml:space="preserve"> object (see </w:t>
      </w:r>
      <w:r w:rsidRPr="00FD5D37">
        <w:rPr>
          <w:noProof/>
        </w:rPr>
        <w:fldChar w:fldCharType="begin" w:fldLock="1"/>
      </w:r>
      <w:r w:rsidRPr="00FD5D37">
        <w:rPr>
          <w:noProof/>
        </w:rPr>
        <w:instrText xml:space="preserve"> REF _Ref309146824 \w \h  \* MERGEFORMAT </w:instrText>
      </w:r>
      <w:r w:rsidRPr="00FD5D37">
        <w:rPr>
          <w:noProof/>
        </w:rPr>
      </w:r>
      <w:r w:rsidRPr="00FD5D37">
        <w:rPr>
          <w:noProof/>
        </w:rPr>
        <w:fldChar w:fldCharType="separate"/>
      </w:r>
      <w:r w:rsidR="00515044" w:rsidRPr="00515044">
        <w:rPr>
          <w:rFonts w:eastAsia="MS Mincho"/>
          <w:noProof/>
        </w:rPr>
        <w:t>14.4.1.1</w:t>
      </w:r>
      <w:r w:rsidRPr="00FD5D37">
        <w:rPr>
          <w:noProof/>
        </w:rPr>
        <w:fldChar w:fldCharType="end"/>
      </w:r>
      <w:r w:rsidRPr="00FD5D37">
        <w:rPr>
          <w:rFonts w:eastAsia="MS Mincho"/>
          <w:noProof/>
        </w:rPr>
        <w:t xml:space="preserve">). The Variable Container TLV for the </w:t>
      </w:r>
      <w:r w:rsidRPr="00FD5D37">
        <w:rPr>
          <w:i/>
          <w:noProof/>
        </w:rPr>
        <w:t xml:space="preserve">aCounterGeneralN </w:t>
      </w:r>
      <w:r w:rsidRPr="00FD5D37">
        <w:rPr>
          <w:rFonts w:eastAsia="MS Mincho"/>
          <w:noProof/>
        </w:rPr>
        <w:t xml:space="preserve">attribute shall be as specified in </w:t>
      </w:r>
      <w:r w:rsidRPr="00FD5D37">
        <w:rPr>
          <w:noProof/>
        </w:rPr>
        <w:fldChar w:fldCharType="begin" w:fldLock="1"/>
      </w:r>
      <w:r w:rsidRPr="00FD5D37">
        <w:rPr>
          <w:noProof/>
        </w:rPr>
        <w:instrText xml:space="preserve"> REF _Ref339295823 \h </w:instrText>
      </w:r>
      <w:r w:rsidRPr="00FD5D37">
        <w:rPr>
          <w:noProof/>
        </w:rPr>
      </w:r>
      <w:r w:rsidRPr="00FD5D37">
        <w:rPr>
          <w:noProof/>
        </w:rPr>
        <w:fldChar w:fldCharType="separate"/>
      </w:r>
      <w:r w:rsidR="00515044" w:rsidRPr="00FD5D37">
        <w:rPr>
          <w:noProof/>
        </w:rPr>
        <w:t xml:space="preserve">Table </w:t>
      </w:r>
      <w:r w:rsidR="00515044">
        <w:rPr>
          <w:noProof/>
        </w:rPr>
        <w:t>14</w:t>
      </w:r>
      <w:r w:rsidR="00515044" w:rsidRPr="00FD5D37">
        <w:rPr>
          <w:noProof/>
        </w:rPr>
        <w:noBreakHyphen/>
      </w:r>
      <w:r w:rsidR="00515044">
        <w:rPr>
          <w:noProof/>
        </w:rPr>
        <w:t>281</w:t>
      </w:r>
      <w:r w:rsidRPr="00FD5D37">
        <w:rPr>
          <w:noProof/>
        </w:rPr>
        <w:fldChar w:fldCharType="end"/>
      </w:r>
      <w:r w:rsidRPr="00FD5D37">
        <w:rPr>
          <w:noProof/>
        </w:rPr>
        <w:t>.</w:t>
      </w:r>
    </w:p>
    <w:p w:rsidR="00FB6003" w:rsidRPr="00FD5D37" w:rsidRDefault="00FB6003" w:rsidP="00FB6003">
      <w:pPr>
        <w:pStyle w:val="Caption"/>
        <w:keepNext/>
        <w:ind w:left="562" w:right="562"/>
        <w:rPr>
          <w:rFonts w:eastAsia="MS Mincho"/>
          <w:noProof/>
        </w:rPr>
      </w:pPr>
      <w:bookmarkStart w:id="2260" w:name="_Ref339295823"/>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14</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281</w:t>
      </w:r>
      <w:r w:rsidR="00B35ED0" w:rsidRPr="00FD5D37">
        <w:rPr>
          <w:noProof/>
        </w:rPr>
        <w:fldChar w:fldCharType="end"/>
      </w:r>
      <w:bookmarkEnd w:id="2260"/>
      <w:r w:rsidRPr="00FD5D37">
        <w:rPr>
          <w:noProof/>
        </w:rPr>
        <w:t>—</w:t>
      </w:r>
      <w:r w:rsidRPr="00FD5D37">
        <w:rPr>
          <w:rFonts w:eastAsia="MS Mincho"/>
          <w:i/>
          <w:noProof/>
        </w:rPr>
        <w:t xml:space="preserve">Programmable Counter N </w:t>
      </w:r>
      <w:r w:rsidRPr="00FD5D37">
        <w:rPr>
          <w:rFonts w:eastAsia="MS Mincho"/>
          <w:noProof/>
        </w:rPr>
        <w:t>TLV (</w:t>
      </w:r>
      <w:r w:rsidRPr="00FD5D37">
        <w:rPr>
          <w:noProof/>
        </w:rPr>
        <w:t>0xD8/0x00-00 to 0xD8/0x7F-FF</w:t>
      </w:r>
      <w:r w:rsidRPr="00FD5D37">
        <w:rPr>
          <w:rFonts w:eastAsia="MS Mincho"/>
          <w:noProo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3010"/>
        <w:gridCol w:w="936"/>
        <w:gridCol w:w="3888"/>
      </w:tblGrid>
      <w:tr w:rsidR="00FB6003" w:rsidRPr="00FD5D37" w:rsidTr="002341C5">
        <w:trPr>
          <w:cantSplit/>
          <w:tblHeader/>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keepNext/>
              <w:numPr>
                <w:ilvl w:val="0"/>
                <w:numId w:val="67"/>
              </w:numPr>
              <w:spacing w:before="0"/>
              <w:jc w:val="center"/>
              <w:rPr>
                <w:b/>
                <w:bCs/>
                <w:noProof/>
                <w:color w:val="000000" w:themeColor="text1"/>
                <w:kern w:val="32"/>
                <w:sz w:val="24"/>
                <w:szCs w:val="18"/>
              </w:rPr>
            </w:pPr>
            <w:r w:rsidRPr="00FD5D37">
              <w:rPr>
                <w:b/>
                <w:noProof/>
                <w:szCs w:val="18"/>
              </w:rPr>
              <w:t>Size</w:t>
            </w:r>
            <w:r w:rsidRPr="00FD5D37">
              <w:rPr>
                <w:b/>
                <w:noProof/>
                <w:szCs w:val="18"/>
              </w:rPr>
              <w:br/>
              <w:t>(octets)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Field</w:t>
            </w:r>
            <w:r w:rsidRPr="00FD5D37">
              <w:rPr>
                <w:b/>
                <w:noProof/>
                <w:szCs w:val="18"/>
              </w:rPr>
              <w:br/>
              <w:t>(name)</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Value</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b/>
                <w:noProof/>
                <w:szCs w:val="18"/>
              </w:rPr>
            </w:pPr>
            <w:r w:rsidRPr="00FD5D37">
              <w:rPr>
                <w:b/>
                <w:noProof/>
                <w:szCs w:val="18"/>
              </w:rPr>
              <w:t>Notes</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w:t>
            </w:r>
          </w:p>
        </w:tc>
        <w:tc>
          <w:tcPr>
            <w:tcW w:w="936"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0xD8</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rPr>
                <w:noProof/>
                <w:szCs w:val="18"/>
              </w:rPr>
            </w:pPr>
            <w:r w:rsidRPr="00FD5D37">
              <w:rPr>
                <w:noProof/>
                <w:szCs w:val="18"/>
              </w:rPr>
              <w:t>Branch identifier</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2</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szCs w:val="18"/>
              </w:rPr>
              <w:t>Leaf</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i/>
                <w:noProof/>
                <w:szCs w:val="18"/>
              </w:rPr>
            </w:pPr>
            <w:r w:rsidRPr="00FD5D37">
              <w:rPr>
                <w:i/>
                <w:noProof/>
                <w:szCs w:val="18"/>
              </w:rPr>
              <w:t>N</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szCs w:val="18"/>
              </w:rPr>
            </w:pPr>
            <w:r w:rsidRPr="00FD5D37">
              <w:rPr>
                <w:noProof/>
                <w:szCs w:val="18"/>
              </w:rPr>
              <w:t xml:space="preserve">Leaf identifier. </w:t>
            </w:r>
            <w:r w:rsidRPr="00FD5D37">
              <w:rPr>
                <w:i/>
                <w:noProof/>
                <w:szCs w:val="18"/>
              </w:rPr>
              <w:t>aCounterGeneral0</w:t>
            </w:r>
            <w:r w:rsidRPr="00FD5D37">
              <w:rPr>
                <w:noProof/>
                <w:szCs w:val="18"/>
              </w:rPr>
              <w:t xml:space="preserve"> through </w:t>
            </w:r>
            <w:r w:rsidRPr="00FD5D37">
              <w:rPr>
                <w:i/>
                <w:noProof/>
                <w:szCs w:val="18"/>
              </w:rPr>
              <w:t>aCounterGeneral32</w:t>
            </w:r>
            <w:r w:rsidRPr="00FD5D37">
              <w:rPr>
                <w:rFonts w:eastAsia="MS Mincho"/>
                <w:i/>
                <w:noProof/>
                <w:szCs w:val="18"/>
              </w:rPr>
              <w:t>767</w:t>
            </w:r>
            <w:r w:rsidRPr="00FD5D37">
              <w:rPr>
                <w:noProof/>
                <w:szCs w:val="18"/>
              </w:rPr>
              <w:t xml:space="preserve"> are represented by Leaf values ranging from 0x00-00 through 0x7F-FF.</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1</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Length</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noProof/>
                <w:szCs w:val="18"/>
              </w:rPr>
            </w:pPr>
            <w:r w:rsidRPr="00FD5D37">
              <w:rPr>
                <w:noProof/>
              </w:rPr>
              <w:t xml:space="preserve">The size of TLV fields following the </w:t>
            </w:r>
            <w:r w:rsidRPr="00FD5D37">
              <w:rPr>
                <w:rFonts w:ascii="Courier New" w:hAnsi="Courier New" w:cs="Courier New"/>
                <w:noProof/>
              </w:rPr>
              <w:t>Length</w:t>
            </w:r>
            <w:r w:rsidRPr="00FD5D37">
              <w:rPr>
                <w:noProof/>
              </w:rPr>
              <w:t xml:space="preserve"> field</w:t>
            </w:r>
          </w:p>
        </w:tc>
      </w:tr>
      <w:tr w:rsidR="00FB6003" w:rsidRPr="00FD5D37" w:rsidTr="002341C5">
        <w:trPr>
          <w:cantSplit/>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center"/>
              <w:rPr>
                <w:noProof/>
                <w:szCs w:val="18"/>
              </w:rPr>
            </w:pPr>
            <w:r w:rsidRPr="00FD5D37">
              <w:rPr>
                <w:noProof/>
                <w:szCs w:val="18"/>
              </w:rPr>
              <w:t>Varies</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noProof/>
              </w:rPr>
              <w:t>CounterGeneral</w:t>
            </w:r>
            <w:r w:rsidRPr="00FD5D37">
              <w:rPr>
                <w:rFonts w:eastAsia="MS Mincho"/>
                <w:noProof/>
              </w:rPr>
              <w:t>N</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numPr>
                <w:ilvl w:val="0"/>
                <w:numId w:val="67"/>
              </w:numPr>
              <w:spacing w:before="0"/>
              <w:jc w:val="left"/>
              <w:rPr>
                <w:rFonts w:eastAsia="MS Mincho"/>
                <w:noProof/>
                <w:szCs w:val="18"/>
              </w:rPr>
            </w:pPr>
            <w:r w:rsidRPr="00FD5D37">
              <w:rPr>
                <w:rFonts w:eastAsia="MS Mincho"/>
                <w:noProof/>
                <w:szCs w:val="18"/>
              </w:rPr>
              <w:t>Varies</w:t>
            </w:r>
          </w:p>
        </w:tc>
        <w:tc>
          <w:tcPr>
            <w:tcW w:w="388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numPr>
                <w:ilvl w:val="0"/>
                <w:numId w:val="67"/>
              </w:numPr>
              <w:spacing w:before="0"/>
              <w:jc w:val="left"/>
              <w:rPr>
                <w:noProof/>
              </w:rPr>
            </w:pPr>
            <w:r w:rsidRPr="00FD5D37">
              <w:rPr>
                <w:noProof/>
              </w:rPr>
              <w:t xml:space="preserve">Value of </w:t>
            </w:r>
            <w:r w:rsidRPr="00FD5D37">
              <w:rPr>
                <w:rFonts w:eastAsia="MS Mincho"/>
                <w:i/>
                <w:noProof/>
              </w:rPr>
              <w:t xml:space="preserve">aCounterGeneralN </w:t>
            </w:r>
            <w:r w:rsidRPr="00FD5D37">
              <w:rPr>
                <w:noProof/>
              </w:rPr>
              <w:t>attribute</w:t>
            </w:r>
          </w:p>
        </w:tc>
      </w:tr>
    </w:tbl>
    <w:p w:rsidR="00553B3E" w:rsidRPr="00FD5D37" w:rsidRDefault="00553B3E">
      <w:pPr>
        <w:numPr>
          <w:ilvl w:val="0"/>
          <w:numId w:val="0"/>
        </w:numPr>
        <w:spacing w:before="0"/>
        <w:jc w:val="left"/>
        <w:rPr>
          <w:rFonts w:eastAsia="MS Mincho"/>
          <w:noProof/>
        </w:rPr>
      </w:pPr>
    </w:p>
    <w:sectPr w:rsidR="00553B3E" w:rsidRPr="00FD5D37" w:rsidSect="00B33335">
      <w:pgSz w:w="12240" w:h="15840"/>
      <w:pgMar w:top="1440" w:right="1800" w:bottom="1440" w:left="180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DF" w:rsidRPr="00396C56" w:rsidRDefault="000A3CDF" w:rsidP="005A5583">
      <w:pPr>
        <w:spacing w:before="0"/>
      </w:pPr>
      <w:r>
        <w:separator/>
      </w:r>
    </w:p>
    <w:p w:rsidR="000A3CDF" w:rsidRDefault="000A3CDF"/>
  </w:endnote>
  <w:endnote w:type="continuationSeparator" w:id="0">
    <w:p w:rsidR="000A3CDF" w:rsidRPr="00396C56" w:rsidRDefault="000A3CDF" w:rsidP="005A5583">
      <w:pPr>
        <w:spacing w:before="0"/>
      </w:pPr>
      <w:r>
        <w:continuationSeparator/>
      </w:r>
    </w:p>
    <w:p w:rsidR="000A3CDF" w:rsidRDefault="000A3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DF" w:rsidRDefault="000A3CDF" w:rsidP="004D1484">
      <w:pPr>
        <w:spacing w:before="0" w:after="120"/>
      </w:pPr>
      <w:r>
        <w:separator/>
      </w:r>
    </w:p>
  </w:footnote>
  <w:footnote w:type="continuationSeparator" w:id="0">
    <w:p w:rsidR="000A3CDF" w:rsidRPr="00396C56" w:rsidRDefault="000A3CDF" w:rsidP="005A5583">
      <w:pPr>
        <w:spacing w:before="0"/>
      </w:pPr>
      <w:r>
        <w:continuationSeparator/>
      </w:r>
    </w:p>
    <w:p w:rsidR="000A3CDF" w:rsidRDefault="000A3C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3592AE6"/>
    <w:multiLevelType w:val="hybridMultilevel"/>
    <w:tmpl w:val="DF147BFC"/>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5DF676E"/>
    <w:multiLevelType w:val="hybridMultilevel"/>
    <w:tmpl w:val="895899CA"/>
    <w:lvl w:ilvl="0" w:tplc="C84CC1F4">
      <w:start w:val="1"/>
      <w:numFmt w:val="bullet"/>
      <w:lvlText w:val=""/>
      <w:lvlJc w:val="left"/>
      <w:pPr>
        <w:ind w:left="1080" w:hanging="360"/>
      </w:pPr>
      <w:rPr>
        <w:rFonts w:ascii="Symbol" w:hAnsi="Symbol" w:hint="default"/>
      </w:rPr>
    </w:lvl>
    <w:lvl w:ilvl="1" w:tplc="2F4E14A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8C35F87"/>
    <w:multiLevelType w:val="multilevel"/>
    <w:tmpl w:val="16CE4A1A"/>
    <w:lvl w:ilvl="0">
      <w:numFmt w:val="bullet"/>
      <w:lvlText w:val="—"/>
      <w:lvlJc w:val="left"/>
      <w:pPr>
        <w:ind w:left="0" w:firstLine="0"/>
      </w:pPr>
      <w:rPr>
        <w:rFonts w:ascii="Times New Roman" w:eastAsiaTheme="minorHAnsi" w:hAnsi="Times New Roman" w:cs="Times New Roman"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numFmt w:val="bullet"/>
      <w:lvlText w:val="—"/>
      <w:lvlJc w:val="left"/>
      <w:pPr>
        <w:ind w:left="1077" w:hanging="357"/>
      </w:pPr>
      <w:rPr>
        <w:rFonts w:ascii="Times New Roman" w:eastAsiaTheme="minorHAnsi" w:hAnsi="Times New Roman" w:cs="Times New Roman"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6">
    <w:nsid w:val="0DFE7762"/>
    <w:multiLevelType w:val="hybridMultilevel"/>
    <w:tmpl w:val="6A70CAF0"/>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11EE0C16"/>
    <w:multiLevelType w:val="hybridMultilevel"/>
    <w:tmpl w:val="BA9C72C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2CF497C"/>
    <w:multiLevelType w:val="hybridMultilevel"/>
    <w:tmpl w:val="C17655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17DD3406"/>
    <w:multiLevelType w:val="hybridMultilevel"/>
    <w:tmpl w:val="F384B512"/>
    <w:lvl w:ilvl="0" w:tplc="2F4E14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1">
    <w:nsid w:val="1AE0386B"/>
    <w:multiLevelType w:val="multilevel"/>
    <w:tmpl w:val="5B9A9CCE"/>
    <w:lvl w:ilvl="0">
      <w:start w:val="1"/>
      <w:numFmt w:val="upperLetter"/>
      <w:lvlText w:val="Annex 5%1"/>
      <w:lvlJc w:val="left"/>
      <w:pPr>
        <w:ind w:left="360" w:hanging="360"/>
      </w:pPr>
    </w:lvl>
    <w:lvl w:ilvl="1">
      <w:start w:val="1"/>
      <w:numFmt w:val="decimal"/>
      <w:lvlText w:val="5%1.%2"/>
      <w:lvlJc w:val="left"/>
      <w:pPr>
        <w:ind w:left="720" w:hanging="360"/>
      </w:pPr>
    </w:lvl>
    <w:lvl w:ilvl="2">
      <w:start w:val="1"/>
      <w:numFmt w:val="decimal"/>
      <w:lvlText w:val="5%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E485ECD"/>
    <w:multiLevelType w:val="multilevel"/>
    <w:tmpl w:val="0D642296"/>
    <w:numStyleLink w:val="NormalBODY"/>
  </w:abstractNum>
  <w:abstractNum w:abstractNumId="23">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24">
    <w:nsid w:val="20CA1C98"/>
    <w:multiLevelType w:val="hybridMultilevel"/>
    <w:tmpl w:val="5900EF0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21F272EA"/>
    <w:multiLevelType w:val="hybridMultilevel"/>
    <w:tmpl w:val="8F0C3BA4"/>
    <w:lvl w:ilvl="0" w:tplc="2F4E14A2">
      <w:numFmt w:val="bullet"/>
      <w:lvlText w:val="—"/>
      <w:lvlJc w:val="left"/>
      <w:pPr>
        <w:ind w:left="1084" w:hanging="360"/>
      </w:pPr>
      <w:rPr>
        <w:rFonts w:ascii="Times New Roman" w:eastAsiaTheme="minorHAnsi"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6">
    <w:nsid w:val="230E0A9D"/>
    <w:multiLevelType w:val="hybridMultilevel"/>
    <w:tmpl w:val="B3FA1832"/>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3856FBD"/>
    <w:multiLevelType w:val="hybridMultilevel"/>
    <w:tmpl w:val="C792DFEA"/>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29">
    <w:nsid w:val="259A4116"/>
    <w:multiLevelType w:val="multilevel"/>
    <w:tmpl w:val="0D642296"/>
    <w:numStyleLink w:val="NormalBODY"/>
  </w:abstractNum>
  <w:abstractNum w:abstractNumId="30">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31">
    <w:nsid w:val="2B40614A"/>
    <w:multiLevelType w:val="hybridMultilevel"/>
    <w:tmpl w:val="53184A5A"/>
    <w:lvl w:ilvl="0" w:tplc="2F4E1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25481B"/>
    <w:multiLevelType w:val="multilevel"/>
    <w:tmpl w:val="0F6AA442"/>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3">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E1920F5"/>
    <w:multiLevelType w:val="multilevel"/>
    <w:tmpl w:val="C054D7A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2F47657B"/>
    <w:multiLevelType w:val="hybridMultilevel"/>
    <w:tmpl w:val="C88C159A"/>
    <w:lvl w:ilvl="0" w:tplc="213099A8">
      <w:start w:val="1"/>
      <w:numFmt w:val="bullet"/>
      <w:lvlText w:val=""/>
      <w:lvlJc w:val="left"/>
      <w:pPr>
        <w:ind w:left="720" w:hanging="360"/>
      </w:pPr>
      <w:rPr>
        <w:rFonts w:ascii="Symbol" w:hAnsi="Symbol" w:hint="default"/>
      </w:rPr>
    </w:lvl>
    <w:lvl w:ilvl="1" w:tplc="726071E2" w:tentative="1">
      <w:start w:val="1"/>
      <w:numFmt w:val="bullet"/>
      <w:lvlText w:val="o"/>
      <w:lvlJc w:val="left"/>
      <w:pPr>
        <w:ind w:left="1440" w:hanging="360"/>
      </w:pPr>
      <w:rPr>
        <w:rFonts w:ascii="Courier New" w:hAnsi="Courier New" w:cs="Courier New" w:hint="default"/>
      </w:rPr>
    </w:lvl>
    <w:lvl w:ilvl="2" w:tplc="7EBC5A98" w:tentative="1">
      <w:start w:val="1"/>
      <w:numFmt w:val="bullet"/>
      <w:lvlText w:val=""/>
      <w:lvlJc w:val="left"/>
      <w:pPr>
        <w:ind w:left="2160" w:hanging="360"/>
      </w:pPr>
      <w:rPr>
        <w:rFonts w:ascii="Wingdings" w:hAnsi="Wingdings" w:hint="default"/>
      </w:rPr>
    </w:lvl>
    <w:lvl w:ilvl="3" w:tplc="CB868340" w:tentative="1">
      <w:start w:val="1"/>
      <w:numFmt w:val="bullet"/>
      <w:lvlText w:val=""/>
      <w:lvlJc w:val="left"/>
      <w:pPr>
        <w:ind w:left="2880" w:hanging="360"/>
      </w:pPr>
      <w:rPr>
        <w:rFonts w:ascii="Symbol" w:hAnsi="Symbol" w:hint="default"/>
      </w:rPr>
    </w:lvl>
    <w:lvl w:ilvl="4" w:tplc="C7188C3A" w:tentative="1">
      <w:start w:val="1"/>
      <w:numFmt w:val="bullet"/>
      <w:lvlText w:val="o"/>
      <w:lvlJc w:val="left"/>
      <w:pPr>
        <w:ind w:left="3600" w:hanging="360"/>
      </w:pPr>
      <w:rPr>
        <w:rFonts w:ascii="Courier New" w:hAnsi="Courier New" w:cs="Courier New" w:hint="default"/>
      </w:rPr>
    </w:lvl>
    <w:lvl w:ilvl="5" w:tplc="1E088620" w:tentative="1">
      <w:start w:val="1"/>
      <w:numFmt w:val="bullet"/>
      <w:lvlText w:val=""/>
      <w:lvlJc w:val="left"/>
      <w:pPr>
        <w:ind w:left="4320" w:hanging="360"/>
      </w:pPr>
      <w:rPr>
        <w:rFonts w:ascii="Wingdings" w:hAnsi="Wingdings" w:hint="default"/>
      </w:rPr>
    </w:lvl>
    <w:lvl w:ilvl="6" w:tplc="ECE4A07C" w:tentative="1">
      <w:start w:val="1"/>
      <w:numFmt w:val="bullet"/>
      <w:lvlText w:val=""/>
      <w:lvlJc w:val="left"/>
      <w:pPr>
        <w:ind w:left="5040" w:hanging="360"/>
      </w:pPr>
      <w:rPr>
        <w:rFonts w:ascii="Symbol" w:hAnsi="Symbol" w:hint="default"/>
      </w:rPr>
    </w:lvl>
    <w:lvl w:ilvl="7" w:tplc="51A6A1E6" w:tentative="1">
      <w:start w:val="1"/>
      <w:numFmt w:val="bullet"/>
      <w:lvlText w:val="o"/>
      <w:lvlJc w:val="left"/>
      <w:pPr>
        <w:ind w:left="5760" w:hanging="360"/>
      </w:pPr>
      <w:rPr>
        <w:rFonts w:ascii="Courier New" w:hAnsi="Courier New" w:cs="Courier New" w:hint="default"/>
      </w:rPr>
    </w:lvl>
    <w:lvl w:ilvl="8" w:tplc="6D445A4E" w:tentative="1">
      <w:start w:val="1"/>
      <w:numFmt w:val="bullet"/>
      <w:lvlText w:val=""/>
      <w:lvlJc w:val="left"/>
      <w:pPr>
        <w:ind w:left="6480" w:hanging="360"/>
      </w:pPr>
      <w:rPr>
        <w:rFonts w:ascii="Wingdings" w:hAnsi="Wingdings" w:hint="default"/>
      </w:rPr>
    </w:lvl>
  </w:abstractNum>
  <w:abstractNum w:abstractNumId="36">
    <w:nsid w:val="340A180C"/>
    <w:multiLevelType w:val="multilevel"/>
    <w:tmpl w:val="F0A81B3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360944F1"/>
    <w:multiLevelType w:val="hybridMultilevel"/>
    <w:tmpl w:val="20CE07B2"/>
    <w:lvl w:ilvl="0" w:tplc="2F4E14A2">
      <w:numFmt w:val="bullet"/>
      <w:lvlText w:val="—"/>
      <w:lvlJc w:val="left"/>
      <w:pPr>
        <w:ind w:left="785" w:hanging="360"/>
      </w:pPr>
      <w:rPr>
        <w:rFonts w:ascii="Times New Roman" w:eastAsiaTheme="minorHAnsi" w:hAnsi="Times New Roman" w:cs="Times New Roman"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39">
    <w:nsid w:val="36D25A57"/>
    <w:multiLevelType w:val="hybridMultilevel"/>
    <w:tmpl w:val="E7B83A5A"/>
    <w:lvl w:ilvl="0" w:tplc="03BECB98">
      <w:start w:val="1"/>
      <w:numFmt w:val="bullet"/>
      <w:lvlText w:val=""/>
      <w:lvlJc w:val="left"/>
      <w:pPr>
        <w:ind w:left="720" w:hanging="360"/>
      </w:pPr>
      <w:rPr>
        <w:rFonts w:ascii="Symbol" w:hAnsi="Symbol" w:hint="default"/>
      </w:rPr>
    </w:lvl>
    <w:lvl w:ilvl="1" w:tplc="45C8888C" w:tentative="1">
      <w:start w:val="1"/>
      <w:numFmt w:val="bullet"/>
      <w:lvlText w:val="o"/>
      <w:lvlJc w:val="left"/>
      <w:pPr>
        <w:ind w:left="1440" w:hanging="360"/>
      </w:pPr>
      <w:rPr>
        <w:rFonts w:ascii="Courier New" w:hAnsi="Courier New" w:cs="Courier New" w:hint="default"/>
      </w:rPr>
    </w:lvl>
    <w:lvl w:ilvl="2" w:tplc="E020A7CE" w:tentative="1">
      <w:start w:val="1"/>
      <w:numFmt w:val="bullet"/>
      <w:lvlText w:val=""/>
      <w:lvlJc w:val="left"/>
      <w:pPr>
        <w:ind w:left="2160" w:hanging="360"/>
      </w:pPr>
      <w:rPr>
        <w:rFonts w:ascii="Wingdings" w:hAnsi="Wingdings" w:hint="default"/>
      </w:rPr>
    </w:lvl>
    <w:lvl w:ilvl="3" w:tplc="38626230" w:tentative="1">
      <w:start w:val="1"/>
      <w:numFmt w:val="bullet"/>
      <w:lvlText w:val=""/>
      <w:lvlJc w:val="left"/>
      <w:pPr>
        <w:ind w:left="2880" w:hanging="360"/>
      </w:pPr>
      <w:rPr>
        <w:rFonts w:ascii="Symbol" w:hAnsi="Symbol" w:hint="default"/>
      </w:rPr>
    </w:lvl>
    <w:lvl w:ilvl="4" w:tplc="6AD01B04" w:tentative="1">
      <w:start w:val="1"/>
      <w:numFmt w:val="bullet"/>
      <w:lvlText w:val="o"/>
      <w:lvlJc w:val="left"/>
      <w:pPr>
        <w:ind w:left="3600" w:hanging="360"/>
      </w:pPr>
      <w:rPr>
        <w:rFonts w:ascii="Courier New" w:hAnsi="Courier New" w:cs="Courier New" w:hint="default"/>
      </w:rPr>
    </w:lvl>
    <w:lvl w:ilvl="5" w:tplc="CB1A5222" w:tentative="1">
      <w:start w:val="1"/>
      <w:numFmt w:val="bullet"/>
      <w:lvlText w:val=""/>
      <w:lvlJc w:val="left"/>
      <w:pPr>
        <w:ind w:left="4320" w:hanging="360"/>
      </w:pPr>
      <w:rPr>
        <w:rFonts w:ascii="Wingdings" w:hAnsi="Wingdings" w:hint="default"/>
      </w:rPr>
    </w:lvl>
    <w:lvl w:ilvl="6" w:tplc="68CCF950" w:tentative="1">
      <w:start w:val="1"/>
      <w:numFmt w:val="bullet"/>
      <w:lvlText w:val=""/>
      <w:lvlJc w:val="left"/>
      <w:pPr>
        <w:ind w:left="5040" w:hanging="360"/>
      </w:pPr>
      <w:rPr>
        <w:rFonts w:ascii="Symbol" w:hAnsi="Symbol" w:hint="default"/>
      </w:rPr>
    </w:lvl>
    <w:lvl w:ilvl="7" w:tplc="23E0D5EA" w:tentative="1">
      <w:start w:val="1"/>
      <w:numFmt w:val="bullet"/>
      <w:lvlText w:val="o"/>
      <w:lvlJc w:val="left"/>
      <w:pPr>
        <w:ind w:left="5760" w:hanging="360"/>
      </w:pPr>
      <w:rPr>
        <w:rFonts w:ascii="Courier New" w:hAnsi="Courier New" w:cs="Courier New" w:hint="default"/>
      </w:rPr>
    </w:lvl>
    <w:lvl w:ilvl="8" w:tplc="2F264682" w:tentative="1">
      <w:start w:val="1"/>
      <w:numFmt w:val="bullet"/>
      <w:lvlText w:val=""/>
      <w:lvlJc w:val="left"/>
      <w:pPr>
        <w:ind w:left="6480" w:hanging="360"/>
      </w:pPr>
      <w:rPr>
        <w:rFonts w:ascii="Wingdings" w:hAnsi="Wingdings" w:hint="default"/>
      </w:rPr>
    </w:lvl>
  </w:abstractNum>
  <w:abstractNum w:abstractNumId="40">
    <w:nsid w:val="37E05690"/>
    <w:multiLevelType w:val="multilevel"/>
    <w:tmpl w:val="4CE6800C"/>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41">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B656166"/>
    <w:multiLevelType w:val="hybridMultilevel"/>
    <w:tmpl w:val="A6686226"/>
    <w:lvl w:ilvl="0" w:tplc="279256D6">
      <w:start w:val="1"/>
      <w:numFmt w:val="bullet"/>
      <w:lvlText w:val=""/>
      <w:lvlJc w:val="left"/>
      <w:pPr>
        <w:ind w:left="720" w:hanging="360"/>
      </w:pPr>
      <w:rPr>
        <w:rFonts w:ascii="Symbol" w:hAnsi="Symbol" w:hint="default"/>
      </w:rPr>
    </w:lvl>
    <w:lvl w:ilvl="1" w:tplc="0816000F">
      <w:start w:val="1"/>
      <w:numFmt w:val="bullet"/>
      <w:lvlText w:val="o"/>
      <w:lvlJc w:val="left"/>
      <w:pPr>
        <w:ind w:left="1440" w:hanging="360"/>
      </w:pPr>
      <w:rPr>
        <w:rFonts w:ascii="Courier New" w:hAnsi="Courier New" w:cs="Courier New" w:hint="default"/>
      </w:rPr>
    </w:lvl>
    <w:lvl w:ilvl="2" w:tplc="632C2580">
      <w:start w:val="1"/>
      <w:numFmt w:val="bullet"/>
      <w:lvlText w:val=""/>
      <w:lvlJc w:val="left"/>
      <w:pPr>
        <w:ind w:left="2160" w:hanging="360"/>
      </w:pPr>
      <w:rPr>
        <w:rFonts w:ascii="Wingdings" w:hAnsi="Wingdings" w:hint="default"/>
      </w:rPr>
    </w:lvl>
    <w:lvl w:ilvl="3" w:tplc="0816000F" w:tentative="1">
      <w:start w:val="1"/>
      <w:numFmt w:val="bullet"/>
      <w:lvlText w:val=""/>
      <w:lvlJc w:val="left"/>
      <w:pPr>
        <w:ind w:left="2880" w:hanging="360"/>
      </w:pPr>
      <w:rPr>
        <w:rFonts w:ascii="Symbol" w:hAnsi="Symbol" w:hint="default"/>
      </w:rPr>
    </w:lvl>
    <w:lvl w:ilvl="4" w:tplc="08160019" w:tentative="1">
      <w:start w:val="1"/>
      <w:numFmt w:val="bullet"/>
      <w:lvlText w:val="o"/>
      <w:lvlJc w:val="left"/>
      <w:pPr>
        <w:ind w:left="3600" w:hanging="360"/>
      </w:pPr>
      <w:rPr>
        <w:rFonts w:ascii="Courier New" w:hAnsi="Courier New" w:cs="Courier New" w:hint="default"/>
      </w:rPr>
    </w:lvl>
    <w:lvl w:ilvl="5" w:tplc="0816001B" w:tentative="1">
      <w:start w:val="1"/>
      <w:numFmt w:val="bullet"/>
      <w:lvlText w:val=""/>
      <w:lvlJc w:val="left"/>
      <w:pPr>
        <w:ind w:left="4320" w:hanging="360"/>
      </w:pPr>
      <w:rPr>
        <w:rFonts w:ascii="Wingdings" w:hAnsi="Wingdings" w:hint="default"/>
      </w:rPr>
    </w:lvl>
    <w:lvl w:ilvl="6" w:tplc="0816000F" w:tentative="1">
      <w:start w:val="1"/>
      <w:numFmt w:val="bullet"/>
      <w:lvlText w:val=""/>
      <w:lvlJc w:val="left"/>
      <w:pPr>
        <w:ind w:left="5040" w:hanging="360"/>
      </w:pPr>
      <w:rPr>
        <w:rFonts w:ascii="Symbol" w:hAnsi="Symbol" w:hint="default"/>
      </w:rPr>
    </w:lvl>
    <w:lvl w:ilvl="7" w:tplc="08160019" w:tentative="1">
      <w:start w:val="1"/>
      <w:numFmt w:val="bullet"/>
      <w:lvlText w:val="o"/>
      <w:lvlJc w:val="left"/>
      <w:pPr>
        <w:ind w:left="5760" w:hanging="360"/>
      </w:pPr>
      <w:rPr>
        <w:rFonts w:ascii="Courier New" w:hAnsi="Courier New" w:cs="Courier New" w:hint="default"/>
      </w:rPr>
    </w:lvl>
    <w:lvl w:ilvl="8" w:tplc="0816001B" w:tentative="1">
      <w:start w:val="1"/>
      <w:numFmt w:val="bullet"/>
      <w:lvlText w:val=""/>
      <w:lvlJc w:val="left"/>
      <w:pPr>
        <w:ind w:left="6480" w:hanging="360"/>
      </w:pPr>
      <w:rPr>
        <w:rFonts w:ascii="Wingdings" w:hAnsi="Wingdings" w:hint="default"/>
      </w:rPr>
    </w:lvl>
  </w:abstractNum>
  <w:abstractNum w:abstractNumId="43">
    <w:nsid w:val="3B990A18"/>
    <w:multiLevelType w:val="multilevel"/>
    <w:tmpl w:val="0D642296"/>
    <w:numStyleLink w:val="NormalBODY"/>
  </w:abstractNum>
  <w:abstractNum w:abstractNumId="44">
    <w:nsid w:val="3E440AA6"/>
    <w:multiLevelType w:val="hybridMultilevel"/>
    <w:tmpl w:val="02E0A4EC"/>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46">
    <w:nsid w:val="42E33F7E"/>
    <w:multiLevelType w:val="hybridMultilevel"/>
    <w:tmpl w:val="E5C6699E"/>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43E85ACD"/>
    <w:multiLevelType w:val="hybridMultilevel"/>
    <w:tmpl w:val="5FFEFDE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47402D20"/>
    <w:multiLevelType w:val="multilevel"/>
    <w:tmpl w:val="D1926626"/>
    <w:lvl w:ilvl="0">
      <w:start w:val="14"/>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0">
    <w:nsid w:val="4784605A"/>
    <w:multiLevelType w:val="multilevel"/>
    <w:tmpl w:val="0D642296"/>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numFmt w:val="bullet"/>
      <w:lvlText w:val="—"/>
      <w:lvlJc w:val="left"/>
      <w:pPr>
        <w:ind w:left="1077" w:hanging="357"/>
      </w:pPr>
      <w:rPr>
        <w:rFonts w:ascii="Times New Roman" w:eastAsiaTheme="minorHAnsi" w:hAnsi="Times New Roman" w:cs="Times New Roman"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8D72E2E"/>
    <w:multiLevelType w:val="hybridMultilevel"/>
    <w:tmpl w:val="BB08C15E"/>
    <w:lvl w:ilvl="0" w:tplc="661259E0">
      <w:start w:val="1"/>
      <w:numFmt w:val="bullet"/>
      <w:lvlText w:val=""/>
      <w:lvlJc w:val="left"/>
      <w:pPr>
        <w:ind w:left="720" w:hanging="360"/>
      </w:pPr>
      <w:rPr>
        <w:rFonts w:ascii="Symbol" w:hAnsi="Symbol" w:hint="default"/>
      </w:rPr>
    </w:lvl>
    <w:lvl w:ilvl="1" w:tplc="5CBE63FA" w:tentative="1">
      <w:start w:val="1"/>
      <w:numFmt w:val="bullet"/>
      <w:lvlText w:val="o"/>
      <w:lvlJc w:val="left"/>
      <w:pPr>
        <w:ind w:left="1440" w:hanging="360"/>
      </w:pPr>
      <w:rPr>
        <w:rFonts w:ascii="Courier New" w:hAnsi="Courier New" w:cs="Courier New" w:hint="default"/>
      </w:rPr>
    </w:lvl>
    <w:lvl w:ilvl="2" w:tplc="C568AF98" w:tentative="1">
      <w:start w:val="1"/>
      <w:numFmt w:val="bullet"/>
      <w:lvlText w:val=""/>
      <w:lvlJc w:val="left"/>
      <w:pPr>
        <w:ind w:left="2160" w:hanging="360"/>
      </w:pPr>
      <w:rPr>
        <w:rFonts w:ascii="Wingdings" w:hAnsi="Wingdings" w:hint="default"/>
      </w:rPr>
    </w:lvl>
    <w:lvl w:ilvl="3" w:tplc="FAAACD46" w:tentative="1">
      <w:start w:val="1"/>
      <w:numFmt w:val="bullet"/>
      <w:lvlText w:val=""/>
      <w:lvlJc w:val="left"/>
      <w:pPr>
        <w:ind w:left="2880" w:hanging="360"/>
      </w:pPr>
      <w:rPr>
        <w:rFonts w:ascii="Symbol" w:hAnsi="Symbol" w:hint="default"/>
      </w:rPr>
    </w:lvl>
    <w:lvl w:ilvl="4" w:tplc="AC7EF9AC" w:tentative="1">
      <w:start w:val="1"/>
      <w:numFmt w:val="bullet"/>
      <w:lvlText w:val="o"/>
      <w:lvlJc w:val="left"/>
      <w:pPr>
        <w:ind w:left="3600" w:hanging="360"/>
      </w:pPr>
      <w:rPr>
        <w:rFonts w:ascii="Courier New" w:hAnsi="Courier New" w:cs="Courier New" w:hint="default"/>
      </w:rPr>
    </w:lvl>
    <w:lvl w:ilvl="5" w:tplc="F77E2018" w:tentative="1">
      <w:start w:val="1"/>
      <w:numFmt w:val="bullet"/>
      <w:lvlText w:val=""/>
      <w:lvlJc w:val="left"/>
      <w:pPr>
        <w:ind w:left="4320" w:hanging="360"/>
      </w:pPr>
      <w:rPr>
        <w:rFonts w:ascii="Wingdings" w:hAnsi="Wingdings" w:hint="default"/>
      </w:rPr>
    </w:lvl>
    <w:lvl w:ilvl="6" w:tplc="9A448A84" w:tentative="1">
      <w:start w:val="1"/>
      <w:numFmt w:val="bullet"/>
      <w:lvlText w:val=""/>
      <w:lvlJc w:val="left"/>
      <w:pPr>
        <w:ind w:left="5040" w:hanging="360"/>
      </w:pPr>
      <w:rPr>
        <w:rFonts w:ascii="Symbol" w:hAnsi="Symbol" w:hint="default"/>
      </w:rPr>
    </w:lvl>
    <w:lvl w:ilvl="7" w:tplc="91F0470E" w:tentative="1">
      <w:start w:val="1"/>
      <w:numFmt w:val="bullet"/>
      <w:lvlText w:val="o"/>
      <w:lvlJc w:val="left"/>
      <w:pPr>
        <w:ind w:left="5760" w:hanging="360"/>
      </w:pPr>
      <w:rPr>
        <w:rFonts w:ascii="Courier New" w:hAnsi="Courier New" w:cs="Courier New" w:hint="default"/>
      </w:rPr>
    </w:lvl>
    <w:lvl w:ilvl="8" w:tplc="33B03874" w:tentative="1">
      <w:start w:val="1"/>
      <w:numFmt w:val="bullet"/>
      <w:lvlText w:val=""/>
      <w:lvlJc w:val="left"/>
      <w:pPr>
        <w:ind w:left="6480" w:hanging="360"/>
      </w:pPr>
      <w:rPr>
        <w:rFonts w:ascii="Wingdings" w:hAnsi="Wingdings" w:hint="default"/>
      </w:rPr>
    </w:lvl>
  </w:abstractNum>
  <w:abstractNum w:abstractNumId="52">
    <w:nsid w:val="4AAD1BE5"/>
    <w:multiLevelType w:val="hybridMultilevel"/>
    <w:tmpl w:val="D188FB7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3">
    <w:nsid w:val="4ADF1FE1"/>
    <w:multiLevelType w:val="multilevel"/>
    <w:tmpl w:val="751409C8"/>
    <w:lvl w:ilvl="0">
      <w:start w:val="13"/>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B525C2F"/>
    <w:multiLevelType w:val="multilevel"/>
    <w:tmpl w:val="D1DA3AF6"/>
    <w:lvl w:ilvl="0">
      <w:start w:val="1"/>
      <w:numFmt w:val="upperLetter"/>
      <w:lvlText w:val="Annex 9%1"/>
      <w:lvlJc w:val="left"/>
      <w:pPr>
        <w:ind w:left="360" w:hanging="360"/>
      </w:pPr>
      <w:rPr>
        <w:rFonts w:hint="default"/>
      </w:rPr>
    </w:lvl>
    <w:lvl w:ilvl="1">
      <w:start w:val="3"/>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EB9510D"/>
    <w:multiLevelType w:val="multilevel"/>
    <w:tmpl w:val="3ADC6218"/>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4EBB2D0F"/>
    <w:multiLevelType w:val="hybridMultilevel"/>
    <w:tmpl w:val="9758A256"/>
    <w:lvl w:ilvl="0" w:tplc="B794460C">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7">
    <w:nsid w:val="4EDC013A"/>
    <w:multiLevelType w:val="hybridMultilevel"/>
    <w:tmpl w:val="5EA2EFFC"/>
    <w:lvl w:ilvl="0" w:tplc="2F4E14A2">
      <w:numFmt w:val="bullet"/>
      <w:lvlText w:val="—"/>
      <w:lvlJc w:val="left"/>
      <w:pPr>
        <w:ind w:left="785" w:hanging="360"/>
      </w:pPr>
      <w:rPr>
        <w:rFonts w:ascii="Times New Roman" w:eastAsiaTheme="minorHAnsi" w:hAnsi="Times New Roman" w:cs="Times New Roman"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58">
    <w:nsid w:val="511265F5"/>
    <w:multiLevelType w:val="multilevel"/>
    <w:tmpl w:val="43CC4878"/>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547F639C"/>
    <w:multiLevelType w:val="hybridMultilevel"/>
    <w:tmpl w:val="5A0614D8"/>
    <w:lvl w:ilvl="0" w:tplc="2F4E14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7122547"/>
    <w:multiLevelType w:val="hybridMultilevel"/>
    <w:tmpl w:val="9000CFF4"/>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7407DF6"/>
    <w:multiLevelType w:val="hybridMultilevel"/>
    <w:tmpl w:val="56D250E6"/>
    <w:lvl w:ilvl="0" w:tplc="279256D6">
      <w:start w:val="1"/>
      <w:numFmt w:val="bullet"/>
      <w:lvlText w:val=""/>
      <w:lvlJc w:val="left"/>
      <w:pPr>
        <w:ind w:left="785" w:hanging="360"/>
      </w:pPr>
      <w:rPr>
        <w:rFonts w:ascii="Symbol" w:hAnsi="Symbol"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62">
    <w:nsid w:val="5A181279"/>
    <w:multiLevelType w:val="multilevel"/>
    <w:tmpl w:val="C9F8E96C"/>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C8936BF"/>
    <w:multiLevelType w:val="multilevel"/>
    <w:tmpl w:val="6B0AB73E"/>
    <w:lvl w:ilvl="0">
      <w:start w:val="1"/>
      <w:numFmt w:val="upperLetter"/>
      <w:lvlText w:val="Annex 9%1"/>
      <w:lvlJc w:val="left"/>
      <w:pPr>
        <w:ind w:left="360" w:hanging="360"/>
      </w:pPr>
      <w:rPr>
        <w:rFonts w:hint="default"/>
      </w:rPr>
    </w:lvl>
    <w:lvl w:ilvl="1">
      <w:start w:val="2"/>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CB72A38"/>
    <w:multiLevelType w:val="hybridMultilevel"/>
    <w:tmpl w:val="BF746006"/>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5">
    <w:nsid w:val="61D864D6"/>
    <w:multiLevelType w:val="hybridMultilevel"/>
    <w:tmpl w:val="5A189D3A"/>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6">
    <w:nsid w:val="63811E17"/>
    <w:multiLevelType w:val="hybridMultilevel"/>
    <w:tmpl w:val="0234C966"/>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nsid w:val="642359C2"/>
    <w:multiLevelType w:val="hybridMultilevel"/>
    <w:tmpl w:val="45CE5F3E"/>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8">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nsid w:val="687B7A25"/>
    <w:multiLevelType w:val="hybridMultilevel"/>
    <w:tmpl w:val="5F78EAD8"/>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0">
    <w:nsid w:val="6A580C6B"/>
    <w:multiLevelType w:val="hybridMultilevel"/>
    <w:tmpl w:val="5156B656"/>
    <w:lvl w:ilvl="0" w:tplc="2F4E1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BA56421"/>
    <w:multiLevelType w:val="multilevel"/>
    <w:tmpl w:val="AC1C4AA4"/>
    <w:numStyleLink w:val="Annex7A"/>
  </w:abstractNum>
  <w:abstractNum w:abstractNumId="72">
    <w:nsid w:val="6BAF6D27"/>
    <w:multiLevelType w:val="hybridMultilevel"/>
    <w:tmpl w:val="9C887F98"/>
    <w:lvl w:ilvl="0" w:tplc="279256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EA620CE"/>
    <w:multiLevelType w:val="multilevel"/>
    <w:tmpl w:val="66367E28"/>
    <w:numStyleLink w:val="Annex4"/>
  </w:abstractNum>
  <w:abstractNum w:abstractNumId="74">
    <w:nsid w:val="6FB8344D"/>
    <w:multiLevelType w:val="hybridMultilevel"/>
    <w:tmpl w:val="571EACE6"/>
    <w:lvl w:ilvl="0" w:tplc="2F66D9E0">
      <w:start w:val="1"/>
      <w:numFmt w:val="bullet"/>
      <w:lvlText w:val=""/>
      <w:lvlJc w:val="left"/>
      <w:pPr>
        <w:ind w:left="785" w:hanging="360"/>
      </w:pPr>
      <w:rPr>
        <w:rFonts w:ascii="Symbol" w:hAnsi="Symbol"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75">
    <w:nsid w:val="716B6166"/>
    <w:multiLevelType w:val="hybridMultilevel"/>
    <w:tmpl w:val="A2FAE3AC"/>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7">
    <w:nsid w:val="73782177"/>
    <w:multiLevelType w:val="multilevel"/>
    <w:tmpl w:val="AC1C4AA4"/>
    <w:numStyleLink w:val="Annex7A"/>
  </w:abstractNum>
  <w:abstractNum w:abstractNumId="78">
    <w:nsid w:val="76A9040A"/>
    <w:multiLevelType w:val="hybridMultilevel"/>
    <w:tmpl w:val="2D463DA0"/>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nsid w:val="791F6C92"/>
    <w:multiLevelType w:val="multilevel"/>
    <w:tmpl w:val="DCA0A762"/>
    <w:lvl w:ilvl="0">
      <w:start w:val="14"/>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0">
    <w:nsid w:val="79394C8B"/>
    <w:multiLevelType w:val="hybridMultilevel"/>
    <w:tmpl w:val="7ACC884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1">
    <w:nsid w:val="7A322A47"/>
    <w:multiLevelType w:val="multilevel"/>
    <w:tmpl w:val="62A86440"/>
    <w:lvl w:ilvl="0">
      <w:start w:val="5"/>
      <w:numFmt w:val="decimal"/>
      <w:lvlText w:val="Annex %1A"/>
      <w:lvlJc w:val="left"/>
      <w:pPr>
        <w:ind w:left="360" w:hanging="360"/>
      </w:pPr>
    </w:lvl>
    <w:lvl w:ilvl="1">
      <w:start w:val="5"/>
      <w:numFmt w:val="decimal"/>
      <w:lvlText w:val="5A.%2"/>
      <w:lvlJc w:val="left"/>
      <w:pPr>
        <w:ind w:left="576" w:hanging="576"/>
      </w:pPr>
    </w:lvl>
    <w:lvl w:ilvl="2">
      <w:start w:val="5"/>
      <w:numFmt w:val="decimal"/>
      <w:lvlText w:val="5A.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2">
    <w:nsid w:val="7B2812F8"/>
    <w:multiLevelType w:val="hybridMultilevel"/>
    <w:tmpl w:val="F29037D8"/>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nsid w:val="7B571D2C"/>
    <w:multiLevelType w:val="hybridMultilevel"/>
    <w:tmpl w:val="A30C92CA"/>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nsid w:val="7BA412EC"/>
    <w:multiLevelType w:val="hybridMultilevel"/>
    <w:tmpl w:val="50E490B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9"/>
  </w:num>
  <w:num w:numId="2">
    <w:abstractNumId w:val="68"/>
  </w:num>
  <w:num w:numId="3">
    <w:abstractNumId w:val="73"/>
  </w:num>
  <w:num w:numId="4">
    <w:abstractNumId w:val="44"/>
  </w:num>
  <w:num w:numId="5">
    <w:abstractNumId w:val="74"/>
  </w:num>
  <w:num w:numId="6">
    <w:abstractNumId w:val="61"/>
  </w:num>
  <w:num w:numId="7">
    <w:abstractNumId w:val="7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76"/>
  </w:num>
  <w:num w:numId="21">
    <w:abstractNumId w:val="7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9"/>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0"/>
  </w:num>
  <w:num w:numId="31">
    <w:abstractNumId w:val="48"/>
  </w:num>
  <w:num w:numId="32">
    <w:abstractNumId w:val="71"/>
  </w:num>
  <w:num w:numId="33">
    <w:abstractNumId w:val="7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3"/>
  </w:num>
  <w:num w:numId="39">
    <w:abstractNumId w:val="15"/>
  </w:num>
  <w:num w:numId="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79"/>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45"/>
  </w:num>
  <w:num w:numId="45">
    <w:abstractNumId w:val="23"/>
  </w:num>
  <w:num w:numId="46">
    <w:abstractNumId w:val="35"/>
  </w:num>
  <w:num w:numId="47">
    <w:abstractNumId w:val="41"/>
  </w:num>
  <w:num w:numId="48">
    <w:abstractNumId w:val="39"/>
  </w:num>
  <w:num w:numId="49">
    <w:abstractNumId w:val="27"/>
  </w:num>
  <w:num w:numId="50">
    <w:abstractNumId w:val="42"/>
  </w:num>
  <w:num w:numId="51">
    <w:abstractNumId w:val="51"/>
  </w:num>
  <w:num w:numId="52">
    <w:abstractNumId w:val="30"/>
  </w:num>
  <w:num w:numId="53">
    <w:abstractNumId w:val="30"/>
    <w:lvlOverride w:ilvl="0">
      <w:startOverride w:val="1"/>
    </w:lvlOverride>
  </w:num>
  <w:num w:numId="54">
    <w:abstractNumId w:val="33"/>
  </w:num>
  <w:num w:numId="55">
    <w:abstractNumId w:val="50"/>
  </w:num>
  <w:num w:numId="56">
    <w:abstractNumId w:val="22"/>
  </w:num>
  <w:num w:numId="57">
    <w:abstractNumId w:val="29"/>
  </w:num>
  <w:num w:numId="58">
    <w:abstractNumId w:val="43"/>
  </w:num>
  <w:num w:numId="59">
    <w:abstractNumId w:val="50"/>
    <w:lvlOverride w:ilvl="0">
      <w:lvl w:ilvl="0">
        <w:start w:val="1"/>
        <w:numFmt w:val="none"/>
        <w:pStyle w:val="Normal"/>
        <w:suff w:val="nothing"/>
        <w:lvlText w:val="%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numFmt w:val="bullet"/>
        <w:lvlText w:val="—"/>
        <w:lvlJc w:val="left"/>
        <w:pPr>
          <w:ind w:left="1077" w:hanging="357"/>
        </w:pPr>
        <w:rPr>
          <w:rFonts w:ascii="Times New Roman" w:eastAsiaTheme="minorHAnsi" w:hAnsi="Times New Roman" w:cs="Times New Roman"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5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62"/>
  </w:num>
  <w:num w:numId="63">
    <w:abstractNumId w:val="5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num>
  <w:num w:numId="65">
    <w:abstractNumId w:val="72"/>
  </w:num>
  <w:num w:numId="66">
    <w:abstractNumId w:val="56"/>
  </w:num>
  <w:num w:numId="67">
    <w:abstractNumId w:val="50"/>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50"/>
    <w:lvlOverride w:ilvl="0">
      <w:lvl w:ilvl="0">
        <w:start w:val="1"/>
        <w:numFmt w:val="none"/>
        <w:pStyle w:val="Normal"/>
        <w:suff w:val="nothing"/>
        <w:lvlText w:val="%1"/>
        <w:lvlJc w:val="left"/>
        <w:pPr>
          <w:ind w:left="0" w:firstLine="0"/>
        </w:pPr>
        <w:rPr>
          <w:rFonts w:hint="default"/>
          <w:lang w:val="en-US"/>
        </w:rPr>
      </w:lvl>
    </w:lvlOverride>
  </w:num>
  <w:num w:numId="69">
    <w:abstractNumId w:val="36"/>
  </w:num>
  <w:num w:numId="70">
    <w:abstractNumId w:val="63"/>
  </w:num>
  <w:num w:numId="71">
    <w:abstractNumId w:val="54"/>
  </w:num>
  <w:num w:numId="72">
    <w:abstractNumId w:val="50"/>
    <w:lvlOverride w:ilvl="2">
      <w:lvl w:ilvl="2">
        <w:start w:val="1"/>
        <w:numFmt w:val="bullet"/>
        <w:lvlText w:val="¾"/>
        <w:lvlJc w:val="left"/>
        <w:pPr>
          <w:ind w:left="720" w:hanging="363"/>
        </w:pPr>
        <w:rPr>
          <w:rFonts w:ascii="Symbol" w:hAnsi="Symbol" w:hint="default"/>
        </w:rPr>
      </w:lvl>
    </w:lvlOverride>
  </w:num>
  <w:num w:numId="73">
    <w:abstractNumId w:val="55"/>
  </w:num>
  <w:num w:numId="74">
    <w:abstractNumId w:val="26"/>
  </w:num>
  <w:num w:numId="75">
    <w:abstractNumId w:val="84"/>
  </w:num>
  <w:num w:numId="76">
    <w:abstractNumId w:val="32"/>
  </w:num>
  <w:num w:numId="77">
    <w:abstractNumId w:val="60"/>
  </w:num>
  <w:num w:numId="78">
    <w:abstractNumId w:val="11"/>
  </w:num>
  <w:num w:numId="79">
    <w:abstractNumId w:val="40"/>
  </w:num>
  <w:num w:numId="80">
    <w:abstractNumId w:val="50"/>
  </w:num>
  <w:num w:numId="81">
    <w:abstractNumId w:val="50"/>
  </w:num>
  <w:num w:numId="82">
    <w:abstractNumId w:val="12"/>
  </w:num>
  <w:num w:numId="83">
    <w:abstractNumId w:val="25"/>
  </w:num>
  <w:num w:numId="84">
    <w:abstractNumId w:val="19"/>
  </w:num>
  <w:num w:numId="85">
    <w:abstractNumId w:val="17"/>
  </w:num>
  <w:num w:numId="86">
    <w:abstractNumId w:val="59"/>
  </w:num>
  <w:num w:numId="87">
    <w:abstractNumId w:val="70"/>
  </w:num>
  <w:num w:numId="88">
    <w:abstractNumId w:val="75"/>
  </w:num>
  <w:num w:numId="89">
    <w:abstractNumId w:val="65"/>
  </w:num>
  <w:num w:numId="90">
    <w:abstractNumId w:val="82"/>
  </w:num>
  <w:num w:numId="91">
    <w:abstractNumId w:val="80"/>
  </w:num>
  <w:num w:numId="92">
    <w:abstractNumId w:val="66"/>
  </w:num>
  <w:num w:numId="93">
    <w:abstractNumId w:val="14"/>
  </w:num>
  <w:num w:numId="94">
    <w:abstractNumId w:val="24"/>
  </w:num>
  <w:num w:numId="95">
    <w:abstractNumId w:val="52"/>
  </w:num>
  <w:num w:numId="96">
    <w:abstractNumId w:val="46"/>
  </w:num>
  <w:num w:numId="97">
    <w:abstractNumId w:val="16"/>
  </w:num>
  <w:num w:numId="98">
    <w:abstractNumId w:val="47"/>
  </w:num>
  <w:num w:numId="99">
    <w:abstractNumId w:val="67"/>
  </w:num>
  <w:num w:numId="100">
    <w:abstractNumId w:val="83"/>
  </w:num>
  <w:num w:numId="101">
    <w:abstractNumId w:val="64"/>
  </w:num>
  <w:num w:numId="102">
    <w:abstractNumId w:val="78"/>
  </w:num>
  <w:num w:numId="103">
    <w:abstractNumId w:val="69"/>
  </w:num>
  <w:num w:numId="104">
    <w:abstractNumId w:val="57"/>
  </w:num>
  <w:num w:numId="105">
    <w:abstractNumId w:val="38"/>
  </w:num>
  <w:num w:numId="106">
    <w:abstractNumId w:val="31"/>
  </w:num>
  <w:num w:numId="107">
    <w:abstractNumId w:val="53"/>
  </w:num>
  <w:num w:numId="108">
    <w:abstractNumId w:val="49"/>
  </w:num>
  <w:num w:numId="109">
    <w:abstractNumId w:val="79"/>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hideGrammaticalErrors/>
  <w:proofState w:spelling="clean" w:grammar="clean"/>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207A"/>
    <w:rsid w:val="0000261F"/>
    <w:rsid w:val="0000291C"/>
    <w:rsid w:val="00003B20"/>
    <w:rsid w:val="00004A32"/>
    <w:rsid w:val="00005892"/>
    <w:rsid w:val="00005ADF"/>
    <w:rsid w:val="00005C36"/>
    <w:rsid w:val="000061D0"/>
    <w:rsid w:val="00007C59"/>
    <w:rsid w:val="0001002D"/>
    <w:rsid w:val="0001040E"/>
    <w:rsid w:val="00010F45"/>
    <w:rsid w:val="0001186A"/>
    <w:rsid w:val="00012425"/>
    <w:rsid w:val="00014097"/>
    <w:rsid w:val="000145C3"/>
    <w:rsid w:val="00014F92"/>
    <w:rsid w:val="00021493"/>
    <w:rsid w:val="0002254A"/>
    <w:rsid w:val="000225E5"/>
    <w:rsid w:val="000242F3"/>
    <w:rsid w:val="00025121"/>
    <w:rsid w:val="000256FD"/>
    <w:rsid w:val="00025A2C"/>
    <w:rsid w:val="00026C84"/>
    <w:rsid w:val="00027BDD"/>
    <w:rsid w:val="00027E23"/>
    <w:rsid w:val="00031400"/>
    <w:rsid w:val="00031B7B"/>
    <w:rsid w:val="0003294F"/>
    <w:rsid w:val="000331D3"/>
    <w:rsid w:val="000332BE"/>
    <w:rsid w:val="00033951"/>
    <w:rsid w:val="00035DA3"/>
    <w:rsid w:val="00037723"/>
    <w:rsid w:val="000408FF"/>
    <w:rsid w:val="00040D49"/>
    <w:rsid w:val="00041181"/>
    <w:rsid w:val="00041CE4"/>
    <w:rsid w:val="000420A6"/>
    <w:rsid w:val="0004277D"/>
    <w:rsid w:val="00042A5B"/>
    <w:rsid w:val="00044AAB"/>
    <w:rsid w:val="00045142"/>
    <w:rsid w:val="00045FA7"/>
    <w:rsid w:val="000468F9"/>
    <w:rsid w:val="00046AEA"/>
    <w:rsid w:val="0005109A"/>
    <w:rsid w:val="00051A17"/>
    <w:rsid w:val="00051F3A"/>
    <w:rsid w:val="00052197"/>
    <w:rsid w:val="00054763"/>
    <w:rsid w:val="00054855"/>
    <w:rsid w:val="000548CF"/>
    <w:rsid w:val="00054DD0"/>
    <w:rsid w:val="00055A33"/>
    <w:rsid w:val="00055B0B"/>
    <w:rsid w:val="00055CE7"/>
    <w:rsid w:val="00055EC5"/>
    <w:rsid w:val="000564A9"/>
    <w:rsid w:val="000576B7"/>
    <w:rsid w:val="00060A58"/>
    <w:rsid w:val="00061EA2"/>
    <w:rsid w:val="00063714"/>
    <w:rsid w:val="00063BB4"/>
    <w:rsid w:val="000665BB"/>
    <w:rsid w:val="00066CE9"/>
    <w:rsid w:val="00066D21"/>
    <w:rsid w:val="000673F1"/>
    <w:rsid w:val="0006742C"/>
    <w:rsid w:val="00067458"/>
    <w:rsid w:val="00071F50"/>
    <w:rsid w:val="00071FA3"/>
    <w:rsid w:val="00072ACF"/>
    <w:rsid w:val="0007376F"/>
    <w:rsid w:val="00074303"/>
    <w:rsid w:val="00075661"/>
    <w:rsid w:val="00075FF7"/>
    <w:rsid w:val="0008080A"/>
    <w:rsid w:val="00080BB5"/>
    <w:rsid w:val="00085875"/>
    <w:rsid w:val="00085CC7"/>
    <w:rsid w:val="00087EE3"/>
    <w:rsid w:val="00090FD3"/>
    <w:rsid w:val="00093E81"/>
    <w:rsid w:val="0009505B"/>
    <w:rsid w:val="00095FFB"/>
    <w:rsid w:val="00096374"/>
    <w:rsid w:val="0009692D"/>
    <w:rsid w:val="00096948"/>
    <w:rsid w:val="00097BC8"/>
    <w:rsid w:val="00097E4E"/>
    <w:rsid w:val="000A145E"/>
    <w:rsid w:val="000A1954"/>
    <w:rsid w:val="000A1D35"/>
    <w:rsid w:val="000A2128"/>
    <w:rsid w:val="000A22B5"/>
    <w:rsid w:val="000A3CDF"/>
    <w:rsid w:val="000A3D13"/>
    <w:rsid w:val="000A3D46"/>
    <w:rsid w:val="000A4380"/>
    <w:rsid w:val="000A4514"/>
    <w:rsid w:val="000A5380"/>
    <w:rsid w:val="000A6368"/>
    <w:rsid w:val="000A6FB1"/>
    <w:rsid w:val="000B03F1"/>
    <w:rsid w:val="000B0FAC"/>
    <w:rsid w:val="000B3825"/>
    <w:rsid w:val="000B3A29"/>
    <w:rsid w:val="000B4331"/>
    <w:rsid w:val="000B455D"/>
    <w:rsid w:val="000B5602"/>
    <w:rsid w:val="000B6039"/>
    <w:rsid w:val="000B637E"/>
    <w:rsid w:val="000B673C"/>
    <w:rsid w:val="000B7C93"/>
    <w:rsid w:val="000B7F45"/>
    <w:rsid w:val="000C01CF"/>
    <w:rsid w:val="000C39A9"/>
    <w:rsid w:val="000C3DFC"/>
    <w:rsid w:val="000C3EB8"/>
    <w:rsid w:val="000C6047"/>
    <w:rsid w:val="000C70C5"/>
    <w:rsid w:val="000D0C7A"/>
    <w:rsid w:val="000D15DE"/>
    <w:rsid w:val="000D3CD9"/>
    <w:rsid w:val="000E03C4"/>
    <w:rsid w:val="000E1046"/>
    <w:rsid w:val="000E1605"/>
    <w:rsid w:val="000E1870"/>
    <w:rsid w:val="000E1B12"/>
    <w:rsid w:val="000E1F3C"/>
    <w:rsid w:val="000E2847"/>
    <w:rsid w:val="000E2A11"/>
    <w:rsid w:val="000E3917"/>
    <w:rsid w:val="000E5BF5"/>
    <w:rsid w:val="000E5F13"/>
    <w:rsid w:val="000E6310"/>
    <w:rsid w:val="000E6816"/>
    <w:rsid w:val="000E69D3"/>
    <w:rsid w:val="000E75DC"/>
    <w:rsid w:val="000E7D7E"/>
    <w:rsid w:val="000F0A56"/>
    <w:rsid w:val="000F12C2"/>
    <w:rsid w:val="000F145E"/>
    <w:rsid w:val="000F21A2"/>
    <w:rsid w:val="000F2570"/>
    <w:rsid w:val="000F3FCC"/>
    <w:rsid w:val="000F5C6D"/>
    <w:rsid w:val="00100CEE"/>
    <w:rsid w:val="00103302"/>
    <w:rsid w:val="00103AF5"/>
    <w:rsid w:val="00104DA6"/>
    <w:rsid w:val="001058D5"/>
    <w:rsid w:val="00105B1D"/>
    <w:rsid w:val="00105DD4"/>
    <w:rsid w:val="00106FA5"/>
    <w:rsid w:val="001072AD"/>
    <w:rsid w:val="00107370"/>
    <w:rsid w:val="00107782"/>
    <w:rsid w:val="00110622"/>
    <w:rsid w:val="00110F9D"/>
    <w:rsid w:val="001114D9"/>
    <w:rsid w:val="00111960"/>
    <w:rsid w:val="00113F83"/>
    <w:rsid w:val="001141DF"/>
    <w:rsid w:val="001149DD"/>
    <w:rsid w:val="001150D2"/>
    <w:rsid w:val="00115603"/>
    <w:rsid w:val="00116A24"/>
    <w:rsid w:val="001209E4"/>
    <w:rsid w:val="00121144"/>
    <w:rsid w:val="00121E5C"/>
    <w:rsid w:val="00122326"/>
    <w:rsid w:val="00122337"/>
    <w:rsid w:val="001237D1"/>
    <w:rsid w:val="00123B10"/>
    <w:rsid w:val="00123CDB"/>
    <w:rsid w:val="001244C1"/>
    <w:rsid w:val="00124633"/>
    <w:rsid w:val="00124735"/>
    <w:rsid w:val="0012557E"/>
    <w:rsid w:val="001311F3"/>
    <w:rsid w:val="00132B44"/>
    <w:rsid w:val="00134289"/>
    <w:rsid w:val="00142B95"/>
    <w:rsid w:val="001430EA"/>
    <w:rsid w:val="00143498"/>
    <w:rsid w:val="001454FE"/>
    <w:rsid w:val="0014699B"/>
    <w:rsid w:val="00146C25"/>
    <w:rsid w:val="00146DE7"/>
    <w:rsid w:val="001478CA"/>
    <w:rsid w:val="00151FDA"/>
    <w:rsid w:val="00152ABF"/>
    <w:rsid w:val="00154192"/>
    <w:rsid w:val="001541D6"/>
    <w:rsid w:val="0015451D"/>
    <w:rsid w:val="001546A6"/>
    <w:rsid w:val="00154A52"/>
    <w:rsid w:val="00154D5A"/>
    <w:rsid w:val="001550C5"/>
    <w:rsid w:val="00155A28"/>
    <w:rsid w:val="0016055C"/>
    <w:rsid w:val="00161AEF"/>
    <w:rsid w:val="001627AB"/>
    <w:rsid w:val="00162C57"/>
    <w:rsid w:val="00162E41"/>
    <w:rsid w:val="00163533"/>
    <w:rsid w:val="00166423"/>
    <w:rsid w:val="001666C9"/>
    <w:rsid w:val="00166C13"/>
    <w:rsid w:val="00166CD3"/>
    <w:rsid w:val="0016769E"/>
    <w:rsid w:val="0017023C"/>
    <w:rsid w:val="00170B87"/>
    <w:rsid w:val="00171787"/>
    <w:rsid w:val="00171E86"/>
    <w:rsid w:val="001729E6"/>
    <w:rsid w:val="00173327"/>
    <w:rsid w:val="00175500"/>
    <w:rsid w:val="00175924"/>
    <w:rsid w:val="00175A73"/>
    <w:rsid w:val="001761F1"/>
    <w:rsid w:val="0017667F"/>
    <w:rsid w:val="00176AF3"/>
    <w:rsid w:val="001775D2"/>
    <w:rsid w:val="00180501"/>
    <w:rsid w:val="00181562"/>
    <w:rsid w:val="00181AE8"/>
    <w:rsid w:val="00181D53"/>
    <w:rsid w:val="00181ED0"/>
    <w:rsid w:val="00182062"/>
    <w:rsid w:val="0018258A"/>
    <w:rsid w:val="0018327F"/>
    <w:rsid w:val="0018402F"/>
    <w:rsid w:val="0018664B"/>
    <w:rsid w:val="00186F63"/>
    <w:rsid w:val="00187424"/>
    <w:rsid w:val="00191E16"/>
    <w:rsid w:val="0019270D"/>
    <w:rsid w:val="00193AC9"/>
    <w:rsid w:val="00193E48"/>
    <w:rsid w:val="001957CC"/>
    <w:rsid w:val="00196E2B"/>
    <w:rsid w:val="001A127F"/>
    <w:rsid w:val="001A4F58"/>
    <w:rsid w:val="001A5655"/>
    <w:rsid w:val="001A6124"/>
    <w:rsid w:val="001A6538"/>
    <w:rsid w:val="001A6B92"/>
    <w:rsid w:val="001B3082"/>
    <w:rsid w:val="001B3598"/>
    <w:rsid w:val="001B4069"/>
    <w:rsid w:val="001B406C"/>
    <w:rsid w:val="001B46D3"/>
    <w:rsid w:val="001B5652"/>
    <w:rsid w:val="001B6B90"/>
    <w:rsid w:val="001B6DE5"/>
    <w:rsid w:val="001B7910"/>
    <w:rsid w:val="001B7C8D"/>
    <w:rsid w:val="001C04C4"/>
    <w:rsid w:val="001C176B"/>
    <w:rsid w:val="001C1B51"/>
    <w:rsid w:val="001C266C"/>
    <w:rsid w:val="001C3088"/>
    <w:rsid w:val="001C5A2C"/>
    <w:rsid w:val="001C6261"/>
    <w:rsid w:val="001C7428"/>
    <w:rsid w:val="001C7971"/>
    <w:rsid w:val="001C7EB1"/>
    <w:rsid w:val="001D078F"/>
    <w:rsid w:val="001D11A4"/>
    <w:rsid w:val="001D1EF4"/>
    <w:rsid w:val="001D2388"/>
    <w:rsid w:val="001D33EF"/>
    <w:rsid w:val="001D39AB"/>
    <w:rsid w:val="001D3CE3"/>
    <w:rsid w:val="001D4201"/>
    <w:rsid w:val="001D5767"/>
    <w:rsid w:val="001D6CC4"/>
    <w:rsid w:val="001D7218"/>
    <w:rsid w:val="001D7773"/>
    <w:rsid w:val="001D7BEF"/>
    <w:rsid w:val="001E0343"/>
    <w:rsid w:val="001E0842"/>
    <w:rsid w:val="001E106A"/>
    <w:rsid w:val="001E1559"/>
    <w:rsid w:val="001E186C"/>
    <w:rsid w:val="001E332E"/>
    <w:rsid w:val="001E3608"/>
    <w:rsid w:val="001E3BF3"/>
    <w:rsid w:val="001E47DD"/>
    <w:rsid w:val="001E565D"/>
    <w:rsid w:val="001E5AA0"/>
    <w:rsid w:val="001E77FC"/>
    <w:rsid w:val="001E79D5"/>
    <w:rsid w:val="001F13BE"/>
    <w:rsid w:val="001F4539"/>
    <w:rsid w:val="001F4A07"/>
    <w:rsid w:val="001F5360"/>
    <w:rsid w:val="001F69BA"/>
    <w:rsid w:val="001F7CFD"/>
    <w:rsid w:val="001F7FEE"/>
    <w:rsid w:val="002006C7"/>
    <w:rsid w:val="00200F4F"/>
    <w:rsid w:val="00201CE7"/>
    <w:rsid w:val="002029B4"/>
    <w:rsid w:val="00203EAF"/>
    <w:rsid w:val="00203F41"/>
    <w:rsid w:val="002042B1"/>
    <w:rsid w:val="00204A9F"/>
    <w:rsid w:val="0020539C"/>
    <w:rsid w:val="00205937"/>
    <w:rsid w:val="00205AE5"/>
    <w:rsid w:val="00206690"/>
    <w:rsid w:val="00206800"/>
    <w:rsid w:val="00206A84"/>
    <w:rsid w:val="00206BAD"/>
    <w:rsid w:val="002074B5"/>
    <w:rsid w:val="00207C50"/>
    <w:rsid w:val="00207F05"/>
    <w:rsid w:val="0021001F"/>
    <w:rsid w:val="00210C9C"/>
    <w:rsid w:val="00211393"/>
    <w:rsid w:val="00211B53"/>
    <w:rsid w:val="00212A34"/>
    <w:rsid w:val="00213BBC"/>
    <w:rsid w:val="00213DB3"/>
    <w:rsid w:val="002152D9"/>
    <w:rsid w:val="00217726"/>
    <w:rsid w:val="00221FDA"/>
    <w:rsid w:val="00222155"/>
    <w:rsid w:val="00222FE0"/>
    <w:rsid w:val="00223539"/>
    <w:rsid w:val="0022525D"/>
    <w:rsid w:val="00225801"/>
    <w:rsid w:val="00225C2F"/>
    <w:rsid w:val="00226DD8"/>
    <w:rsid w:val="00227044"/>
    <w:rsid w:val="002278D0"/>
    <w:rsid w:val="0023274D"/>
    <w:rsid w:val="002327D0"/>
    <w:rsid w:val="00232FE6"/>
    <w:rsid w:val="0023361D"/>
    <w:rsid w:val="0023372C"/>
    <w:rsid w:val="002341C5"/>
    <w:rsid w:val="00234996"/>
    <w:rsid w:val="00236893"/>
    <w:rsid w:val="0023742C"/>
    <w:rsid w:val="00240992"/>
    <w:rsid w:val="002413EE"/>
    <w:rsid w:val="002418AF"/>
    <w:rsid w:val="002427A0"/>
    <w:rsid w:val="00243271"/>
    <w:rsid w:val="00244F3E"/>
    <w:rsid w:val="002454CF"/>
    <w:rsid w:val="00245A9E"/>
    <w:rsid w:val="002466F4"/>
    <w:rsid w:val="00246B2B"/>
    <w:rsid w:val="00246B33"/>
    <w:rsid w:val="00250603"/>
    <w:rsid w:val="0025076D"/>
    <w:rsid w:val="00251A3B"/>
    <w:rsid w:val="00253539"/>
    <w:rsid w:val="00256131"/>
    <w:rsid w:val="00256305"/>
    <w:rsid w:val="00257011"/>
    <w:rsid w:val="002570DF"/>
    <w:rsid w:val="00257DAF"/>
    <w:rsid w:val="002603C8"/>
    <w:rsid w:val="0026044A"/>
    <w:rsid w:val="00260510"/>
    <w:rsid w:val="00260BBF"/>
    <w:rsid w:val="00261223"/>
    <w:rsid w:val="00261239"/>
    <w:rsid w:val="0026136C"/>
    <w:rsid w:val="00261C39"/>
    <w:rsid w:val="00262DBD"/>
    <w:rsid w:val="00264E17"/>
    <w:rsid w:val="002651F1"/>
    <w:rsid w:val="002653C6"/>
    <w:rsid w:val="002657F2"/>
    <w:rsid w:val="00265F7B"/>
    <w:rsid w:val="00266FFA"/>
    <w:rsid w:val="00270FAF"/>
    <w:rsid w:val="00271004"/>
    <w:rsid w:val="00271CDF"/>
    <w:rsid w:val="00272A6D"/>
    <w:rsid w:val="00273A3E"/>
    <w:rsid w:val="00273C73"/>
    <w:rsid w:val="00275424"/>
    <w:rsid w:val="00275A86"/>
    <w:rsid w:val="00276D24"/>
    <w:rsid w:val="00281198"/>
    <w:rsid w:val="002814A8"/>
    <w:rsid w:val="00281882"/>
    <w:rsid w:val="00281D4A"/>
    <w:rsid w:val="00282D87"/>
    <w:rsid w:val="00282EBB"/>
    <w:rsid w:val="00284D88"/>
    <w:rsid w:val="00285081"/>
    <w:rsid w:val="0028646E"/>
    <w:rsid w:val="00287287"/>
    <w:rsid w:val="002873AB"/>
    <w:rsid w:val="00287E0B"/>
    <w:rsid w:val="00290504"/>
    <w:rsid w:val="00290679"/>
    <w:rsid w:val="00291804"/>
    <w:rsid w:val="0029181A"/>
    <w:rsid w:val="00292B59"/>
    <w:rsid w:val="00293740"/>
    <w:rsid w:val="002948C5"/>
    <w:rsid w:val="0029571C"/>
    <w:rsid w:val="00297323"/>
    <w:rsid w:val="00297367"/>
    <w:rsid w:val="002974F4"/>
    <w:rsid w:val="00297DBB"/>
    <w:rsid w:val="002A0FFF"/>
    <w:rsid w:val="002A135F"/>
    <w:rsid w:val="002A2330"/>
    <w:rsid w:val="002A2456"/>
    <w:rsid w:val="002A263B"/>
    <w:rsid w:val="002A324E"/>
    <w:rsid w:val="002A32A4"/>
    <w:rsid w:val="002A35EC"/>
    <w:rsid w:val="002A4D9A"/>
    <w:rsid w:val="002A4FDE"/>
    <w:rsid w:val="002A7B72"/>
    <w:rsid w:val="002B1A91"/>
    <w:rsid w:val="002B21A8"/>
    <w:rsid w:val="002B36D2"/>
    <w:rsid w:val="002B4881"/>
    <w:rsid w:val="002B676C"/>
    <w:rsid w:val="002B712A"/>
    <w:rsid w:val="002B7A96"/>
    <w:rsid w:val="002C0F10"/>
    <w:rsid w:val="002C220F"/>
    <w:rsid w:val="002C2A15"/>
    <w:rsid w:val="002C3900"/>
    <w:rsid w:val="002C3AFB"/>
    <w:rsid w:val="002C438F"/>
    <w:rsid w:val="002C4C37"/>
    <w:rsid w:val="002C4C94"/>
    <w:rsid w:val="002C4DD3"/>
    <w:rsid w:val="002C5152"/>
    <w:rsid w:val="002C5249"/>
    <w:rsid w:val="002C5756"/>
    <w:rsid w:val="002C5AAE"/>
    <w:rsid w:val="002C73A9"/>
    <w:rsid w:val="002C785C"/>
    <w:rsid w:val="002C7987"/>
    <w:rsid w:val="002C7DD6"/>
    <w:rsid w:val="002D006B"/>
    <w:rsid w:val="002D0990"/>
    <w:rsid w:val="002D0A97"/>
    <w:rsid w:val="002D26B7"/>
    <w:rsid w:val="002D27F7"/>
    <w:rsid w:val="002D2B1F"/>
    <w:rsid w:val="002D3AB7"/>
    <w:rsid w:val="002D3BBE"/>
    <w:rsid w:val="002D50ED"/>
    <w:rsid w:val="002E09CF"/>
    <w:rsid w:val="002E1668"/>
    <w:rsid w:val="002E19A7"/>
    <w:rsid w:val="002E1D5E"/>
    <w:rsid w:val="002E1E87"/>
    <w:rsid w:val="002E3ABB"/>
    <w:rsid w:val="002E3E88"/>
    <w:rsid w:val="002E41BD"/>
    <w:rsid w:val="002E4DCF"/>
    <w:rsid w:val="002E56D1"/>
    <w:rsid w:val="002E5D92"/>
    <w:rsid w:val="002E6054"/>
    <w:rsid w:val="002F0E74"/>
    <w:rsid w:val="002F1CE4"/>
    <w:rsid w:val="002F3967"/>
    <w:rsid w:val="002F4318"/>
    <w:rsid w:val="002F476F"/>
    <w:rsid w:val="002F738C"/>
    <w:rsid w:val="003004E3"/>
    <w:rsid w:val="003009F6"/>
    <w:rsid w:val="00301923"/>
    <w:rsid w:val="00301CA2"/>
    <w:rsid w:val="003036C4"/>
    <w:rsid w:val="00304340"/>
    <w:rsid w:val="00304411"/>
    <w:rsid w:val="00305168"/>
    <w:rsid w:val="00305845"/>
    <w:rsid w:val="00310031"/>
    <w:rsid w:val="00310A92"/>
    <w:rsid w:val="00311053"/>
    <w:rsid w:val="003112C6"/>
    <w:rsid w:val="00313091"/>
    <w:rsid w:val="00315206"/>
    <w:rsid w:val="003159EC"/>
    <w:rsid w:val="00315EDC"/>
    <w:rsid w:val="00317016"/>
    <w:rsid w:val="003175C0"/>
    <w:rsid w:val="003176AD"/>
    <w:rsid w:val="0032047C"/>
    <w:rsid w:val="00321287"/>
    <w:rsid w:val="00321FB4"/>
    <w:rsid w:val="0032259E"/>
    <w:rsid w:val="00322728"/>
    <w:rsid w:val="00324809"/>
    <w:rsid w:val="00326A70"/>
    <w:rsid w:val="00327911"/>
    <w:rsid w:val="00331FE7"/>
    <w:rsid w:val="003325E5"/>
    <w:rsid w:val="00332DA2"/>
    <w:rsid w:val="00332E9F"/>
    <w:rsid w:val="003332E4"/>
    <w:rsid w:val="003333BD"/>
    <w:rsid w:val="00336284"/>
    <w:rsid w:val="0033693A"/>
    <w:rsid w:val="00336972"/>
    <w:rsid w:val="0034380D"/>
    <w:rsid w:val="003438EF"/>
    <w:rsid w:val="0034565A"/>
    <w:rsid w:val="003464C4"/>
    <w:rsid w:val="00346C02"/>
    <w:rsid w:val="00347285"/>
    <w:rsid w:val="00347845"/>
    <w:rsid w:val="00347C58"/>
    <w:rsid w:val="003503FE"/>
    <w:rsid w:val="00352098"/>
    <w:rsid w:val="0035247D"/>
    <w:rsid w:val="00352AEB"/>
    <w:rsid w:val="00353345"/>
    <w:rsid w:val="003544CC"/>
    <w:rsid w:val="00354E0B"/>
    <w:rsid w:val="00355279"/>
    <w:rsid w:val="00356378"/>
    <w:rsid w:val="003563A5"/>
    <w:rsid w:val="00356B80"/>
    <w:rsid w:val="00356D74"/>
    <w:rsid w:val="003605C4"/>
    <w:rsid w:val="00360F8B"/>
    <w:rsid w:val="00361327"/>
    <w:rsid w:val="003616AE"/>
    <w:rsid w:val="003619B9"/>
    <w:rsid w:val="0036223F"/>
    <w:rsid w:val="00362BDD"/>
    <w:rsid w:val="003636A8"/>
    <w:rsid w:val="00364A82"/>
    <w:rsid w:val="00364C30"/>
    <w:rsid w:val="00367614"/>
    <w:rsid w:val="00371F80"/>
    <w:rsid w:val="00371FB1"/>
    <w:rsid w:val="0037220B"/>
    <w:rsid w:val="003737D1"/>
    <w:rsid w:val="0037390C"/>
    <w:rsid w:val="003742C3"/>
    <w:rsid w:val="00374AAE"/>
    <w:rsid w:val="003773A7"/>
    <w:rsid w:val="003774B3"/>
    <w:rsid w:val="00377927"/>
    <w:rsid w:val="0038030C"/>
    <w:rsid w:val="003808AD"/>
    <w:rsid w:val="00380CEC"/>
    <w:rsid w:val="00380D9F"/>
    <w:rsid w:val="00380FC6"/>
    <w:rsid w:val="00382B10"/>
    <w:rsid w:val="00382FBD"/>
    <w:rsid w:val="00384D9A"/>
    <w:rsid w:val="00387327"/>
    <w:rsid w:val="0038752B"/>
    <w:rsid w:val="00387F8D"/>
    <w:rsid w:val="0039074F"/>
    <w:rsid w:val="00390EEC"/>
    <w:rsid w:val="0039238C"/>
    <w:rsid w:val="00394200"/>
    <w:rsid w:val="00395C66"/>
    <w:rsid w:val="00396081"/>
    <w:rsid w:val="003A1231"/>
    <w:rsid w:val="003A1284"/>
    <w:rsid w:val="003A19C0"/>
    <w:rsid w:val="003A1F29"/>
    <w:rsid w:val="003A2B59"/>
    <w:rsid w:val="003A3863"/>
    <w:rsid w:val="003A3CD5"/>
    <w:rsid w:val="003A463A"/>
    <w:rsid w:val="003A472B"/>
    <w:rsid w:val="003A626C"/>
    <w:rsid w:val="003A6789"/>
    <w:rsid w:val="003A720E"/>
    <w:rsid w:val="003B0162"/>
    <w:rsid w:val="003B265B"/>
    <w:rsid w:val="003B28C3"/>
    <w:rsid w:val="003B2991"/>
    <w:rsid w:val="003B2C34"/>
    <w:rsid w:val="003B4C37"/>
    <w:rsid w:val="003B5C79"/>
    <w:rsid w:val="003B5DC3"/>
    <w:rsid w:val="003B627F"/>
    <w:rsid w:val="003B739B"/>
    <w:rsid w:val="003B7C68"/>
    <w:rsid w:val="003C08C6"/>
    <w:rsid w:val="003C12EB"/>
    <w:rsid w:val="003C450B"/>
    <w:rsid w:val="003C4F09"/>
    <w:rsid w:val="003C5A1F"/>
    <w:rsid w:val="003C5C89"/>
    <w:rsid w:val="003C68D0"/>
    <w:rsid w:val="003D0A06"/>
    <w:rsid w:val="003D1291"/>
    <w:rsid w:val="003D18A0"/>
    <w:rsid w:val="003D1A81"/>
    <w:rsid w:val="003D53B9"/>
    <w:rsid w:val="003D56CF"/>
    <w:rsid w:val="003D585A"/>
    <w:rsid w:val="003D6746"/>
    <w:rsid w:val="003D685E"/>
    <w:rsid w:val="003D7C59"/>
    <w:rsid w:val="003E038B"/>
    <w:rsid w:val="003E0568"/>
    <w:rsid w:val="003E2B74"/>
    <w:rsid w:val="003E36F4"/>
    <w:rsid w:val="003E38F4"/>
    <w:rsid w:val="003E3D84"/>
    <w:rsid w:val="003E40D3"/>
    <w:rsid w:val="003E473C"/>
    <w:rsid w:val="003E4B51"/>
    <w:rsid w:val="003E4CA2"/>
    <w:rsid w:val="003E4EA5"/>
    <w:rsid w:val="003E68F3"/>
    <w:rsid w:val="003E6A68"/>
    <w:rsid w:val="003E75F7"/>
    <w:rsid w:val="003F12D9"/>
    <w:rsid w:val="003F176E"/>
    <w:rsid w:val="003F4091"/>
    <w:rsid w:val="003F4B90"/>
    <w:rsid w:val="003F589C"/>
    <w:rsid w:val="003F5C8A"/>
    <w:rsid w:val="003F6DDA"/>
    <w:rsid w:val="003F79F1"/>
    <w:rsid w:val="00400669"/>
    <w:rsid w:val="00401081"/>
    <w:rsid w:val="0040251E"/>
    <w:rsid w:val="00403C70"/>
    <w:rsid w:val="00404A07"/>
    <w:rsid w:val="00406A4B"/>
    <w:rsid w:val="00407046"/>
    <w:rsid w:val="0040749F"/>
    <w:rsid w:val="0040768A"/>
    <w:rsid w:val="004105F5"/>
    <w:rsid w:val="00411D2B"/>
    <w:rsid w:val="004127AF"/>
    <w:rsid w:val="00412CDF"/>
    <w:rsid w:val="00413754"/>
    <w:rsid w:val="004138DB"/>
    <w:rsid w:val="00413F33"/>
    <w:rsid w:val="00414E04"/>
    <w:rsid w:val="00416F72"/>
    <w:rsid w:val="00416FA9"/>
    <w:rsid w:val="00420457"/>
    <w:rsid w:val="004205BB"/>
    <w:rsid w:val="0042099C"/>
    <w:rsid w:val="00421067"/>
    <w:rsid w:val="004228DE"/>
    <w:rsid w:val="00422CC1"/>
    <w:rsid w:val="004257E4"/>
    <w:rsid w:val="00426FD0"/>
    <w:rsid w:val="0042756C"/>
    <w:rsid w:val="0043028A"/>
    <w:rsid w:val="00430B48"/>
    <w:rsid w:val="0043161C"/>
    <w:rsid w:val="0043287B"/>
    <w:rsid w:val="00432CE8"/>
    <w:rsid w:val="00433F3F"/>
    <w:rsid w:val="004343E2"/>
    <w:rsid w:val="0043487E"/>
    <w:rsid w:val="00434AB5"/>
    <w:rsid w:val="0043518B"/>
    <w:rsid w:val="00436731"/>
    <w:rsid w:val="004373C2"/>
    <w:rsid w:val="00441D77"/>
    <w:rsid w:val="004421E6"/>
    <w:rsid w:val="00442985"/>
    <w:rsid w:val="00444E3E"/>
    <w:rsid w:val="004464E9"/>
    <w:rsid w:val="00446A23"/>
    <w:rsid w:val="00450193"/>
    <w:rsid w:val="00450438"/>
    <w:rsid w:val="0045310B"/>
    <w:rsid w:val="004541C3"/>
    <w:rsid w:val="004557BD"/>
    <w:rsid w:val="004564F8"/>
    <w:rsid w:val="00456793"/>
    <w:rsid w:val="0045754A"/>
    <w:rsid w:val="00463081"/>
    <w:rsid w:val="00464A41"/>
    <w:rsid w:val="004651A7"/>
    <w:rsid w:val="00465EE7"/>
    <w:rsid w:val="00466F49"/>
    <w:rsid w:val="00467D4E"/>
    <w:rsid w:val="00467F3C"/>
    <w:rsid w:val="004700F3"/>
    <w:rsid w:val="00470A08"/>
    <w:rsid w:val="0047110F"/>
    <w:rsid w:val="00471643"/>
    <w:rsid w:val="004719E0"/>
    <w:rsid w:val="00472558"/>
    <w:rsid w:val="00472BA5"/>
    <w:rsid w:val="00474C16"/>
    <w:rsid w:val="00474D7C"/>
    <w:rsid w:val="00474E36"/>
    <w:rsid w:val="004764AB"/>
    <w:rsid w:val="0047762E"/>
    <w:rsid w:val="004778CF"/>
    <w:rsid w:val="00480564"/>
    <w:rsid w:val="004816A8"/>
    <w:rsid w:val="00481BA0"/>
    <w:rsid w:val="00483C56"/>
    <w:rsid w:val="00485C86"/>
    <w:rsid w:val="0048746C"/>
    <w:rsid w:val="0049055F"/>
    <w:rsid w:val="004929D0"/>
    <w:rsid w:val="00492E93"/>
    <w:rsid w:val="00493558"/>
    <w:rsid w:val="00493A9A"/>
    <w:rsid w:val="00495F76"/>
    <w:rsid w:val="004963B7"/>
    <w:rsid w:val="00496584"/>
    <w:rsid w:val="00496870"/>
    <w:rsid w:val="00497478"/>
    <w:rsid w:val="00497A26"/>
    <w:rsid w:val="00497A5D"/>
    <w:rsid w:val="004A13CC"/>
    <w:rsid w:val="004A2826"/>
    <w:rsid w:val="004A3B48"/>
    <w:rsid w:val="004A4F23"/>
    <w:rsid w:val="004A644E"/>
    <w:rsid w:val="004A6905"/>
    <w:rsid w:val="004A69C2"/>
    <w:rsid w:val="004A6C5A"/>
    <w:rsid w:val="004A7273"/>
    <w:rsid w:val="004A7CB3"/>
    <w:rsid w:val="004B03DC"/>
    <w:rsid w:val="004B0966"/>
    <w:rsid w:val="004B2218"/>
    <w:rsid w:val="004B224B"/>
    <w:rsid w:val="004B4241"/>
    <w:rsid w:val="004B4CEF"/>
    <w:rsid w:val="004B5E69"/>
    <w:rsid w:val="004B6A9B"/>
    <w:rsid w:val="004B6E1A"/>
    <w:rsid w:val="004C4742"/>
    <w:rsid w:val="004C47F8"/>
    <w:rsid w:val="004C491E"/>
    <w:rsid w:val="004C5C0A"/>
    <w:rsid w:val="004C6944"/>
    <w:rsid w:val="004C79CE"/>
    <w:rsid w:val="004C7E3A"/>
    <w:rsid w:val="004D11B4"/>
    <w:rsid w:val="004D1484"/>
    <w:rsid w:val="004D156A"/>
    <w:rsid w:val="004D191A"/>
    <w:rsid w:val="004D282A"/>
    <w:rsid w:val="004D2A1A"/>
    <w:rsid w:val="004D2C07"/>
    <w:rsid w:val="004D374E"/>
    <w:rsid w:val="004D4627"/>
    <w:rsid w:val="004D5188"/>
    <w:rsid w:val="004D642B"/>
    <w:rsid w:val="004D7B1E"/>
    <w:rsid w:val="004D7C32"/>
    <w:rsid w:val="004E1A3F"/>
    <w:rsid w:val="004E2024"/>
    <w:rsid w:val="004E4060"/>
    <w:rsid w:val="004E4A58"/>
    <w:rsid w:val="004E6892"/>
    <w:rsid w:val="004E69D4"/>
    <w:rsid w:val="004E7424"/>
    <w:rsid w:val="004E79D7"/>
    <w:rsid w:val="004E7CE0"/>
    <w:rsid w:val="004F3A40"/>
    <w:rsid w:val="004F40BF"/>
    <w:rsid w:val="004F4520"/>
    <w:rsid w:val="004F452E"/>
    <w:rsid w:val="004F501C"/>
    <w:rsid w:val="004F51FA"/>
    <w:rsid w:val="004F5D59"/>
    <w:rsid w:val="004F64F5"/>
    <w:rsid w:val="004F76D0"/>
    <w:rsid w:val="00500532"/>
    <w:rsid w:val="00500A47"/>
    <w:rsid w:val="00501B96"/>
    <w:rsid w:val="00501D32"/>
    <w:rsid w:val="005069A6"/>
    <w:rsid w:val="00507600"/>
    <w:rsid w:val="00507617"/>
    <w:rsid w:val="00511AF0"/>
    <w:rsid w:val="00512F58"/>
    <w:rsid w:val="00512F80"/>
    <w:rsid w:val="0051403B"/>
    <w:rsid w:val="00515044"/>
    <w:rsid w:val="00516FBE"/>
    <w:rsid w:val="00517E90"/>
    <w:rsid w:val="00521FC9"/>
    <w:rsid w:val="00522782"/>
    <w:rsid w:val="00526992"/>
    <w:rsid w:val="00526D9C"/>
    <w:rsid w:val="005270DD"/>
    <w:rsid w:val="005275A7"/>
    <w:rsid w:val="00527CEC"/>
    <w:rsid w:val="005346CE"/>
    <w:rsid w:val="005352A5"/>
    <w:rsid w:val="00535FC4"/>
    <w:rsid w:val="0053697F"/>
    <w:rsid w:val="00536D8C"/>
    <w:rsid w:val="00540168"/>
    <w:rsid w:val="00540218"/>
    <w:rsid w:val="005404B3"/>
    <w:rsid w:val="00540C04"/>
    <w:rsid w:val="005425D2"/>
    <w:rsid w:val="00542791"/>
    <w:rsid w:val="00543704"/>
    <w:rsid w:val="005465F3"/>
    <w:rsid w:val="00546D9D"/>
    <w:rsid w:val="00550A55"/>
    <w:rsid w:val="00551076"/>
    <w:rsid w:val="005516A7"/>
    <w:rsid w:val="00553B3E"/>
    <w:rsid w:val="00553ED3"/>
    <w:rsid w:val="00554510"/>
    <w:rsid w:val="00554CC3"/>
    <w:rsid w:val="0055635B"/>
    <w:rsid w:val="00557B6B"/>
    <w:rsid w:val="0056013E"/>
    <w:rsid w:val="00560B54"/>
    <w:rsid w:val="0056176D"/>
    <w:rsid w:val="00561A19"/>
    <w:rsid w:val="0056311C"/>
    <w:rsid w:val="00563CED"/>
    <w:rsid w:val="0056439B"/>
    <w:rsid w:val="005649FC"/>
    <w:rsid w:val="00564B66"/>
    <w:rsid w:val="00564BF3"/>
    <w:rsid w:val="0056586F"/>
    <w:rsid w:val="00566DCD"/>
    <w:rsid w:val="00567D7D"/>
    <w:rsid w:val="005703FF"/>
    <w:rsid w:val="005724EB"/>
    <w:rsid w:val="00572890"/>
    <w:rsid w:val="00573D5A"/>
    <w:rsid w:val="005744C2"/>
    <w:rsid w:val="005766EA"/>
    <w:rsid w:val="0057791D"/>
    <w:rsid w:val="00580747"/>
    <w:rsid w:val="005814AF"/>
    <w:rsid w:val="00581C3F"/>
    <w:rsid w:val="0058448A"/>
    <w:rsid w:val="00584587"/>
    <w:rsid w:val="00584C24"/>
    <w:rsid w:val="00584E6D"/>
    <w:rsid w:val="005852C0"/>
    <w:rsid w:val="00585D9D"/>
    <w:rsid w:val="00586EDC"/>
    <w:rsid w:val="00587BF6"/>
    <w:rsid w:val="00591882"/>
    <w:rsid w:val="00592900"/>
    <w:rsid w:val="00595248"/>
    <w:rsid w:val="005959F2"/>
    <w:rsid w:val="00595E5E"/>
    <w:rsid w:val="00595FA4"/>
    <w:rsid w:val="0059606C"/>
    <w:rsid w:val="00596125"/>
    <w:rsid w:val="00596CE9"/>
    <w:rsid w:val="005973DF"/>
    <w:rsid w:val="00597B62"/>
    <w:rsid w:val="005A067D"/>
    <w:rsid w:val="005A2111"/>
    <w:rsid w:val="005A3AC7"/>
    <w:rsid w:val="005A457D"/>
    <w:rsid w:val="005A48E8"/>
    <w:rsid w:val="005A5583"/>
    <w:rsid w:val="005A6651"/>
    <w:rsid w:val="005A66E9"/>
    <w:rsid w:val="005A73CE"/>
    <w:rsid w:val="005A75B7"/>
    <w:rsid w:val="005A7A20"/>
    <w:rsid w:val="005B087D"/>
    <w:rsid w:val="005B10F3"/>
    <w:rsid w:val="005B12B0"/>
    <w:rsid w:val="005B15B4"/>
    <w:rsid w:val="005B1E64"/>
    <w:rsid w:val="005B27AD"/>
    <w:rsid w:val="005B307C"/>
    <w:rsid w:val="005B31F6"/>
    <w:rsid w:val="005B404A"/>
    <w:rsid w:val="005B4AFE"/>
    <w:rsid w:val="005B574A"/>
    <w:rsid w:val="005B58A6"/>
    <w:rsid w:val="005C0CB0"/>
    <w:rsid w:val="005C25FC"/>
    <w:rsid w:val="005C46AF"/>
    <w:rsid w:val="005C4CAC"/>
    <w:rsid w:val="005D051F"/>
    <w:rsid w:val="005D3028"/>
    <w:rsid w:val="005D44C6"/>
    <w:rsid w:val="005D4BCE"/>
    <w:rsid w:val="005D645B"/>
    <w:rsid w:val="005D6460"/>
    <w:rsid w:val="005D7124"/>
    <w:rsid w:val="005D76C7"/>
    <w:rsid w:val="005E0288"/>
    <w:rsid w:val="005E104F"/>
    <w:rsid w:val="005E10D2"/>
    <w:rsid w:val="005E2002"/>
    <w:rsid w:val="005E39AE"/>
    <w:rsid w:val="005E3DD5"/>
    <w:rsid w:val="005E465E"/>
    <w:rsid w:val="005E5603"/>
    <w:rsid w:val="005E5AA0"/>
    <w:rsid w:val="005F0181"/>
    <w:rsid w:val="005F2BD9"/>
    <w:rsid w:val="005F33D3"/>
    <w:rsid w:val="005F3F72"/>
    <w:rsid w:val="005F470B"/>
    <w:rsid w:val="005F5E69"/>
    <w:rsid w:val="005F780D"/>
    <w:rsid w:val="005F7D8F"/>
    <w:rsid w:val="0060091B"/>
    <w:rsid w:val="00601A8B"/>
    <w:rsid w:val="00602A9F"/>
    <w:rsid w:val="0060323A"/>
    <w:rsid w:val="00607AB9"/>
    <w:rsid w:val="00607B72"/>
    <w:rsid w:val="00611B36"/>
    <w:rsid w:val="0061363C"/>
    <w:rsid w:val="00616459"/>
    <w:rsid w:val="00617980"/>
    <w:rsid w:val="006201A2"/>
    <w:rsid w:val="00620728"/>
    <w:rsid w:val="00621ACC"/>
    <w:rsid w:val="006223EE"/>
    <w:rsid w:val="00622572"/>
    <w:rsid w:val="006231AC"/>
    <w:rsid w:val="00624608"/>
    <w:rsid w:val="00624A78"/>
    <w:rsid w:val="006255DF"/>
    <w:rsid w:val="00630382"/>
    <w:rsid w:val="0063115D"/>
    <w:rsid w:val="006325B6"/>
    <w:rsid w:val="0063287D"/>
    <w:rsid w:val="00635560"/>
    <w:rsid w:val="0063567A"/>
    <w:rsid w:val="006377ED"/>
    <w:rsid w:val="006403F6"/>
    <w:rsid w:val="00641C2A"/>
    <w:rsid w:val="00641E44"/>
    <w:rsid w:val="00642FFB"/>
    <w:rsid w:val="00643966"/>
    <w:rsid w:val="00644AB4"/>
    <w:rsid w:val="006514C1"/>
    <w:rsid w:val="00652FD3"/>
    <w:rsid w:val="00653A07"/>
    <w:rsid w:val="00656211"/>
    <w:rsid w:val="006579D5"/>
    <w:rsid w:val="0066152E"/>
    <w:rsid w:val="006623BB"/>
    <w:rsid w:val="00664AF3"/>
    <w:rsid w:val="00665218"/>
    <w:rsid w:val="006654BE"/>
    <w:rsid w:val="006661BF"/>
    <w:rsid w:val="00667125"/>
    <w:rsid w:val="006701FE"/>
    <w:rsid w:val="00670D67"/>
    <w:rsid w:val="00671D1A"/>
    <w:rsid w:val="006726AB"/>
    <w:rsid w:val="00672764"/>
    <w:rsid w:val="006755F7"/>
    <w:rsid w:val="00675C77"/>
    <w:rsid w:val="00676394"/>
    <w:rsid w:val="0068002F"/>
    <w:rsid w:val="0068012E"/>
    <w:rsid w:val="00680E30"/>
    <w:rsid w:val="006814DC"/>
    <w:rsid w:val="0068151B"/>
    <w:rsid w:val="0068152A"/>
    <w:rsid w:val="006838C1"/>
    <w:rsid w:val="00683AD7"/>
    <w:rsid w:val="006848F0"/>
    <w:rsid w:val="00684A99"/>
    <w:rsid w:val="006851A1"/>
    <w:rsid w:val="00685AF8"/>
    <w:rsid w:val="00686029"/>
    <w:rsid w:val="00686E3F"/>
    <w:rsid w:val="00690BCD"/>
    <w:rsid w:val="006919E0"/>
    <w:rsid w:val="00691AD8"/>
    <w:rsid w:val="00691C50"/>
    <w:rsid w:val="00691CED"/>
    <w:rsid w:val="00693344"/>
    <w:rsid w:val="006939CD"/>
    <w:rsid w:val="00693E2E"/>
    <w:rsid w:val="0069571A"/>
    <w:rsid w:val="00695B19"/>
    <w:rsid w:val="00695CD1"/>
    <w:rsid w:val="006973CF"/>
    <w:rsid w:val="006A00B3"/>
    <w:rsid w:val="006A0631"/>
    <w:rsid w:val="006A14C4"/>
    <w:rsid w:val="006A2309"/>
    <w:rsid w:val="006A4199"/>
    <w:rsid w:val="006A4AFF"/>
    <w:rsid w:val="006A5285"/>
    <w:rsid w:val="006A5EAF"/>
    <w:rsid w:val="006A62D3"/>
    <w:rsid w:val="006B01F7"/>
    <w:rsid w:val="006B1F17"/>
    <w:rsid w:val="006B25BA"/>
    <w:rsid w:val="006B2E3B"/>
    <w:rsid w:val="006B3368"/>
    <w:rsid w:val="006B477D"/>
    <w:rsid w:val="006B618A"/>
    <w:rsid w:val="006B63E5"/>
    <w:rsid w:val="006B658B"/>
    <w:rsid w:val="006B6690"/>
    <w:rsid w:val="006C24CF"/>
    <w:rsid w:val="006C2BE0"/>
    <w:rsid w:val="006C3097"/>
    <w:rsid w:val="006C4C1D"/>
    <w:rsid w:val="006C60A4"/>
    <w:rsid w:val="006C621B"/>
    <w:rsid w:val="006C651E"/>
    <w:rsid w:val="006C6E06"/>
    <w:rsid w:val="006D097E"/>
    <w:rsid w:val="006D1984"/>
    <w:rsid w:val="006D2790"/>
    <w:rsid w:val="006D3C0B"/>
    <w:rsid w:val="006D5B6D"/>
    <w:rsid w:val="006D6502"/>
    <w:rsid w:val="006D688E"/>
    <w:rsid w:val="006D696E"/>
    <w:rsid w:val="006D6B36"/>
    <w:rsid w:val="006D7144"/>
    <w:rsid w:val="006D7591"/>
    <w:rsid w:val="006D7C73"/>
    <w:rsid w:val="006E0427"/>
    <w:rsid w:val="006E0BB0"/>
    <w:rsid w:val="006E0CF3"/>
    <w:rsid w:val="006E2716"/>
    <w:rsid w:val="006E2DF2"/>
    <w:rsid w:val="006E496C"/>
    <w:rsid w:val="006E4A71"/>
    <w:rsid w:val="006E6931"/>
    <w:rsid w:val="006E6B6B"/>
    <w:rsid w:val="006F07ED"/>
    <w:rsid w:val="006F27C3"/>
    <w:rsid w:val="006F2881"/>
    <w:rsid w:val="006F2FB3"/>
    <w:rsid w:val="006F32C2"/>
    <w:rsid w:val="006F3D4C"/>
    <w:rsid w:val="006F57FD"/>
    <w:rsid w:val="006F66B2"/>
    <w:rsid w:val="006F6FAC"/>
    <w:rsid w:val="006F7243"/>
    <w:rsid w:val="007008BE"/>
    <w:rsid w:val="00700F80"/>
    <w:rsid w:val="00701460"/>
    <w:rsid w:val="00701C26"/>
    <w:rsid w:val="007026E9"/>
    <w:rsid w:val="00703775"/>
    <w:rsid w:val="00705DF0"/>
    <w:rsid w:val="00706575"/>
    <w:rsid w:val="00707A10"/>
    <w:rsid w:val="00710224"/>
    <w:rsid w:val="00710C1E"/>
    <w:rsid w:val="00710FB9"/>
    <w:rsid w:val="0071204C"/>
    <w:rsid w:val="007120E6"/>
    <w:rsid w:val="007142F5"/>
    <w:rsid w:val="007169BA"/>
    <w:rsid w:val="00717C93"/>
    <w:rsid w:val="00717E84"/>
    <w:rsid w:val="0072085D"/>
    <w:rsid w:val="007209E4"/>
    <w:rsid w:val="00721B3E"/>
    <w:rsid w:val="00721D6B"/>
    <w:rsid w:val="00722D1B"/>
    <w:rsid w:val="007232C7"/>
    <w:rsid w:val="00725BBA"/>
    <w:rsid w:val="00725BD7"/>
    <w:rsid w:val="00725D97"/>
    <w:rsid w:val="00726AFC"/>
    <w:rsid w:val="007278AB"/>
    <w:rsid w:val="00727A4A"/>
    <w:rsid w:val="00730346"/>
    <w:rsid w:val="00730402"/>
    <w:rsid w:val="00730425"/>
    <w:rsid w:val="0073092E"/>
    <w:rsid w:val="00730969"/>
    <w:rsid w:val="00730A33"/>
    <w:rsid w:val="00731B14"/>
    <w:rsid w:val="007323F1"/>
    <w:rsid w:val="007336F7"/>
    <w:rsid w:val="00734CCD"/>
    <w:rsid w:val="00735173"/>
    <w:rsid w:val="00736D1A"/>
    <w:rsid w:val="0074024D"/>
    <w:rsid w:val="0074097B"/>
    <w:rsid w:val="00740FFD"/>
    <w:rsid w:val="0074103E"/>
    <w:rsid w:val="007425C4"/>
    <w:rsid w:val="007431F5"/>
    <w:rsid w:val="007437A7"/>
    <w:rsid w:val="00743C20"/>
    <w:rsid w:val="00743FD5"/>
    <w:rsid w:val="00745764"/>
    <w:rsid w:val="00746F44"/>
    <w:rsid w:val="007472B2"/>
    <w:rsid w:val="007472F4"/>
    <w:rsid w:val="007520E2"/>
    <w:rsid w:val="00752BC3"/>
    <w:rsid w:val="00753733"/>
    <w:rsid w:val="0075671C"/>
    <w:rsid w:val="00756AA4"/>
    <w:rsid w:val="00756EB3"/>
    <w:rsid w:val="007577A9"/>
    <w:rsid w:val="00757A08"/>
    <w:rsid w:val="007601CB"/>
    <w:rsid w:val="007607B9"/>
    <w:rsid w:val="00761D86"/>
    <w:rsid w:val="00761F3C"/>
    <w:rsid w:val="00762D34"/>
    <w:rsid w:val="00762DDC"/>
    <w:rsid w:val="0076504A"/>
    <w:rsid w:val="00766188"/>
    <w:rsid w:val="00766228"/>
    <w:rsid w:val="007673C0"/>
    <w:rsid w:val="00770E35"/>
    <w:rsid w:val="007723BD"/>
    <w:rsid w:val="0077405C"/>
    <w:rsid w:val="007740B9"/>
    <w:rsid w:val="007747A8"/>
    <w:rsid w:val="00775311"/>
    <w:rsid w:val="00776236"/>
    <w:rsid w:val="00776371"/>
    <w:rsid w:val="00776F47"/>
    <w:rsid w:val="007808AD"/>
    <w:rsid w:val="00783689"/>
    <w:rsid w:val="0078395A"/>
    <w:rsid w:val="007849F0"/>
    <w:rsid w:val="00784AF0"/>
    <w:rsid w:val="007874B7"/>
    <w:rsid w:val="0079090B"/>
    <w:rsid w:val="0079310D"/>
    <w:rsid w:val="00794AD7"/>
    <w:rsid w:val="00794B00"/>
    <w:rsid w:val="00796BAE"/>
    <w:rsid w:val="00796FEB"/>
    <w:rsid w:val="00797E5F"/>
    <w:rsid w:val="007A2204"/>
    <w:rsid w:val="007A2CA7"/>
    <w:rsid w:val="007A348E"/>
    <w:rsid w:val="007A3A54"/>
    <w:rsid w:val="007A568A"/>
    <w:rsid w:val="007A65A0"/>
    <w:rsid w:val="007A65BB"/>
    <w:rsid w:val="007A75D7"/>
    <w:rsid w:val="007B3021"/>
    <w:rsid w:val="007B3D41"/>
    <w:rsid w:val="007B4639"/>
    <w:rsid w:val="007B58A5"/>
    <w:rsid w:val="007B664E"/>
    <w:rsid w:val="007C0385"/>
    <w:rsid w:val="007C05BF"/>
    <w:rsid w:val="007C1F82"/>
    <w:rsid w:val="007C217B"/>
    <w:rsid w:val="007C46B9"/>
    <w:rsid w:val="007C474B"/>
    <w:rsid w:val="007C5DB9"/>
    <w:rsid w:val="007C65BB"/>
    <w:rsid w:val="007C7A8D"/>
    <w:rsid w:val="007D0E95"/>
    <w:rsid w:val="007D11EC"/>
    <w:rsid w:val="007D19A7"/>
    <w:rsid w:val="007D200B"/>
    <w:rsid w:val="007D22C0"/>
    <w:rsid w:val="007D2517"/>
    <w:rsid w:val="007D45DB"/>
    <w:rsid w:val="007D495D"/>
    <w:rsid w:val="007D5796"/>
    <w:rsid w:val="007E126B"/>
    <w:rsid w:val="007E23F9"/>
    <w:rsid w:val="007E43B9"/>
    <w:rsid w:val="007E4C59"/>
    <w:rsid w:val="007E4D71"/>
    <w:rsid w:val="007E50D4"/>
    <w:rsid w:val="007E56E3"/>
    <w:rsid w:val="007E6B33"/>
    <w:rsid w:val="007E6DD0"/>
    <w:rsid w:val="007E75AC"/>
    <w:rsid w:val="007F190A"/>
    <w:rsid w:val="007F1CC6"/>
    <w:rsid w:val="007F240E"/>
    <w:rsid w:val="007F2B91"/>
    <w:rsid w:val="007F2FBD"/>
    <w:rsid w:val="007F3B0E"/>
    <w:rsid w:val="007F3E3F"/>
    <w:rsid w:val="007F4593"/>
    <w:rsid w:val="007F490F"/>
    <w:rsid w:val="007F4D49"/>
    <w:rsid w:val="007F6D04"/>
    <w:rsid w:val="007F79EC"/>
    <w:rsid w:val="00801DB7"/>
    <w:rsid w:val="008032ED"/>
    <w:rsid w:val="0080331D"/>
    <w:rsid w:val="00803E29"/>
    <w:rsid w:val="00805430"/>
    <w:rsid w:val="008056DC"/>
    <w:rsid w:val="00805BBB"/>
    <w:rsid w:val="00806315"/>
    <w:rsid w:val="008073C0"/>
    <w:rsid w:val="00807C71"/>
    <w:rsid w:val="008108DA"/>
    <w:rsid w:val="0081108D"/>
    <w:rsid w:val="00811C5A"/>
    <w:rsid w:val="00813C9E"/>
    <w:rsid w:val="0081442F"/>
    <w:rsid w:val="008156BE"/>
    <w:rsid w:val="008158E4"/>
    <w:rsid w:val="0081665F"/>
    <w:rsid w:val="00817C04"/>
    <w:rsid w:val="00817F58"/>
    <w:rsid w:val="008212D7"/>
    <w:rsid w:val="0082156A"/>
    <w:rsid w:val="00822B9C"/>
    <w:rsid w:val="008240A4"/>
    <w:rsid w:val="008245A8"/>
    <w:rsid w:val="008249A9"/>
    <w:rsid w:val="00824E5A"/>
    <w:rsid w:val="00825EFD"/>
    <w:rsid w:val="008263D8"/>
    <w:rsid w:val="00826501"/>
    <w:rsid w:val="00826BD9"/>
    <w:rsid w:val="008328DF"/>
    <w:rsid w:val="0083316E"/>
    <w:rsid w:val="00833369"/>
    <w:rsid w:val="0083375B"/>
    <w:rsid w:val="00834828"/>
    <w:rsid w:val="008356E8"/>
    <w:rsid w:val="00835B84"/>
    <w:rsid w:val="0084069C"/>
    <w:rsid w:val="008410F2"/>
    <w:rsid w:val="00841278"/>
    <w:rsid w:val="00841DA1"/>
    <w:rsid w:val="008422B8"/>
    <w:rsid w:val="008425A8"/>
    <w:rsid w:val="00842C15"/>
    <w:rsid w:val="00843D2E"/>
    <w:rsid w:val="0084528F"/>
    <w:rsid w:val="008454FF"/>
    <w:rsid w:val="008455AF"/>
    <w:rsid w:val="008467D0"/>
    <w:rsid w:val="00846F63"/>
    <w:rsid w:val="00847B7B"/>
    <w:rsid w:val="008521B5"/>
    <w:rsid w:val="008546CA"/>
    <w:rsid w:val="00854818"/>
    <w:rsid w:val="00854CE1"/>
    <w:rsid w:val="00856E6E"/>
    <w:rsid w:val="008600AF"/>
    <w:rsid w:val="008613D0"/>
    <w:rsid w:val="008618F5"/>
    <w:rsid w:val="00862266"/>
    <w:rsid w:val="00862E4A"/>
    <w:rsid w:val="008630C8"/>
    <w:rsid w:val="0086640C"/>
    <w:rsid w:val="00870D80"/>
    <w:rsid w:val="0087235C"/>
    <w:rsid w:val="00872FF5"/>
    <w:rsid w:val="0087380B"/>
    <w:rsid w:val="00873D70"/>
    <w:rsid w:val="00873EE4"/>
    <w:rsid w:val="00874AB4"/>
    <w:rsid w:val="00874B9E"/>
    <w:rsid w:val="008757D2"/>
    <w:rsid w:val="00875EAC"/>
    <w:rsid w:val="00875FA6"/>
    <w:rsid w:val="00875FC8"/>
    <w:rsid w:val="0087633C"/>
    <w:rsid w:val="008763D6"/>
    <w:rsid w:val="00876B14"/>
    <w:rsid w:val="00880102"/>
    <w:rsid w:val="00881EA3"/>
    <w:rsid w:val="0088208F"/>
    <w:rsid w:val="00882466"/>
    <w:rsid w:val="0088261C"/>
    <w:rsid w:val="00884327"/>
    <w:rsid w:val="0088556C"/>
    <w:rsid w:val="008857CC"/>
    <w:rsid w:val="00886D27"/>
    <w:rsid w:val="0088710C"/>
    <w:rsid w:val="00887C75"/>
    <w:rsid w:val="0089004A"/>
    <w:rsid w:val="00890D0C"/>
    <w:rsid w:val="00890EE3"/>
    <w:rsid w:val="00890FE3"/>
    <w:rsid w:val="0089129E"/>
    <w:rsid w:val="008921A3"/>
    <w:rsid w:val="00892D1A"/>
    <w:rsid w:val="008954DC"/>
    <w:rsid w:val="008960A7"/>
    <w:rsid w:val="00897988"/>
    <w:rsid w:val="008A0B06"/>
    <w:rsid w:val="008A0FD0"/>
    <w:rsid w:val="008A1E19"/>
    <w:rsid w:val="008A1F79"/>
    <w:rsid w:val="008A2BC9"/>
    <w:rsid w:val="008A2F94"/>
    <w:rsid w:val="008A3C2F"/>
    <w:rsid w:val="008A5096"/>
    <w:rsid w:val="008A594B"/>
    <w:rsid w:val="008A7C35"/>
    <w:rsid w:val="008B006C"/>
    <w:rsid w:val="008B0885"/>
    <w:rsid w:val="008B1CE8"/>
    <w:rsid w:val="008B22CB"/>
    <w:rsid w:val="008B26AE"/>
    <w:rsid w:val="008B2E86"/>
    <w:rsid w:val="008B34AD"/>
    <w:rsid w:val="008B3545"/>
    <w:rsid w:val="008B3ABA"/>
    <w:rsid w:val="008B44A5"/>
    <w:rsid w:val="008B4A5E"/>
    <w:rsid w:val="008B4B3B"/>
    <w:rsid w:val="008B568F"/>
    <w:rsid w:val="008B5726"/>
    <w:rsid w:val="008B656C"/>
    <w:rsid w:val="008B679C"/>
    <w:rsid w:val="008B7DB1"/>
    <w:rsid w:val="008C00A1"/>
    <w:rsid w:val="008C03AE"/>
    <w:rsid w:val="008C0461"/>
    <w:rsid w:val="008C0C06"/>
    <w:rsid w:val="008C0D22"/>
    <w:rsid w:val="008C11F4"/>
    <w:rsid w:val="008C289F"/>
    <w:rsid w:val="008C2A01"/>
    <w:rsid w:val="008C3518"/>
    <w:rsid w:val="008C3EF8"/>
    <w:rsid w:val="008C5478"/>
    <w:rsid w:val="008C7D91"/>
    <w:rsid w:val="008D01E2"/>
    <w:rsid w:val="008D18FF"/>
    <w:rsid w:val="008D33FA"/>
    <w:rsid w:val="008D3503"/>
    <w:rsid w:val="008D3647"/>
    <w:rsid w:val="008D3BA7"/>
    <w:rsid w:val="008D574A"/>
    <w:rsid w:val="008D594A"/>
    <w:rsid w:val="008D6518"/>
    <w:rsid w:val="008D6DD6"/>
    <w:rsid w:val="008E0302"/>
    <w:rsid w:val="008E0485"/>
    <w:rsid w:val="008E08BA"/>
    <w:rsid w:val="008E381D"/>
    <w:rsid w:val="008E3C36"/>
    <w:rsid w:val="008E68BF"/>
    <w:rsid w:val="008E765D"/>
    <w:rsid w:val="008F00E7"/>
    <w:rsid w:val="008F0B7E"/>
    <w:rsid w:val="008F159D"/>
    <w:rsid w:val="008F39B4"/>
    <w:rsid w:val="008F4FCD"/>
    <w:rsid w:val="008F5A20"/>
    <w:rsid w:val="008F675C"/>
    <w:rsid w:val="008F6B88"/>
    <w:rsid w:val="008F6E74"/>
    <w:rsid w:val="008F74C9"/>
    <w:rsid w:val="008F7CC5"/>
    <w:rsid w:val="00902B76"/>
    <w:rsid w:val="009058D4"/>
    <w:rsid w:val="00907B50"/>
    <w:rsid w:val="00910175"/>
    <w:rsid w:val="00911F01"/>
    <w:rsid w:val="00913529"/>
    <w:rsid w:val="00914C41"/>
    <w:rsid w:val="009156CB"/>
    <w:rsid w:val="00915B9D"/>
    <w:rsid w:val="00916FBA"/>
    <w:rsid w:val="00920B7F"/>
    <w:rsid w:val="00921512"/>
    <w:rsid w:val="009246D9"/>
    <w:rsid w:val="00924D98"/>
    <w:rsid w:val="009254A9"/>
    <w:rsid w:val="009254C9"/>
    <w:rsid w:val="0092593D"/>
    <w:rsid w:val="00925F71"/>
    <w:rsid w:val="009265C7"/>
    <w:rsid w:val="0092682D"/>
    <w:rsid w:val="00926A0E"/>
    <w:rsid w:val="00926B97"/>
    <w:rsid w:val="0092793C"/>
    <w:rsid w:val="0093031D"/>
    <w:rsid w:val="009324BC"/>
    <w:rsid w:val="00933D9E"/>
    <w:rsid w:val="009347E9"/>
    <w:rsid w:val="00934EE2"/>
    <w:rsid w:val="009351E8"/>
    <w:rsid w:val="00935D33"/>
    <w:rsid w:val="00935EB5"/>
    <w:rsid w:val="00935EC7"/>
    <w:rsid w:val="00937061"/>
    <w:rsid w:val="00940223"/>
    <w:rsid w:val="00940790"/>
    <w:rsid w:val="009408EC"/>
    <w:rsid w:val="00941580"/>
    <w:rsid w:val="00941E0F"/>
    <w:rsid w:val="00941FDD"/>
    <w:rsid w:val="00943092"/>
    <w:rsid w:val="00947097"/>
    <w:rsid w:val="009504DD"/>
    <w:rsid w:val="00951CB1"/>
    <w:rsid w:val="0095259E"/>
    <w:rsid w:val="0095315F"/>
    <w:rsid w:val="009541F7"/>
    <w:rsid w:val="0095540D"/>
    <w:rsid w:val="00956076"/>
    <w:rsid w:val="00957316"/>
    <w:rsid w:val="00957880"/>
    <w:rsid w:val="00957B17"/>
    <w:rsid w:val="009602C7"/>
    <w:rsid w:val="00961858"/>
    <w:rsid w:val="009627EC"/>
    <w:rsid w:val="009645AB"/>
    <w:rsid w:val="0096497E"/>
    <w:rsid w:val="00964D9E"/>
    <w:rsid w:val="00966227"/>
    <w:rsid w:val="0096687D"/>
    <w:rsid w:val="00966DAD"/>
    <w:rsid w:val="009676DD"/>
    <w:rsid w:val="00967704"/>
    <w:rsid w:val="00967A7B"/>
    <w:rsid w:val="0097005D"/>
    <w:rsid w:val="00972716"/>
    <w:rsid w:val="00972AB2"/>
    <w:rsid w:val="00977D0C"/>
    <w:rsid w:val="00980188"/>
    <w:rsid w:val="0098076E"/>
    <w:rsid w:val="00981156"/>
    <w:rsid w:val="00983004"/>
    <w:rsid w:val="009833B7"/>
    <w:rsid w:val="009833F2"/>
    <w:rsid w:val="00983E02"/>
    <w:rsid w:val="00984314"/>
    <w:rsid w:val="0098505D"/>
    <w:rsid w:val="00986504"/>
    <w:rsid w:val="00986531"/>
    <w:rsid w:val="009919DE"/>
    <w:rsid w:val="00992274"/>
    <w:rsid w:val="00992F40"/>
    <w:rsid w:val="00993B6E"/>
    <w:rsid w:val="009941A9"/>
    <w:rsid w:val="00994DD7"/>
    <w:rsid w:val="00996ADA"/>
    <w:rsid w:val="00996BBD"/>
    <w:rsid w:val="009A0397"/>
    <w:rsid w:val="009A1952"/>
    <w:rsid w:val="009A1F92"/>
    <w:rsid w:val="009A2718"/>
    <w:rsid w:val="009A3135"/>
    <w:rsid w:val="009A3179"/>
    <w:rsid w:val="009A3759"/>
    <w:rsid w:val="009A42E4"/>
    <w:rsid w:val="009A44BE"/>
    <w:rsid w:val="009A46DD"/>
    <w:rsid w:val="009A6052"/>
    <w:rsid w:val="009B0FF5"/>
    <w:rsid w:val="009B1DD5"/>
    <w:rsid w:val="009B27A3"/>
    <w:rsid w:val="009B315A"/>
    <w:rsid w:val="009B3E79"/>
    <w:rsid w:val="009B3FC0"/>
    <w:rsid w:val="009B4A4A"/>
    <w:rsid w:val="009C0020"/>
    <w:rsid w:val="009C059F"/>
    <w:rsid w:val="009C0A29"/>
    <w:rsid w:val="009C0BDA"/>
    <w:rsid w:val="009C1BB3"/>
    <w:rsid w:val="009C40BF"/>
    <w:rsid w:val="009C4F0D"/>
    <w:rsid w:val="009C65BE"/>
    <w:rsid w:val="009C65FF"/>
    <w:rsid w:val="009C69AC"/>
    <w:rsid w:val="009C6F88"/>
    <w:rsid w:val="009D028A"/>
    <w:rsid w:val="009D1C2E"/>
    <w:rsid w:val="009D1CDC"/>
    <w:rsid w:val="009D2FBE"/>
    <w:rsid w:val="009D55D2"/>
    <w:rsid w:val="009D67FB"/>
    <w:rsid w:val="009D6F66"/>
    <w:rsid w:val="009D7C39"/>
    <w:rsid w:val="009E0212"/>
    <w:rsid w:val="009E1693"/>
    <w:rsid w:val="009E1A47"/>
    <w:rsid w:val="009E2695"/>
    <w:rsid w:val="009E2BCD"/>
    <w:rsid w:val="009E2DE8"/>
    <w:rsid w:val="009E355B"/>
    <w:rsid w:val="009E40E4"/>
    <w:rsid w:val="009E4452"/>
    <w:rsid w:val="009E4620"/>
    <w:rsid w:val="009E4707"/>
    <w:rsid w:val="009E47FB"/>
    <w:rsid w:val="009E4B0A"/>
    <w:rsid w:val="009E6F1A"/>
    <w:rsid w:val="009F00FE"/>
    <w:rsid w:val="009F08AC"/>
    <w:rsid w:val="009F117F"/>
    <w:rsid w:val="009F191E"/>
    <w:rsid w:val="009F3406"/>
    <w:rsid w:val="009F43BE"/>
    <w:rsid w:val="009F4949"/>
    <w:rsid w:val="009F5CE6"/>
    <w:rsid w:val="009F6129"/>
    <w:rsid w:val="009F77CD"/>
    <w:rsid w:val="00A02734"/>
    <w:rsid w:val="00A04040"/>
    <w:rsid w:val="00A055FA"/>
    <w:rsid w:val="00A073B6"/>
    <w:rsid w:val="00A10898"/>
    <w:rsid w:val="00A11163"/>
    <w:rsid w:val="00A130AE"/>
    <w:rsid w:val="00A13711"/>
    <w:rsid w:val="00A145FE"/>
    <w:rsid w:val="00A14D4D"/>
    <w:rsid w:val="00A1588D"/>
    <w:rsid w:val="00A16A2D"/>
    <w:rsid w:val="00A16F9D"/>
    <w:rsid w:val="00A17B67"/>
    <w:rsid w:val="00A21DFD"/>
    <w:rsid w:val="00A231EB"/>
    <w:rsid w:val="00A241CB"/>
    <w:rsid w:val="00A25845"/>
    <w:rsid w:val="00A2617A"/>
    <w:rsid w:val="00A26DE0"/>
    <w:rsid w:val="00A272D7"/>
    <w:rsid w:val="00A30397"/>
    <w:rsid w:val="00A30B9F"/>
    <w:rsid w:val="00A32644"/>
    <w:rsid w:val="00A32A18"/>
    <w:rsid w:val="00A33A7D"/>
    <w:rsid w:val="00A34F54"/>
    <w:rsid w:val="00A359D9"/>
    <w:rsid w:val="00A36389"/>
    <w:rsid w:val="00A36CEB"/>
    <w:rsid w:val="00A371CD"/>
    <w:rsid w:val="00A373D2"/>
    <w:rsid w:val="00A420E1"/>
    <w:rsid w:val="00A42248"/>
    <w:rsid w:val="00A42772"/>
    <w:rsid w:val="00A43D63"/>
    <w:rsid w:val="00A46A3B"/>
    <w:rsid w:val="00A5035F"/>
    <w:rsid w:val="00A503BD"/>
    <w:rsid w:val="00A5105E"/>
    <w:rsid w:val="00A517E1"/>
    <w:rsid w:val="00A52CA6"/>
    <w:rsid w:val="00A530FD"/>
    <w:rsid w:val="00A53B2F"/>
    <w:rsid w:val="00A54D1B"/>
    <w:rsid w:val="00A553B3"/>
    <w:rsid w:val="00A55986"/>
    <w:rsid w:val="00A56996"/>
    <w:rsid w:val="00A60CE7"/>
    <w:rsid w:val="00A6241A"/>
    <w:rsid w:val="00A62682"/>
    <w:rsid w:val="00A6373E"/>
    <w:rsid w:val="00A65F6C"/>
    <w:rsid w:val="00A673A6"/>
    <w:rsid w:val="00A67E65"/>
    <w:rsid w:val="00A703F2"/>
    <w:rsid w:val="00A71847"/>
    <w:rsid w:val="00A7325B"/>
    <w:rsid w:val="00A7359F"/>
    <w:rsid w:val="00A73626"/>
    <w:rsid w:val="00A74971"/>
    <w:rsid w:val="00A76ADB"/>
    <w:rsid w:val="00A76CC1"/>
    <w:rsid w:val="00A773FD"/>
    <w:rsid w:val="00A77CE8"/>
    <w:rsid w:val="00A82D4A"/>
    <w:rsid w:val="00A83120"/>
    <w:rsid w:val="00A83F3B"/>
    <w:rsid w:val="00A8430F"/>
    <w:rsid w:val="00A845E9"/>
    <w:rsid w:val="00A8610F"/>
    <w:rsid w:val="00A86433"/>
    <w:rsid w:val="00A86D89"/>
    <w:rsid w:val="00A87FF4"/>
    <w:rsid w:val="00A904FF"/>
    <w:rsid w:val="00A916BB"/>
    <w:rsid w:val="00A91A1A"/>
    <w:rsid w:val="00A933B8"/>
    <w:rsid w:val="00A95A72"/>
    <w:rsid w:val="00A961A5"/>
    <w:rsid w:val="00A96B91"/>
    <w:rsid w:val="00A97D93"/>
    <w:rsid w:val="00AA08C0"/>
    <w:rsid w:val="00AA0C1B"/>
    <w:rsid w:val="00AA2C4D"/>
    <w:rsid w:val="00AA2E2A"/>
    <w:rsid w:val="00AA31D9"/>
    <w:rsid w:val="00AA36AF"/>
    <w:rsid w:val="00AA5516"/>
    <w:rsid w:val="00AA682C"/>
    <w:rsid w:val="00AA7282"/>
    <w:rsid w:val="00AB0378"/>
    <w:rsid w:val="00AB2649"/>
    <w:rsid w:val="00AB2805"/>
    <w:rsid w:val="00AB34AC"/>
    <w:rsid w:val="00AB3B32"/>
    <w:rsid w:val="00AB45A8"/>
    <w:rsid w:val="00AB5478"/>
    <w:rsid w:val="00AB59CB"/>
    <w:rsid w:val="00AB6A96"/>
    <w:rsid w:val="00AB6F52"/>
    <w:rsid w:val="00AB7113"/>
    <w:rsid w:val="00AB7E96"/>
    <w:rsid w:val="00AC1033"/>
    <w:rsid w:val="00AC1F69"/>
    <w:rsid w:val="00AC31CD"/>
    <w:rsid w:val="00AC3B3B"/>
    <w:rsid w:val="00AC3F1A"/>
    <w:rsid w:val="00AC4332"/>
    <w:rsid w:val="00AC4C20"/>
    <w:rsid w:val="00AC5D8C"/>
    <w:rsid w:val="00AC6043"/>
    <w:rsid w:val="00AC6219"/>
    <w:rsid w:val="00AD047D"/>
    <w:rsid w:val="00AD11D3"/>
    <w:rsid w:val="00AD19C2"/>
    <w:rsid w:val="00AD280A"/>
    <w:rsid w:val="00AD286F"/>
    <w:rsid w:val="00AD4A63"/>
    <w:rsid w:val="00AD553C"/>
    <w:rsid w:val="00AD5B8B"/>
    <w:rsid w:val="00AD6769"/>
    <w:rsid w:val="00AD7B63"/>
    <w:rsid w:val="00AE1864"/>
    <w:rsid w:val="00AE363B"/>
    <w:rsid w:val="00AE3705"/>
    <w:rsid w:val="00AE40C1"/>
    <w:rsid w:val="00AE48BC"/>
    <w:rsid w:val="00AE496A"/>
    <w:rsid w:val="00AE551D"/>
    <w:rsid w:val="00AE776D"/>
    <w:rsid w:val="00AF12A8"/>
    <w:rsid w:val="00AF15BD"/>
    <w:rsid w:val="00AF27E8"/>
    <w:rsid w:val="00AF3963"/>
    <w:rsid w:val="00AF4461"/>
    <w:rsid w:val="00AF5175"/>
    <w:rsid w:val="00AF53E2"/>
    <w:rsid w:val="00AF570C"/>
    <w:rsid w:val="00AF5964"/>
    <w:rsid w:val="00AF62CB"/>
    <w:rsid w:val="00AF6BD6"/>
    <w:rsid w:val="00AF7B15"/>
    <w:rsid w:val="00B02E5D"/>
    <w:rsid w:val="00B040C6"/>
    <w:rsid w:val="00B04782"/>
    <w:rsid w:val="00B060A5"/>
    <w:rsid w:val="00B069E2"/>
    <w:rsid w:val="00B072C4"/>
    <w:rsid w:val="00B076BC"/>
    <w:rsid w:val="00B07C4F"/>
    <w:rsid w:val="00B10A5F"/>
    <w:rsid w:val="00B12782"/>
    <w:rsid w:val="00B12821"/>
    <w:rsid w:val="00B13CF6"/>
    <w:rsid w:val="00B14911"/>
    <w:rsid w:val="00B14F02"/>
    <w:rsid w:val="00B15ACE"/>
    <w:rsid w:val="00B15F73"/>
    <w:rsid w:val="00B173CD"/>
    <w:rsid w:val="00B178EC"/>
    <w:rsid w:val="00B212C5"/>
    <w:rsid w:val="00B21F10"/>
    <w:rsid w:val="00B2224C"/>
    <w:rsid w:val="00B22EC9"/>
    <w:rsid w:val="00B249BE"/>
    <w:rsid w:val="00B24BDE"/>
    <w:rsid w:val="00B25F5F"/>
    <w:rsid w:val="00B26799"/>
    <w:rsid w:val="00B26E24"/>
    <w:rsid w:val="00B30C96"/>
    <w:rsid w:val="00B3129C"/>
    <w:rsid w:val="00B3285F"/>
    <w:rsid w:val="00B33335"/>
    <w:rsid w:val="00B34609"/>
    <w:rsid w:val="00B351A2"/>
    <w:rsid w:val="00B35571"/>
    <w:rsid w:val="00B35ED0"/>
    <w:rsid w:val="00B35FDE"/>
    <w:rsid w:val="00B378B1"/>
    <w:rsid w:val="00B408FB"/>
    <w:rsid w:val="00B410FD"/>
    <w:rsid w:val="00B428D5"/>
    <w:rsid w:val="00B429BE"/>
    <w:rsid w:val="00B42C6B"/>
    <w:rsid w:val="00B431FD"/>
    <w:rsid w:val="00B436BF"/>
    <w:rsid w:val="00B43A54"/>
    <w:rsid w:val="00B45079"/>
    <w:rsid w:val="00B46CC8"/>
    <w:rsid w:val="00B4743E"/>
    <w:rsid w:val="00B5040C"/>
    <w:rsid w:val="00B50486"/>
    <w:rsid w:val="00B50846"/>
    <w:rsid w:val="00B50A03"/>
    <w:rsid w:val="00B50DB7"/>
    <w:rsid w:val="00B5249A"/>
    <w:rsid w:val="00B545C6"/>
    <w:rsid w:val="00B54B5D"/>
    <w:rsid w:val="00B55B25"/>
    <w:rsid w:val="00B55E4F"/>
    <w:rsid w:val="00B56706"/>
    <w:rsid w:val="00B56B63"/>
    <w:rsid w:val="00B56D77"/>
    <w:rsid w:val="00B60C66"/>
    <w:rsid w:val="00B62E12"/>
    <w:rsid w:val="00B62F2C"/>
    <w:rsid w:val="00B62F3F"/>
    <w:rsid w:val="00B63089"/>
    <w:rsid w:val="00B63BC5"/>
    <w:rsid w:val="00B64B65"/>
    <w:rsid w:val="00B65E71"/>
    <w:rsid w:val="00B66547"/>
    <w:rsid w:val="00B66A4A"/>
    <w:rsid w:val="00B673CF"/>
    <w:rsid w:val="00B67B35"/>
    <w:rsid w:val="00B71244"/>
    <w:rsid w:val="00B712E4"/>
    <w:rsid w:val="00B72A8B"/>
    <w:rsid w:val="00B72F8B"/>
    <w:rsid w:val="00B75848"/>
    <w:rsid w:val="00B76236"/>
    <w:rsid w:val="00B775B9"/>
    <w:rsid w:val="00B819B0"/>
    <w:rsid w:val="00B82143"/>
    <w:rsid w:val="00B821B3"/>
    <w:rsid w:val="00B82474"/>
    <w:rsid w:val="00B82831"/>
    <w:rsid w:val="00B834B7"/>
    <w:rsid w:val="00B84CFF"/>
    <w:rsid w:val="00B8524D"/>
    <w:rsid w:val="00B852C5"/>
    <w:rsid w:val="00B85C42"/>
    <w:rsid w:val="00B90057"/>
    <w:rsid w:val="00B9061F"/>
    <w:rsid w:val="00B90CD7"/>
    <w:rsid w:val="00B913E4"/>
    <w:rsid w:val="00B925BA"/>
    <w:rsid w:val="00B92642"/>
    <w:rsid w:val="00B935A4"/>
    <w:rsid w:val="00B940C5"/>
    <w:rsid w:val="00B946C4"/>
    <w:rsid w:val="00B95322"/>
    <w:rsid w:val="00B964CC"/>
    <w:rsid w:val="00BA0DE0"/>
    <w:rsid w:val="00BA200D"/>
    <w:rsid w:val="00BA2447"/>
    <w:rsid w:val="00BA41D3"/>
    <w:rsid w:val="00BA482D"/>
    <w:rsid w:val="00BA567A"/>
    <w:rsid w:val="00BA5C27"/>
    <w:rsid w:val="00BA5E68"/>
    <w:rsid w:val="00BA70A9"/>
    <w:rsid w:val="00BA7319"/>
    <w:rsid w:val="00BA7F84"/>
    <w:rsid w:val="00BB27E3"/>
    <w:rsid w:val="00BB28B6"/>
    <w:rsid w:val="00BB361A"/>
    <w:rsid w:val="00BB3F4B"/>
    <w:rsid w:val="00BB5B86"/>
    <w:rsid w:val="00BB7003"/>
    <w:rsid w:val="00BB73F2"/>
    <w:rsid w:val="00BB75C6"/>
    <w:rsid w:val="00BC1502"/>
    <w:rsid w:val="00BC29CB"/>
    <w:rsid w:val="00BC3F34"/>
    <w:rsid w:val="00BC40FF"/>
    <w:rsid w:val="00BC52A0"/>
    <w:rsid w:val="00BC72F0"/>
    <w:rsid w:val="00BD09A6"/>
    <w:rsid w:val="00BD0C67"/>
    <w:rsid w:val="00BD1933"/>
    <w:rsid w:val="00BD1BB7"/>
    <w:rsid w:val="00BD231E"/>
    <w:rsid w:val="00BD26EE"/>
    <w:rsid w:val="00BD2EAD"/>
    <w:rsid w:val="00BD2FEC"/>
    <w:rsid w:val="00BD301C"/>
    <w:rsid w:val="00BD3070"/>
    <w:rsid w:val="00BD36FD"/>
    <w:rsid w:val="00BD3ADB"/>
    <w:rsid w:val="00BD3CAF"/>
    <w:rsid w:val="00BD44AD"/>
    <w:rsid w:val="00BD482C"/>
    <w:rsid w:val="00BD545B"/>
    <w:rsid w:val="00BD6402"/>
    <w:rsid w:val="00BE062A"/>
    <w:rsid w:val="00BE0BC9"/>
    <w:rsid w:val="00BE0C57"/>
    <w:rsid w:val="00BE15D3"/>
    <w:rsid w:val="00BE19E0"/>
    <w:rsid w:val="00BE3687"/>
    <w:rsid w:val="00BE4297"/>
    <w:rsid w:val="00BE4E26"/>
    <w:rsid w:val="00BE6837"/>
    <w:rsid w:val="00BE7A96"/>
    <w:rsid w:val="00BE7F16"/>
    <w:rsid w:val="00BF3B96"/>
    <w:rsid w:val="00BF519B"/>
    <w:rsid w:val="00C00019"/>
    <w:rsid w:val="00C0228C"/>
    <w:rsid w:val="00C02E20"/>
    <w:rsid w:val="00C03635"/>
    <w:rsid w:val="00C045B8"/>
    <w:rsid w:val="00C066C7"/>
    <w:rsid w:val="00C06BE5"/>
    <w:rsid w:val="00C073AF"/>
    <w:rsid w:val="00C10314"/>
    <w:rsid w:val="00C1252A"/>
    <w:rsid w:val="00C12D8B"/>
    <w:rsid w:val="00C1355F"/>
    <w:rsid w:val="00C1510F"/>
    <w:rsid w:val="00C15B1B"/>
    <w:rsid w:val="00C162FE"/>
    <w:rsid w:val="00C17EE6"/>
    <w:rsid w:val="00C20CF1"/>
    <w:rsid w:val="00C20F9C"/>
    <w:rsid w:val="00C21E94"/>
    <w:rsid w:val="00C23629"/>
    <w:rsid w:val="00C23B66"/>
    <w:rsid w:val="00C23D9E"/>
    <w:rsid w:val="00C25AC3"/>
    <w:rsid w:val="00C25B61"/>
    <w:rsid w:val="00C25FF8"/>
    <w:rsid w:val="00C26261"/>
    <w:rsid w:val="00C26525"/>
    <w:rsid w:val="00C26942"/>
    <w:rsid w:val="00C2719F"/>
    <w:rsid w:val="00C27670"/>
    <w:rsid w:val="00C30D40"/>
    <w:rsid w:val="00C3181E"/>
    <w:rsid w:val="00C31C99"/>
    <w:rsid w:val="00C34B58"/>
    <w:rsid w:val="00C34DEB"/>
    <w:rsid w:val="00C34F7A"/>
    <w:rsid w:val="00C3628C"/>
    <w:rsid w:val="00C363A9"/>
    <w:rsid w:val="00C370F5"/>
    <w:rsid w:val="00C403D5"/>
    <w:rsid w:val="00C4084F"/>
    <w:rsid w:val="00C40CBD"/>
    <w:rsid w:val="00C42A10"/>
    <w:rsid w:val="00C44918"/>
    <w:rsid w:val="00C474A5"/>
    <w:rsid w:val="00C475F5"/>
    <w:rsid w:val="00C50405"/>
    <w:rsid w:val="00C50826"/>
    <w:rsid w:val="00C50E06"/>
    <w:rsid w:val="00C50EEC"/>
    <w:rsid w:val="00C5154B"/>
    <w:rsid w:val="00C53263"/>
    <w:rsid w:val="00C53603"/>
    <w:rsid w:val="00C54436"/>
    <w:rsid w:val="00C55752"/>
    <w:rsid w:val="00C56BE9"/>
    <w:rsid w:val="00C60666"/>
    <w:rsid w:val="00C61686"/>
    <w:rsid w:val="00C61709"/>
    <w:rsid w:val="00C61F51"/>
    <w:rsid w:val="00C624B4"/>
    <w:rsid w:val="00C629D5"/>
    <w:rsid w:val="00C64162"/>
    <w:rsid w:val="00C64A48"/>
    <w:rsid w:val="00C64C6A"/>
    <w:rsid w:val="00C655B6"/>
    <w:rsid w:val="00C6614B"/>
    <w:rsid w:val="00C6714E"/>
    <w:rsid w:val="00C6781B"/>
    <w:rsid w:val="00C67F01"/>
    <w:rsid w:val="00C706F6"/>
    <w:rsid w:val="00C70A7F"/>
    <w:rsid w:val="00C7187E"/>
    <w:rsid w:val="00C72CA8"/>
    <w:rsid w:val="00C73091"/>
    <w:rsid w:val="00C75A0D"/>
    <w:rsid w:val="00C75AB4"/>
    <w:rsid w:val="00C76B69"/>
    <w:rsid w:val="00C77F84"/>
    <w:rsid w:val="00C80681"/>
    <w:rsid w:val="00C81C8B"/>
    <w:rsid w:val="00C82037"/>
    <w:rsid w:val="00C82A89"/>
    <w:rsid w:val="00C8315C"/>
    <w:rsid w:val="00C843CE"/>
    <w:rsid w:val="00C84B46"/>
    <w:rsid w:val="00C84CB4"/>
    <w:rsid w:val="00C8718F"/>
    <w:rsid w:val="00C873F9"/>
    <w:rsid w:val="00C87EA5"/>
    <w:rsid w:val="00C9157A"/>
    <w:rsid w:val="00C91982"/>
    <w:rsid w:val="00C934A2"/>
    <w:rsid w:val="00C9369A"/>
    <w:rsid w:val="00C93F58"/>
    <w:rsid w:val="00C949E8"/>
    <w:rsid w:val="00C95030"/>
    <w:rsid w:val="00C95C1D"/>
    <w:rsid w:val="00C96033"/>
    <w:rsid w:val="00C96E7F"/>
    <w:rsid w:val="00C9708E"/>
    <w:rsid w:val="00C970B0"/>
    <w:rsid w:val="00C977FA"/>
    <w:rsid w:val="00C97E7F"/>
    <w:rsid w:val="00CA0698"/>
    <w:rsid w:val="00CA0B82"/>
    <w:rsid w:val="00CA19F4"/>
    <w:rsid w:val="00CA1A6B"/>
    <w:rsid w:val="00CA213F"/>
    <w:rsid w:val="00CA45B3"/>
    <w:rsid w:val="00CA4CF3"/>
    <w:rsid w:val="00CA5B9A"/>
    <w:rsid w:val="00CA5C5C"/>
    <w:rsid w:val="00CA68CC"/>
    <w:rsid w:val="00CA6BB8"/>
    <w:rsid w:val="00CA7BA9"/>
    <w:rsid w:val="00CB153C"/>
    <w:rsid w:val="00CB45D2"/>
    <w:rsid w:val="00CB4FA6"/>
    <w:rsid w:val="00CC2B84"/>
    <w:rsid w:val="00CC3BB1"/>
    <w:rsid w:val="00CC77A6"/>
    <w:rsid w:val="00CD0065"/>
    <w:rsid w:val="00CD019A"/>
    <w:rsid w:val="00CD1A52"/>
    <w:rsid w:val="00CD252A"/>
    <w:rsid w:val="00CD357B"/>
    <w:rsid w:val="00CD35A4"/>
    <w:rsid w:val="00CD421A"/>
    <w:rsid w:val="00CD5056"/>
    <w:rsid w:val="00CD565E"/>
    <w:rsid w:val="00CD5813"/>
    <w:rsid w:val="00CD6361"/>
    <w:rsid w:val="00CE08DC"/>
    <w:rsid w:val="00CE0CA9"/>
    <w:rsid w:val="00CE134A"/>
    <w:rsid w:val="00CE1AC7"/>
    <w:rsid w:val="00CE1BE8"/>
    <w:rsid w:val="00CE3EB1"/>
    <w:rsid w:val="00CE5AC8"/>
    <w:rsid w:val="00CE67A1"/>
    <w:rsid w:val="00CE6F57"/>
    <w:rsid w:val="00CE7B8B"/>
    <w:rsid w:val="00CF05CD"/>
    <w:rsid w:val="00CF0AFC"/>
    <w:rsid w:val="00CF0DC1"/>
    <w:rsid w:val="00CF172F"/>
    <w:rsid w:val="00CF18C3"/>
    <w:rsid w:val="00CF4725"/>
    <w:rsid w:val="00CF51B7"/>
    <w:rsid w:val="00CF567A"/>
    <w:rsid w:val="00CF56C5"/>
    <w:rsid w:val="00CF687C"/>
    <w:rsid w:val="00CF6FD9"/>
    <w:rsid w:val="00CF7FFC"/>
    <w:rsid w:val="00D003B5"/>
    <w:rsid w:val="00D00C21"/>
    <w:rsid w:val="00D0277C"/>
    <w:rsid w:val="00D02D2D"/>
    <w:rsid w:val="00D044B8"/>
    <w:rsid w:val="00D056DA"/>
    <w:rsid w:val="00D05758"/>
    <w:rsid w:val="00D05F82"/>
    <w:rsid w:val="00D065D0"/>
    <w:rsid w:val="00D07F3A"/>
    <w:rsid w:val="00D1260A"/>
    <w:rsid w:val="00D12E39"/>
    <w:rsid w:val="00D13B78"/>
    <w:rsid w:val="00D13EE9"/>
    <w:rsid w:val="00D14895"/>
    <w:rsid w:val="00D160FF"/>
    <w:rsid w:val="00D202EF"/>
    <w:rsid w:val="00D20540"/>
    <w:rsid w:val="00D2181A"/>
    <w:rsid w:val="00D21D45"/>
    <w:rsid w:val="00D21E87"/>
    <w:rsid w:val="00D220EA"/>
    <w:rsid w:val="00D2301E"/>
    <w:rsid w:val="00D2362A"/>
    <w:rsid w:val="00D25294"/>
    <w:rsid w:val="00D25845"/>
    <w:rsid w:val="00D258C1"/>
    <w:rsid w:val="00D265E6"/>
    <w:rsid w:val="00D26EB4"/>
    <w:rsid w:val="00D27BF5"/>
    <w:rsid w:val="00D312BF"/>
    <w:rsid w:val="00D31DDB"/>
    <w:rsid w:val="00D32485"/>
    <w:rsid w:val="00D32A5F"/>
    <w:rsid w:val="00D33FC4"/>
    <w:rsid w:val="00D342A0"/>
    <w:rsid w:val="00D345C5"/>
    <w:rsid w:val="00D34D06"/>
    <w:rsid w:val="00D36527"/>
    <w:rsid w:val="00D36BD6"/>
    <w:rsid w:val="00D37114"/>
    <w:rsid w:val="00D3757F"/>
    <w:rsid w:val="00D40C1D"/>
    <w:rsid w:val="00D40E13"/>
    <w:rsid w:val="00D40F34"/>
    <w:rsid w:val="00D41C9E"/>
    <w:rsid w:val="00D42C32"/>
    <w:rsid w:val="00D43E52"/>
    <w:rsid w:val="00D44087"/>
    <w:rsid w:val="00D44E9A"/>
    <w:rsid w:val="00D45180"/>
    <w:rsid w:val="00D453EA"/>
    <w:rsid w:val="00D46424"/>
    <w:rsid w:val="00D47BFD"/>
    <w:rsid w:val="00D517EA"/>
    <w:rsid w:val="00D52A04"/>
    <w:rsid w:val="00D52E70"/>
    <w:rsid w:val="00D5427A"/>
    <w:rsid w:val="00D54CF7"/>
    <w:rsid w:val="00D60CA6"/>
    <w:rsid w:val="00D61694"/>
    <w:rsid w:val="00D632BC"/>
    <w:rsid w:val="00D637F6"/>
    <w:rsid w:val="00D64580"/>
    <w:rsid w:val="00D64D3D"/>
    <w:rsid w:val="00D64D88"/>
    <w:rsid w:val="00D65A5B"/>
    <w:rsid w:val="00D67617"/>
    <w:rsid w:val="00D706C6"/>
    <w:rsid w:val="00D707B3"/>
    <w:rsid w:val="00D70EB6"/>
    <w:rsid w:val="00D71BE1"/>
    <w:rsid w:val="00D71DB0"/>
    <w:rsid w:val="00D71E09"/>
    <w:rsid w:val="00D73645"/>
    <w:rsid w:val="00D74461"/>
    <w:rsid w:val="00D74C52"/>
    <w:rsid w:val="00D7577A"/>
    <w:rsid w:val="00D7655F"/>
    <w:rsid w:val="00D76F0B"/>
    <w:rsid w:val="00D77F1F"/>
    <w:rsid w:val="00D802B7"/>
    <w:rsid w:val="00D802D9"/>
    <w:rsid w:val="00D80A7C"/>
    <w:rsid w:val="00D8112D"/>
    <w:rsid w:val="00D816B4"/>
    <w:rsid w:val="00D81E71"/>
    <w:rsid w:val="00D82992"/>
    <w:rsid w:val="00D82CA2"/>
    <w:rsid w:val="00D851FB"/>
    <w:rsid w:val="00D85241"/>
    <w:rsid w:val="00D86CB2"/>
    <w:rsid w:val="00D871AF"/>
    <w:rsid w:val="00D9299D"/>
    <w:rsid w:val="00D93F53"/>
    <w:rsid w:val="00D94560"/>
    <w:rsid w:val="00D961A9"/>
    <w:rsid w:val="00D97B78"/>
    <w:rsid w:val="00DA117D"/>
    <w:rsid w:val="00DA224D"/>
    <w:rsid w:val="00DA2946"/>
    <w:rsid w:val="00DA2B37"/>
    <w:rsid w:val="00DA3228"/>
    <w:rsid w:val="00DA36CE"/>
    <w:rsid w:val="00DA43D5"/>
    <w:rsid w:val="00DA4C8F"/>
    <w:rsid w:val="00DA61C1"/>
    <w:rsid w:val="00DB0DB9"/>
    <w:rsid w:val="00DB14E1"/>
    <w:rsid w:val="00DB2580"/>
    <w:rsid w:val="00DB2BF3"/>
    <w:rsid w:val="00DB3AC1"/>
    <w:rsid w:val="00DB3BF3"/>
    <w:rsid w:val="00DB40F0"/>
    <w:rsid w:val="00DB4E4E"/>
    <w:rsid w:val="00DB7948"/>
    <w:rsid w:val="00DC02BD"/>
    <w:rsid w:val="00DC106B"/>
    <w:rsid w:val="00DC1A4F"/>
    <w:rsid w:val="00DC4A29"/>
    <w:rsid w:val="00DC4BBF"/>
    <w:rsid w:val="00DC58DA"/>
    <w:rsid w:val="00DC5FB0"/>
    <w:rsid w:val="00DC7CF5"/>
    <w:rsid w:val="00DD0190"/>
    <w:rsid w:val="00DD3011"/>
    <w:rsid w:val="00DD37E2"/>
    <w:rsid w:val="00DD3A65"/>
    <w:rsid w:val="00DD509F"/>
    <w:rsid w:val="00DD6BBE"/>
    <w:rsid w:val="00DD6D5B"/>
    <w:rsid w:val="00DD767F"/>
    <w:rsid w:val="00DE22DE"/>
    <w:rsid w:val="00DE2778"/>
    <w:rsid w:val="00DE2B59"/>
    <w:rsid w:val="00DE39AE"/>
    <w:rsid w:val="00DE3AE3"/>
    <w:rsid w:val="00DE56B1"/>
    <w:rsid w:val="00DE63C8"/>
    <w:rsid w:val="00DE7BC0"/>
    <w:rsid w:val="00DF135A"/>
    <w:rsid w:val="00DF1A3C"/>
    <w:rsid w:val="00DF2F99"/>
    <w:rsid w:val="00DF48BF"/>
    <w:rsid w:val="00DF6402"/>
    <w:rsid w:val="00DF7913"/>
    <w:rsid w:val="00E00D99"/>
    <w:rsid w:val="00E00DE8"/>
    <w:rsid w:val="00E00E39"/>
    <w:rsid w:val="00E01740"/>
    <w:rsid w:val="00E01800"/>
    <w:rsid w:val="00E03421"/>
    <w:rsid w:val="00E03A81"/>
    <w:rsid w:val="00E03B19"/>
    <w:rsid w:val="00E05EC0"/>
    <w:rsid w:val="00E06A1C"/>
    <w:rsid w:val="00E0719D"/>
    <w:rsid w:val="00E10C23"/>
    <w:rsid w:val="00E113B1"/>
    <w:rsid w:val="00E11B07"/>
    <w:rsid w:val="00E121EA"/>
    <w:rsid w:val="00E1395F"/>
    <w:rsid w:val="00E13A89"/>
    <w:rsid w:val="00E14A44"/>
    <w:rsid w:val="00E15089"/>
    <w:rsid w:val="00E1511B"/>
    <w:rsid w:val="00E160FD"/>
    <w:rsid w:val="00E161A6"/>
    <w:rsid w:val="00E16690"/>
    <w:rsid w:val="00E16A71"/>
    <w:rsid w:val="00E170A6"/>
    <w:rsid w:val="00E17217"/>
    <w:rsid w:val="00E172E3"/>
    <w:rsid w:val="00E179E7"/>
    <w:rsid w:val="00E17FD0"/>
    <w:rsid w:val="00E227A0"/>
    <w:rsid w:val="00E227E2"/>
    <w:rsid w:val="00E2359E"/>
    <w:rsid w:val="00E23700"/>
    <w:rsid w:val="00E23EC5"/>
    <w:rsid w:val="00E24E4C"/>
    <w:rsid w:val="00E25FC0"/>
    <w:rsid w:val="00E26422"/>
    <w:rsid w:val="00E26B7B"/>
    <w:rsid w:val="00E26D8E"/>
    <w:rsid w:val="00E27221"/>
    <w:rsid w:val="00E27ADD"/>
    <w:rsid w:val="00E30B56"/>
    <w:rsid w:val="00E32615"/>
    <w:rsid w:val="00E33E93"/>
    <w:rsid w:val="00E3446D"/>
    <w:rsid w:val="00E34ABA"/>
    <w:rsid w:val="00E35E9C"/>
    <w:rsid w:val="00E36131"/>
    <w:rsid w:val="00E3631F"/>
    <w:rsid w:val="00E366B2"/>
    <w:rsid w:val="00E36E1A"/>
    <w:rsid w:val="00E37537"/>
    <w:rsid w:val="00E37963"/>
    <w:rsid w:val="00E403ED"/>
    <w:rsid w:val="00E406FE"/>
    <w:rsid w:val="00E40872"/>
    <w:rsid w:val="00E42619"/>
    <w:rsid w:val="00E42C45"/>
    <w:rsid w:val="00E4300A"/>
    <w:rsid w:val="00E44B3D"/>
    <w:rsid w:val="00E46222"/>
    <w:rsid w:val="00E46B59"/>
    <w:rsid w:val="00E46CB5"/>
    <w:rsid w:val="00E46E01"/>
    <w:rsid w:val="00E47777"/>
    <w:rsid w:val="00E5011B"/>
    <w:rsid w:val="00E50F64"/>
    <w:rsid w:val="00E52283"/>
    <w:rsid w:val="00E52B2A"/>
    <w:rsid w:val="00E53740"/>
    <w:rsid w:val="00E53F85"/>
    <w:rsid w:val="00E559D4"/>
    <w:rsid w:val="00E55E68"/>
    <w:rsid w:val="00E56987"/>
    <w:rsid w:val="00E576A2"/>
    <w:rsid w:val="00E613D9"/>
    <w:rsid w:val="00E62902"/>
    <w:rsid w:val="00E64E12"/>
    <w:rsid w:val="00E65154"/>
    <w:rsid w:val="00E656DA"/>
    <w:rsid w:val="00E66228"/>
    <w:rsid w:val="00E66876"/>
    <w:rsid w:val="00E66B0E"/>
    <w:rsid w:val="00E67855"/>
    <w:rsid w:val="00E67875"/>
    <w:rsid w:val="00E70785"/>
    <w:rsid w:val="00E71A1C"/>
    <w:rsid w:val="00E72171"/>
    <w:rsid w:val="00E7265E"/>
    <w:rsid w:val="00E7281A"/>
    <w:rsid w:val="00E72E29"/>
    <w:rsid w:val="00E75403"/>
    <w:rsid w:val="00E75811"/>
    <w:rsid w:val="00E75EC1"/>
    <w:rsid w:val="00E77E5F"/>
    <w:rsid w:val="00E80429"/>
    <w:rsid w:val="00E81EBF"/>
    <w:rsid w:val="00E82F8B"/>
    <w:rsid w:val="00E834B0"/>
    <w:rsid w:val="00E83887"/>
    <w:rsid w:val="00E84F6C"/>
    <w:rsid w:val="00E85749"/>
    <w:rsid w:val="00E85DC4"/>
    <w:rsid w:val="00E86C4A"/>
    <w:rsid w:val="00E922AE"/>
    <w:rsid w:val="00E92483"/>
    <w:rsid w:val="00E93180"/>
    <w:rsid w:val="00E935F0"/>
    <w:rsid w:val="00E94021"/>
    <w:rsid w:val="00E94637"/>
    <w:rsid w:val="00E9521E"/>
    <w:rsid w:val="00E95324"/>
    <w:rsid w:val="00E95FE3"/>
    <w:rsid w:val="00E971EB"/>
    <w:rsid w:val="00EA006F"/>
    <w:rsid w:val="00EA02F2"/>
    <w:rsid w:val="00EA08FB"/>
    <w:rsid w:val="00EA110E"/>
    <w:rsid w:val="00EA1D68"/>
    <w:rsid w:val="00EA3462"/>
    <w:rsid w:val="00EA35C8"/>
    <w:rsid w:val="00EA49C2"/>
    <w:rsid w:val="00EA4B85"/>
    <w:rsid w:val="00EA5773"/>
    <w:rsid w:val="00EA6B32"/>
    <w:rsid w:val="00EA6D6C"/>
    <w:rsid w:val="00EB1595"/>
    <w:rsid w:val="00EB1F7B"/>
    <w:rsid w:val="00EB21ED"/>
    <w:rsid w:val="00EB260E"/>
    <w:rsid w:val="00EB2B22"/>
    <w:rsid w:val="00EB2BD0"/>
    <w:rsid w:val="00EB2E07"/>
    <w:rsid w:val="00EB3E15"/>
    <w:rsid w:val="00EB5E52"/>
    <w:rsid w:val="00EB6B32"/>
    <w:rsid w:val="00EB6E45"/>
    <w:rsid w:val="00EB7F23"/>
    <w:rsid w:val="00EC0FA8"/>
    <w:rsid w:val="00EC26B9"/>
    <w:rsid w:val="00EC305A"/>
    <w:rsid w:val="00EC3F55"/>
    <w:rsid w:val="00EC459F"/>
    <w:rsid w:val="00EC483A"/>
    <w:rsid w:val="00EC5B85"/>
    <w:rsid w:val="00EC60B9"/>
    <w:rsid w:val="00EC6934"/>
    <w:rsid w:val="00EC6F2E"/>
    <w:rsid w:val="00EC7B0C"/>
    <w:rsid w:val="00ED05FA"/>
    <w:rsid w:val="00ED0D26"/>
    <w:rsid w:val="00ED1A34"/>
    <w:rsid w:val="00ED1FF1"/>
    <w:rsid w:val="00ED2A5C"/>
    <w:rsid w:val="00ED3078"/>
    <w:rsid w:val="00ED41F0"/>
    <w:rsid w:val="00ED6E4C"/>
    <w:rsid w:val="00ED6FA1"/>
    <w:rsid w:val="00EE001D"/>
    <w:rsid w:val="00EE0AF8"/>
    <w:rsid w:val="00EE1138"/>
    <w:rsid w:val="00EE2B51"/>
    <w:rsid w:val="00EE2F63"/>
    <w:rsid w:val="00EE3A6F"/>
    <w:rsid w:val="00EE3E6D"/>
    <w:rsid w:val="00EE3F5A"/>
    <w:rsid w:val="00EE40CB"/>
    <w:rsid w:val="00EE4422"/>
    <w:rsid w:val="00EE60D3"/>
    <w:rsid w:val="00EE648D"/>
    <w:rsid w:val="00EE6D54"/>
    <w:rsid w:val="00EF0AC5"/>
    <w:rsid w:val="00EF169A"/>
    <w:rsid w:val="00EF1743"/>
    <w:rsid w:val="00EF1D2F"/>
    <w:rsid w:val="00EF1F0C"/>
    <w:rsid w:val="00EF2E26"/>
    <w:rsid w:val="00EF3E27"/>
    <w:rsid w:val="00EF411A"/>
    <w:rsid w:val="00EF4606"/>
    <w:rsid w:val="00EF4972"/>
    <w:rsid w:val="00EF515B"/>
    <w:rsid w:val="00EF56F4"/>
    <w:rsid w:val="00EF5754"/>
    <w:rsid w:val="00EF6292"/>
    <w:rsid w:val="00EF6A2E"/>
    <w:rsid w:val="00EF7A5B"/>
    <w:rsid w:val="00F01BC5"/>
    <w:rsid w:val="00F02496"/>
    <w:rsid w:val="00F040B9"/>
    <w:rsid w:val="00F04418"/>
    <w:rsid w:val="00F05AC5"/>
    <w:rsid w:val="00F0684F"/>
    <w:rsid w:val="00F07E8F"/>
    <w:rsid w:val="00F10DAF"/>
    <w:rsid w:val="00F11C0F"/>
    <w:rsid w:val="00F14D34"/>
    <w:rsid w:val="00F157B4"/>
    <w:rsid w:val="00F17ABF"/>
    <w:rsid w:val="00F20A45"/>
    <w:rsid w:val="00F20D2F"/>
    <w:rsid w:val="00F20F01"/>
    <w:rsid w:val="00F22276"/>
    <w:rsid w:val="00F22AFC"/>
    <w:rsid w:val="00F22CED"/>
    <w:rsid w:val="00F242A2"/>
    <w:rsid w:val="00F2531C"/>
    <w:rsid w:val="00F26676"/>
    <w:rsid w:val="00F26E77"/>
    <w:rsid w:val="00F274FB"/>
    <w:rsid w:val="00F30423"/>
    <w:rsid w:val="00F30EE4"/>
    <w:rsid w:val="00F342AE"/>
    <w:rsid w:val="00F3571F"/>
    <w:rsid w:val="00F35D4A"/>
    <w:rsid w:val="00F364C5"/>
    <w:rsid w:val="00F37121"/>
    <w:rsid w:val="00F37312"/>
    <w:rsid w:val="00F40376"/>
    <w:rsid w:val="00F40F6E"/>
    <w:rsid w:val="00F41742"/>
    <w:rsid w:val="00F4175D"/>
    <w:rsid w:val="00F42522"/>
    <w:rsid w:val="00F43209"/>
    <w:rsid w:val="00F43895"/>
    <w:rsid w:val="00F44691"/>
    <w:rsid w:val="00F44D93"/>
    <w:rsid w:val="00F5132B"/>
    <w:rsid w:val="00F51C3F"/>
    <w:rsid w:val="00F51F0F"/>
    <w:rsid w:val="00F54997"/>
    <w:rsid w:val="00F55F0B"/>
    <w:rsid w:val="00F565EF"/>
    <w:rsid w:val="00F56C61"/>
    <w:rsid w:val="00F56DBF"/>
    <w:rsid w:val="00F60CAA"/>
    <w:rsid w:val="00F61CE4"/>
    <w:rsid w:val="00F61E11"/>
    <w:rsid w:val="00F6297A"/>
    <w:rsid w:val="00F62F1A"/>
    <w:rsid w:val="00F65642"/>
    <w:rsid w:val="00F65742"/>
    <w:rsid w:val="00F65F5D"/>
    <w:rsid w:val="00F7172E"/>
    <w:rsid w:val="00F71765"/>
    <w:rsid w:val="00F72598"/>
    <w:rsid w:val="00F72F89"/>
    <w:rsid w:val="00F753F9"/>
    <w:rsid w:val="00F75BE4"/>
    <w:rsid w:val="00F772D9"/>
    <w:rsid w:val="00F81088"/>
    <w:rsid w:val="00F813B8"/>
    <w:rsid w:val="00F819CD"/>
    <w:rsid w:val="00F81DBE"/>
    <w:rsid w:val="00F8282A"/>
    <w:rsid w:val="00F82CEB"/>
    <w:rsid w:val="00F83240"/>
    <w:rsid w:val="00F840A0"/>
    <w:rsid w:val="00F84801"/>
    <w:rsid w:val="00F84CBC"/>
    <w:rsid w:val="00F84CFC"/>
    <w:rsid w:val="00F84D3F"/>
    <w:rsid w:val="00F85589"/>
    <w:rsid w:val="00F85B1C"/>
    <w:rsid w:val="00F8661A"/>
    <w:rsid w:val="00F870E0"/>
    <w:rsid w:val="00F8758B"/>
    <w:rsid w:val="00F87BAD"/>
    <w:rsid w:val="00F909BC"/>
    <w:rsid w:val="00F9292F"/>
    <w:rsid w:val="00F92E0E"/>
    <w:rsid w:val="00F93025"/>
    <w:rsid w:val="00F948B8"/>
    <w:rsid w:val="00F95443"/>
    <w:rsid w:val="00F95D3E"/>
    <w:rsid w:val="00F973CF"/>
    <w:rsid w:val="00F97FA3"/>
    <w:rsid w:val="00FA1454"/>
    <w:rsid w:val="00FA33A6"/>
    <w:rsid w:val="00FA3838"/>
    <w:rsid w:val="00FA3AAE"/>
    <w:rsid w:val="00FA3DB3"/>
    <w:rsid w:val="00FA5635"/>
    <w:rsid w:val="00FA56AB"/>
    <w:rsid w:val="00FA5708"/>
    <w:rsid w:val="00FA699B"/>
    <w:rsid w:val="00FA6FB2"/>
    <w:rsid w:val="00FA78A8"/>
    <w:rsid w:val="00FA7EEF"/>
    <w:rsid w:val="00FB0174"/>
    <w:rsid w:val="00FB0A9D"/>
    <w:rsid w:val="00FB245E"/>
    <w:rsid w:val="00FB3201"/>
    <w:rsid w:val="00FB3433"/>
    <w:rsid w:val="00FB3871"/>
    <w:rsid w:val="00FB4D2A"/>
    <w:rsid w:val="00FB5409"/>
    <w:rsid w:val="00FB5D58"/>
    <w:rsid w:val="00FB6003"/>
    <w:rsid w:val="00FB707B"/>
    <w:rsid w:val="00FB746D"/>
    <w:rsid w:val="00FC1BE7"/>
    <w:rsid w:val="00FC1E2E"/>
    <w:rsid w:val="00FC4B9B"/>
    <w:rsid w:val="00FC5C0D"/>
    <w:rsid w:val="00FD0514"/>
    <w:rsid w:val="00FD0E0E"/>
    <w:rsid w:val="00FD19ED"/>
    <w:rsid w:val="00FD1E13"/>
    <w:rsid w:val="00FD2979"/>
    <w:rsid w:val="00FD324A"/>
    <w:rsid w:val="00FD3253"/>
    <w:rsid w:val="00FD56DF"/>
    <w:rsid w:val="00FD5D37"/>
    <w:rsid w:val="00FD647D"/>
    <w:rsid w:val="00FD7AE4"/>
    <w:rsid w:val="00FE01FA"/>
    <w:rsid w:val="00FE09B2"/>
    <w:rsid w:val="00FE1F51"/>
    <w:rsid w:val="00FE2703"/>
    <w:rsid w:val="00FE472B"/>
    <w:rsid w:val="00FE59E3"/>
    <w:rsid w:val="00FE5B68"/>
    <w:rsid w:val="00FE645C"/>
    <w:rsid w:val="00FE6CE7"/>
    <w:rsid w:val="00FE7A5B"/>
    <w:rsid w:val="00FF05D1"/>
    <w:rsid w:val="00FF0FAD"/>
    <w:rsid w:val="00FF4CE2"/>
    <w:rsid w:val="00FF56A0"/>
    <w:rsid w:val="00FF56B6"/>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217726"/>
    <w:pPr>
      <w:numPr>
        <w:ilvl w:val="4"/>
      </w:numPr>
      <w:ind w:left="1152" w:hanging="1152"/>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217726"/>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B64B65"/>
    <w:pPr>
      <w:tabs>
        <w:tab w:val="left" w:pos="288"/>
        <w:tab w:val="right" w:leader="dot" w:pos="8630"/>
      </w:tabs>
      <w:spacing w:before="240" w:after="0"/>
      <w:jc w:val="left"/>
    </w:pPr>
    <w:rPr>
      <w:bCs/>
      <w:szCs w:val="24"/>
    </w:rPr>
  </w:style>
  <w:style w:type="paragraph" w:styleId="TOC2">
    <w:name w:val="toc 2"/>
    <w:basedOn w:val="TOC1"/>
    <w:next w:val="IEEEStdsParagraph"/>
    <w:autoRedefine/>
    <w:uiPriority w:val="39"/>
    <w:qFormat/>
    <w:rsid w:val="00B64B65"/>
    <w:pPr>
      <w:tabs>
        <w:tab w:val="left" w:pos="576"/>
      </w:tabs>
      <w:spacing w:before="0"/>
      <w:ind w:left="115"/>
    </w:pPr>
    <w:rPr>
      <w:rFonts w:cs="Calibri"/>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E75EC1"/>
    <w:pPr>
      <w:tabs>
        <w:tab w:val="left" w:pos="936"/>
        <w:tab w:val="right" w:leader="dot" w:pos="8626"/>
      </w:tabs>
      <w:spacing w:before="0"/>
      <w:ind w:left="230"/>
    </w:pPr>
    <w:rPr>
      <w:rFonts w:cs="Calibri"/>
    </w:rPr>
  </w:style>
  <w:style w:type="paragraph" w:styleId="TOC4">
    <w:name w:val="toc 4"/>
    <w:basedOn w:val="Normal"/>
    <w:next w:val="Normal"/>
    <w:autoRedefine/>
    <w:uiPriority w:val="39"/>
    <w:unhideWhenUsed/>
    <w:rsid w:val="00B64B65"/>
    <w:pPr>
      <w:tabs>
        <w:tab w:val="left" w:pos="1224"/>
        <w:tab w:val="right" w:leader="dot" w:pos="8626"/>
      </w:tabs>
      <w:spacing w:before="0"/>
      <w:ind w:left="346"/>
    </w:pPr>
    <w:rPr>
      <w:rFonts w:cs="Calibri"/>
    </w:rPr>
  </w:style>
  <w:style w:type="paragraph" w:styleId="TOC5">
    <w:name w:val="toc 5"/>
    <w:basedOn w:val="Normal"/>
    <w:next w:val="Normal"/>
    <w:autoRedefine/>
    <w:uiPriority w:val="39"/>
    <w:unhideWhenUsed/>
    <w:rsid w:val="00B64B65"/>
    <w:pPr>
      <w:tabs>
        <w:tab w:val="left" w:pos="1440"/>
        <w:tab w:val="right" w:leader="dot" w:pos="8626"/>
      </w:tabs>
      <w:spacing w:before="0"/>
      <w:ind w:left="461"/>
    </w:pPr>
    <w:rPr>
      <w:rFonts w:cs="Calibri"/>
    </w:rPr>
  </w:style>
  <w:style w:type="paragraph" w:styleId="TOC6">
    <w:name w:val="toc 6"/>
    <w:basedOn w:val="Normal"/>
    <w:next w:val="Normal"/>
    <w:autoRedefine/>
    <w:uiPriority w:val="39"/>
    <w:unhideWhenUsed/>
    <w:rsid w:val="00B64B65"/>
    <w:pPr>
      <w:tabs>
        <w:tab w:val="left" w:pos="1728"/>
        <w:tab w:val="right" w:leader="dot" w:pos="8626"/>
      </w:tabs>
      <w:spacing w:before="0"/>
      <w:ind w:left="576"/>
    </w:pPr>
    <w:rPr>
      <w:rFonts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0408FF"/>
    <w:pPr>
      <w:spacing w:before="0"/>
    </w:pPr>
    <w:rPr>
      <w:sz w:val="16"/>
    </w:rPr>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st">
    <w:name w:val="st"/>
    <w:basedOn w:val="DefaultParagraphFont"/>
    <w:rsid w:val="008C5478"/>
  </w:style>
  <w:style w:type="paragraph" w:customStyle="1" w:styleId="IEEEStdsInstrCallout">
    <w:name w:val="IEEEStds InstrCallout"/>
    <w:basedOn w:val="Normal"/>
    <w:rsid w:val="00935EC7"/>
    <w:pPr>
      <w:numPr>
        <w:numId w:val="0"/>
      </w:numPr>
      <w:spacing w:before="0" w:after="240"/>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217726"/>
    <w:pPr>
      <w:numPr>
        <w:ilvl w:val="4"/>
      </w:numPr>
      <w:ind w:left="1152" w:hanging="1152"/>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217726"/>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B64B65"/>
    <w:pPr>
      <w:tabs>
        <w:tab w:val="left" w:pos="288"/>
        <w:tab w:val="right" w:leader="dot" w:pos="8630"/>
      </w:tabs>
      <w:spacing w:before="240" w:after="0"/>
      <w:jc w:val="left"/>
    </w:pPr>
    <w:rPr>
      <w:bCs/>
      <w:szCs w:val="24"/>
    </w:rPr>
  </w:style>
  <w:style w:type="paragraph" w:styleId="TOC2">
    <w:name w:val="toc 2"/>
    <w:basedOn w:val="TOC1"/>
    <w:next w:val="IEEEStdsParagraph"/>
    <w:autoRedefine/>
    <w:uiPriority w:val="39"/>
    <w:qFormat/>
    <w:rsid w:val="00B64B65"/>
    <w:pPr>
      <w:tabs>
        <w:tab w:val="left" w:pos="576"/>
      </w:tabs>
      <w:spacing w:before="0"/>
      <w:ind w:left="115"/>
    </w:pPr>
    <w:rPr>
      <w:rFonts w:cs="Calibri"/>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E75EC1"/>
    <w:pPr>
      <w:tabs>
        <w:tab w:val="left" w:pos="936"/>
        <w:tab w:val="right" w:leader="dot" w:pos="8626"/>
      </w:tabs>
      <w:spacing w:before="0"/>
      <w:ind w:left="230"/>
    </w:pPr>
    <w:rPr>
      <w:rFonts w:cs="Calibri"/>
    </w:rPr>
  </w:style>
  <w:style w:type="paragraph" w:styleId="TOC4">
    <w:name w:val="toc 4"/>
    <w:basedOn w:val="Normal"/>
    <w:next w:val="Normal"/>
    <w:autoRedefine/>
    <w:uiPriority w:val="39"/>
    <w:unhideWhenUsed/>
    <w:rsid w:val="00B64B65"/>
    <w:pPr>
      <w:tabs>
        <w:tab w:val="left" w:pos="1224"/>
        <w:tab w:val="right" w:leader="dot" w:pos="8626"/>
      </w:tabs>
      <w:spacing w:before="0"/>
      <w:ind w:left="346"/>
    </w:pPr>
    <w:rPr>
      <w:rFonts w:cs="Calibri"/>
    </w:rPr>
  </w:style>
  <w:style w:type="paragraph" w:styleId="TOC5">
    <w:name w:val="toc 5"/>
    <w:basedOn w:val="Normal"/>
    <w:next w:val="Normal"/>
    <w:autoRedefine/>
    <w:uiPriority w:val="39"/>
    <w:unhideWhenUsed/>
    <w:rsid w:val="00B64B65"/>
    <w:pPr>
      <w:tabs>
        <w:tab w:val="left" w:pos="1440"/>
        <w:tab w:val="right" w:leader="dot" w:pos="8626"/>
      </w:tabs>
      <w:spacing w:before="0"/>
      <w:ind w:left="461"/>
    </w:pPr>
    <w:rPr>
      <w:rFonts w:cs="Calibri"/>
    </w:rPr>
  </w:style>
  <w:style w:type="paragraph" w:styleId="TOC6">
    <w:name w:val="toc 6"/>
    <w:basedOn w:val="Normal"/>
    <w:next w:val="Normal"/>
    <w:autoRedefine/>
    <w:uiPriority w:val="39"/>
    <w:unhideWhenUsed/>
    <w:rsid w:val="00B64B65"/>
    <w:pPr>
      <w:tabs>
        <w:tab w:val="left" w:pos="1728"/>
        <w:tab w:val="right" w:leader="dot" w:pos="8626"/>
      </w:tabs>
      <w:spacing w:before="0"/>
      <w:ind w:left="576"/>
    </w:pPr>
    <w:rPr>
      <w:rFonts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0408FF"/>
    <w:pPr>
      <w:spacing w:before="0"/>
    </w:pPr>
    <w:rPr>
      <w:sz w:val="16"/>
    </w:rPr>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st">
    <w:name w:val="st"/>
    <w:basedOn w:val="DefaultParagraphFont"/>
    <w:rsid w:val="008C5478"/>
  </w:style>
  <w:style w:type="paragraph" w:customStyle="1" w:styleId="IEEEStdsInstrCallout">
    <w:name w:val="IEEEStds InstrCallout"/>
    <w:basedOn w:val="Normal"/>
    <w:rsid w:val="00935EC7"/>
    <w:pPr>
      <w:numPr>
        <w:numId w:val="0"/>
      </w:numPr>
      <w:spacing w:before="0" w:after="24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13F4-18CC-4B93-AC3B-C806ED94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108</Pages>
  <Words>38050</Words>
  <Characters>216888</Characters>
  <Application>Microsoft Office Word</Application>
  <DocSecurity>0</DocSecurity>
  <Lines>1807</Lines>
  <Paragraphs>508</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254430</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 Hajduczenia</cp:lastModifiedBy>
  <cp:revision>7</cp:revision>
  <cp:lastPrinted>2012-07-19T00:34:00Z</cp:lastPrinted>
  <dcterms:created xsi:type="dcterms:W3CDTF">2015-04-01T21:53:00Z</dcterms:created>
  <dcterms:modified xsi:type="dcterms:W3CDTF">2015-04-02T15:17:00Z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-1404355829</vt:i4>
  </property>
  <property fmtid="{D5CDD505-2E9C-101B-9397-08002B2CF9AE}" pid="3" name="_NewReviewCycle">
    <vt:lpwstr/>
  </property>
  <property fmtid="{D5CDD505-2E9C-101B-9397-08002B2CF9AE}" pid="4" name="_EmailSubject">
    <vt:lpwstr>1904.1-2013 Approval Notification</vt:lpwstr>
  </property>
  <property fmtid="{D5CDD505-2E9C-101B-9397-08002B2CF9AE}" pid="5" name="_AuthorEmail">
    <vt:lpwstr>gkramer@broadcom.com</vt:lpwstr>
  </property>
  <property fmtid="{D5CDD505-2E9C-101B-9397-08002B2CF9AE}" pid="6" name="_AuthorEmailDisplayName">
    <vt:lpwstr>Glen Kramer</vt:lpwstr>
  </property>
  <property fmtid="{D5CDD505-2E9C-101B-9397-08002B2CF9AE}" pid="7" name="_ReviewingToolsShownOnce">
    <vt:lpwstr/>
  </property>
</Properties>
</file>